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124E9095" w14:textId="77777777" w:rsidTr="00E17723">
        <w:tc>
          <w:tcPr>
            <w:tcW w:w="1980" w:type="dxa"/>
          </w:tcPr>
          <w:p w14:paraId="1AEBAF2E" w14:textId="77777777" w:rsidR="000D42B6" w:rsidRPr="00B07AC9" w:rsidRDefault="000D42B6" w:rsidP="00073F90">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4104D8">
              <w:rPr>
                <w:b/>
                <w:sz w:val="32"/>
                <w:szCs w:val="32"/>
                <w:lang w:val="nl-BE"/>
              </w:rPr>
              <w:t>43</w:t>
            </w:r>
          </w:p>
        </w:tc>
        <w:tc>
          <w:tcPr>
            <w:tcW w:w="11765" w:type="dxa"/>
            <w:gridSpan w:val="2"/>
            <w:shd w:val="clear" w:color="auto" w:fill="auto"/>
          </w:tcPr>
          <w:p w14:paraId="5EAC47E2" w14:textId="77777777" w:rsidR="000D42B6" w:rsidRPr="00382324" w:rsidRDefault="000D42B6" w:rsidP="00073F90">
            <w:pPr>
              <w:rPr>
                <w:rFonts w:asciiTheme="majorHAnsi" w:eastAsiaTheme="majorEastAsia" w:hAnsiTheme="majorHAnsi" w:cstheme="majorBidi"/>
                <w:b/>
                <w:bCs/>
                <w:color w:val="2E74B5" w:themeColor="accent1" w:themeShade="BF"/>
                <w:sz w:val="32"/>
                <w:szCs w:val="28"/>
                <w:lang w:val="nl-BE"/>
              </w:rPr>
            </w:pPr>
          </w:p>
        </w:tc>
      </w:tr>
      <w:tr w:rsidR="005B33B1" w:rsidRPr="002A763A" w14:paraId="18E6174A" w14:textId="77777777" w:rsidTr="00E17723">
        <w:tc>
          <w:tcPr>
            <w:tcW w:w="1980" w:type="dxa"/>
          </w:tcPr>
          <w:p w14:paraId="6B0D51AF" w14:textId="77777777" w:rsidR="005B33B1" w:rsidRPr="00B07AC9" w:rsidRDefault="005B33B1" w:rsidP="00073F90">
            <w:pPr>
              <w:rPr>
                <w:b/>
                <w:sz w:val="32"/>
                <w:szCs w:val="32"/>
                <w:lang w:val="nl-BE"/>
              </w:rPr>
            </w:pPr>
          </w:p>
        </w:tc>
        <w:tc>
          <w:tcPr>
            <w:tcW w:w="11765" w:type="dxa"/>
            <w:gridSpan w:val="2"/>
            <w:shd w:val="clear" w:color="auto" w:fill="auto"/>
          </w:tcPr>
          <w:p w14:paraId="79039132" w14:textId="77777777" w:rsidR="005B33B1" w:rsidRPr="00382324" w:rsidRDefault="005B33B1" w:rsidP="00073F90">
            <w:pPr>
              <w:rPr>
                <w:rFonts w:asciiTheme="majorHAnsi" w:eastAsiaTheme="majorEastAsia" w:hAnsiTheme="majorHAnsi" w:cstheme="majorBidi"/>
                <w:b/>
                <w:bCs/>
                <w:color w:val="2E74B5" w:themeColor="accent1" w:themeShade="BF"/>
                <w:sz w:val="32"/>
                <w:szCs w:val="28"/>
                <w:lang w:val="nl-BE"/>
              </w:rPr>
            </w:pPr>
          </w:p>
        </w:tc>
      </w:tr>
      <w:tr w:rsidR="0060146B" w:rsidRPr="005465D0" w14:paraId="0D5B61C1" w14:textId="77777777" w:rsidTr="002E23EB">
        <w:trPr>
          <w:trHeight w:val="647"/>
        </w:trPr>
        <w:tc>
          <w:tcPr>
            <w:tcW w:w="1980" w:type="dxa"/>
          </w:tcPr>
          <w:p w14:paraId="4E18298E" w14:textId="77777777" w:rsidR="0060146B" w:rsidRDefault="0060146B" w:rsidP="00073F90">
            <w:pPr>
              <w:spacing w:after="0" w:line="240" w:lineRule="auto"/>
              <w:jc w:val="both"/>
              <w:rPr>
                <w:rFonts w:cs="Calibri"/>
                <w:lang w:val="nl-BE"/>
              </w:rPr>
            </w:pPr>
            <w:r>
              <w:rPr>
                <w:rFonts w:cs="Calibri"/>
                <w:lang w:val="nl-BE"/>
              </w:rPr>
              <w:t>WVV</w:t>
            </w:r>
          </w:p>
        </w:tc>
        <w:tc>
          <w:tcPr>
            <w:tcW w:w="5812" w:type="dxa"/>
            <w:shd w:val="clear" w:color="auto" w:fill="auto"/>
          </w:tcPr>
          <w:p w14:paraId="0FFF04DB" w14:textId="538D904A" w:rsidR="0060146B" w:rsidRPr="00116C3F" w:rsidRDefault="00116C3F" w:rsidP="00116C3F">
            <w:pPr>
              <w:jc w:val="both"/>
              <w:rPr>
                <w:lang w:val="nl-NL"/>
              </w:rPr>
            </w:pPr>
            <w:del w:id="0" w:author="Microsoft Office-gebruiker" w:date="2021-10-25T10:30:00Z">
              <w:r w:rsidRPr="00B40DA7">
                <w:rPr>
                  <w:rFonts w:cs="Calibri"/>
                  <w:lang w:val="nl-NL"/>
                </w:rPr>
                <w:delText>De artikelen 2279 en 2280</w:delText>
              </w:r>
            </w:del>
            <w:ins w:id="1" w:author="Microsoft Office-gebruiker" w:date="2021-10-25T10:30:00Z">
              <w:r w:rsidRPr="00E133B3">
                <w:rPr>
                  <w:rFonts w:cs="Calibri"/>
                  <w:bCs/>
                  <w:lang w:val="nl-NL"/>
                </w:rPr>
                <w:t>Het artikel 3.28</w:t>
              </w:r>
            </w:ins>
            <w:r w:rsidRPr="00E133B3">
              <w:rPr>
                <w:rFonts w:cs="Calibri"/>
                <w:bCs/>
                <w:lang w:val="nl-NL"/>
              </w:rPr>
              <w:t xml:space="preserve"> van het Burgerlijk Wetboek </w:t>
            </w:r>
            <w:del w:id="2" w:author="Microsoft Office-gebruiker" w:date="2021-10-25T10:30:00Z">
              <w:r w:rsidRPr="00B40DA7">
                <w:rPr>
                  <w:rFonts w:cs="Calibri"/>
                  <w:lang w:val="nl-NL"/>
                </w:rPr>
                <w:delText>zijn</w:delText>
              </w:r>
            </w:del>
            <w:ins w:id="3" w:author="Microsoft Office-gebruiker" w:date="2021-10-25T10:30:00Z">
              <w:r w:rsidRPr="00E133B3">
                <w:rPr>
                  <w:rFonts w:cs="Calibri"/>
                  <w:bCs/>
                  <w:lang w:val="nl-NL"/>
                </w:rPr>
                <w:t>is</w:t>
              </w:r>
            </w:ins>
            <w:r w:rsidRPr="00E133B3">
              <w:rPr>
                <w:rFonts w:cs="Calibri"/>
                <w:bCs/>
                <w:lang w:val="nl-NL"/>
              </w:rPr>
              <w:t xml:space="preserve"> van toepassing op de gedematerialiseerde effecten bedoeld in deze afdeling.</w:t>
            </w:r>
          </w:p>
        </w:tc>
        <w:tc>
          <w:tcPr>
            <w:tcW w:w="5953" w:type="dxa"/>
            <w:shd w:val="clear" w:color="auto" w:fill="auto"/>
          </w:tcPr>
          <w:p w14:paraId="4569F7FC" w14:textId="74CC11F6" w:rsidR="0060146B" w:rsidRPr="00BC4807" w:rsidRDefault="00BC4807" w:rsidP="00BC4807">
            <w:pPr>
              <w:jc w:val="both"/>
            </w:pPr>
            <w:del w:id="4" w:author="Microsoft Office-gebruiker" w:date="2021-10-25T10:33:00Z">
              <w:r w:rsidRPr="00B40DA7">
                <w:rPr>
                  <w:rFonts w:cs="Calibri"/>
                  <w:bCs/>
                  <w:iCs/>
                  <w:lang w:val="fr-FR"/>
                </w:rPr>
                <w:delText>Les articles 2279 et 2280</w:delText>
              </w:r>
            </w:del>
            <w:ins w:id="5" w:author="Microsoft Office-gebruiker" w:date="2021-10-25T10:33:00Z">
              <w:r w:rsidRPr="005465D0">
                <w:rPr>
                  <w:rFonts w:cs="Calibri"/>
                  <w:bCs/>
                  <w:iCs/>
                  <w:lang w:val="fr-FR"/>
                </w:rPr>
                <w:t>L'article 3.28</w:t>
              </w:r>
            </w:ins>
            <w:r w:rsidRPr="005465D0">
              <w:rPr>
                <w:rFonts w:cs="Calibri"/>
                <w:bCs/>
                <w:iCs/>
                <w:lang w:val="fr-FR"/>
              </w:rPr>
              <w:t xml:space="preserve"> du Code civil </w:t>
            </w:r>
            <w:del w:id="6" w:author="Microsoft Office-gebruiker" w:date="2021-10-25T10:33:00Z">
              <w:r w:rsidRPr="00B40DA7">
                <w:rPr>
                  <w:rFonts w:cs="Calibri"/>
                  <w:bCs/>
                  <w:iCs/>
                  <w:lang w:val="fr-FR"/>
                </w:rPr>
                <w:delText>sont applicables</w:delText>
              </w:r>
            </w:del>
            <w:ins w:id="7" w:author="Microsoft Office-gebruiker" w:date="2021-10-25T10:33:00Z">
              <w:r w:rsidRPr="005465D0">
                <w:rPr>
                  <w:rFonts w:cs="Calibri"/>
                  <w:bCs/>
                  <w:iCs/>
                  <w:lang w:val="fr-FR"/>
                </w:rPr>
                <w:t>s'applique</w:t>
              </w:r>
            </w:ins>
            <w:r w:rsidRPr="005465D0">
              <w:rPr>
                <w:rFonts w:cs="Calibri"/>
                <w:bCs/>
                <w:iCs/>
                <w:lang w:val="fr-FR"/>
              </w:rPr>
              <w:t xml:space="preserve"> aux titres dématérialisés visés dans cette section.</w:t>
            </w:r>
          </w:p>
        </w:tc>
      </w:tr>
      <w:tr w:rsidR="001C5286" w:rsidRPr="00DE039D" w14:paraId="36CD7AEE" w14:textId="77777777" w:rsidTr="00073F90">
        <w:trPr>
          <w:trHeight w:val="803"/>
        </w:trPr>
        <w:tc>
          <w:tcPr>
            <w:tcW w:w="1980" w:type="dxa"/>
          </w:tcPr>
          <w:p w14:paraId="6461DA83" w14:textId="704CA9EB" w:rsidR="001C5286" w:rsidRDefault="001C5286" w:rsidP="00073F90">
            <w:pPr>
              <w:spacing w:after="0" w:line="240" w:lineRule="auto"/>
              <w:jc w:val="both"/>
              <w:rPr>
                <w:rFonts w:cs="Calibri"/>
                <w:lang w:val="nl-BE"/>
              </w:rPr>
            </w:pPr>
            <w:r>
              <w:rPr>
                <w:rFonts w:cs="Calibri"/>
                <w:lang w:val="nl-BE"/>
              </w:rPr>
              <w:t>Wetsvoorstel 173</w:t>
            </w:r>
          </w:p>
        </w:tc>
        <w:tc>
          <w:tcPr>
            <w:tcW w:w="5812" w:type="dxa"/>
            <w:shd w:val="clear" w:color="auto" w:fill="auto"/>
          </w:tcPr>
          <w:p w14:paraId="1908CF39" w14:textId="403BE8C3" w:rsidR="001C5286" w:rsidRPr="00E133B3" w:rsidRDefault="00684584" w:rsidP="00E133B3">
            <w:pPr>
              <w:spacing w:after="0" w:line="240" w:lineRule="auto"/>
              <w:jc w:val="both"/>
              <w:rPr>
                <w:rFonts w:cs="Calibri"/>
                <w:bCs/>
                <w:lang w:val="nl-NL"/>
              </w:rPr>
            </w:pPr>
            <w:r w:rsidRPr="00684584">
              <w:rPr>
                <w:rFonts w:cs="Calibri"/>
                <w:bCs/>
                <w:lang w:val="nl-NL"/>
              </w:rPr>
              <w:t>In de artikelen 5:38, 6:37 en 7:43 van het Wetboek van vennootschappen en vereniginge</w:t>
            </w:r>
            <w:r w:rsidR="00DE039D">
              <w:rPr>
                <w:rFonts w:cs="Calibri"/>
                <w:bCs/>
                <w:lang w:val="nl-NL"/>
              </w:rPr>
              <w:t>n worden de woorden “De artike</w:t>
            </w:r>
            <w:r w:rsidRPr="00684584">
              <w:rPr>
                <w:rFonts w:cs="Calibri"/>
                <w:bCs/>
                <w:lang w:val="nl-NL"/>
              </w:rPr>
              <w:t xml:space="preserve">len 2279 en 2280 van het Burgerlijk Wetboek zijn van toepassing” telkens vervangen door de woorden “Het artikel 3.28 van het Burgerlijk Wetboek is van toepassing”. </w:t>
            </w:r>
          </w:p>
        </w:tc>
        <w:tc>
          <w:tcPr>
            <w:tcW w:w="5953" w:type="dxa"/>
            <w:shd w:val="clear" w:color="auto" w:fill="auto"/>
          </w:tcPr>
          <w:p w14:paraId="02028C50" w14:textId="5FCFC6B5" w:rsidR="001C5286" w:rsidRPr="00DE039D" w:rsidRDefault="00DE039D" w:rsidP="005465D0">
            <w:pPr>
              <w:spacing w:after="0" w:line="240" w:lineRule="auto"/>
              <w:jc w:val="both"/>
              <w:rPr>
                <w:rFonts w:cs="Calibri"/>
                <w:bCs/>
                <w:iCs/>
                <w:lang w:val="fr-FR"/>
              </w:rPr>
            </w:pPr>
            <w:r w:rsidRPr="00DE039D">
              <w:rPr>
                <w:rFonts w:cs="Calibri"/>
                <w:bCs/>
                <w:iCs/>
                <w:lang w:val="fr-FR"/>
              </w:rPr>
              <w:t xml:space="preserve"> Dans les articles 5:38, 6:37 et 7:43 du Code des sociétés et des associations, les mots “Les articles 2279 et 2280 du Code civil sont applicables” sont chaque fois remplacés par les mots “L’article 3.28 du Code civil s’applique”. </w:t>
            </w:r>
          </w:p>
        </w:tc>
      </w:tr>
      <w:tr w:rsidR="0060146B" w:rsidRPr="00BE3DA1" w14:paraId="0AE075BA" w14:textId="77777777" w:rsidTr="00073F90">
        <w:trPr>
          <w:trHeight w:val="803"/>
        </w:trPr>
        <w:tc>
          <w:tcPr>
            <w:tcW w:w="1980" w:type="dxa"/>
          </w:tcPr>
          <w:p w14:paraId="05C1EF7A" w14:textId="4177B7D6" w:rsidR="0060146B" w:rsidRDefault="0060146B" w:rsidP="00073F90">
            <w:pPr>
              <w:spacing w:after="0" w:line="240" w:lineRule="auto"/>
              <w:jc w:val="both"/>
              <w:rPr>
                <w:rFonts w:cs="Calibri"/>
                <w:lang w:val="nl-BE"/>
              </w:rPr>
            </w:pPr>
            <w:r>
              <w:rPr>
                <w:rFonts w:cs="Calibri"/>
                <w:lang w:val="nl-BE"/>
              </w:rPr>
              <w:t>MvT</w:t>
            </w:r>
            <w:r w:rsidR="007C3DC7">
              <w:rPr>
                <w:rFonts w:cs="Calibri"/>
                <w:lang w:val="nl-BE"/>
              </w:rPr>
              <w:t xml:space="preserve"> 173</w:t>
            </w:r>
          </w:p>
        </w:tc>
        <w:tc>
          <w:tcPr>
            <w:tcW w:w="5812" w:type="dxa"/>
            <w:shd w:val="clear" w:color="auto" w:fill="auto"/>
          </w:tcPr>
          <w:p w14:paraId="7C0CBDEF" w14:textId="3853E0C7" w:rsidR="0060146B" w:rsidRPr="00B40DA7" w:rsidRDefault="00BE3DA1" w:rsidP="00073F90">
            <w:pPr>
              <w:spacing w:after="0" w:line="240" w:lineRule="auto"/>
              <w:jc w:val="both"/>
              <w:rPr>
                <w:rFonts w:cs="Calibri"/>
                <w:lang w:val="nl-NL"/>
              </w:rPr>
            </w:pPr>
            <w:r w:rsidRPr="00BE3DA1">
              <w:rPr>
                <w:rFonts w:cs="Calibri"/>
                <w:lang w:val="nl-NL"/>
              </w:rPr>
              <w:t>De artikelen 3 tot 13 beogen enkel de bepalingen van het oude Burgerlijk Wetboek te wijzigen en deze van de andere wetboeken of wetten omwille van de nieuwe nummering der artikels ingevoerd door het onderhavige boek.</w:t>
            </w:r>
          </w:p>
        </w:tc>
        <w:tc>
          <w:tcPr>
            <w:tcW w:w="5953" w:type="dxa"/>
            <w:shd w:val="clear" w:color="auto" w:fill="auto"/>
          </w:tcPr>
          <w:p w14:paraId="0FDF76E2" w14:textId="0427CA0E" w:rsidR="0060146B" w:rsidRPr="00BE3DA1" w:rsidRDefault="00BE3DA1" w:rsidP="00073F90">
            <w:pPr>
              <w:spacing w:after="0" w:line="240" w:lineRule="auto"/>
              <w:jc w:val="both"/>
              <w:rPr>
                <w:rFonts w:cs="Calibri"/>
                <w:bCs/>
                <w:iCs/>
                <w:lang w:val="fr-FR"/>
              </w:rPr>
            </w:pPr>
            <w:r w:rsidRPr="00BE3DA1">
              <w:rPr>
                <w:rFonts w:cs="Calibri"/>
                <w:bCs/>
                <w:iCs/>
                <w:lang w:val="fr-FR"/>
              </w:rPr>
              <w:t>Les articles 3 à 13 visent exclusivement à modifier les dispositions de l’ancien Code civil et celles des autres Codes ou lois en raison de la nouvelle numérotation des articles introduits par le présent livre.</w:t>
            </w:r>
          </w:p>
        </w:tc>
      </w:tr>
      <w:tr w:rsidR="0060146B" w:rsidRPr="00421607" w14:paraId="0A78EECA" w14:textId="77777777" w:rsidTr="00F87C2C">
        <w:trPr>
          <w:trHeight w:val="367"/>
        </w:trPr>
        <w:tc>
          <w:tcPr>
            <w:tcW w:w="1980" w:type="dxa"/>
          </w:tcPr>
          <w:p w14:paraId="601107D5" w14:textId="28D45C78" w:rsidR="0060146B" w:rsidRDefault="0060146B" w:rsidP="00073F90">
            <w:pPr>
              <w:spacing w:after="0" w:line="240" w:lineRule="auto"/>
              <w:jc w:val="both"/>
              <w:rPr>
                <w:rFonts w:cs="Calibri"/>
                <w:lang w:val="nl-BE"/>
              </w:rPr>
            </w:pPr>
            <w:r>
              <w:rPr>
                <w:rFonts w:cs="Calibri"/>
                <w:lang w:val="nl-BE"/>
              </w:rPr>
              <w:t>RvSt</w:t>
            </w:r>
            <w:r w:rsidR="007C3DC7">
              <w:rPr>
                <w:rFonts w:cs="Calibri"/>
                <w:lang w:val="nl-BE"/>
              </w:rPr>
              <w:t xml:space="preserve"> 173</w:t>
            </w:r>
          </w:p>
        </w:tc>
        <w:tc>
          <w:tcPr>
            <w:tcW w:w="5812" w:type="dxa"/>
            <w:shd w:val="clear" w:color="auto" w:fill="auto"/>
          </w:tcPr>
          <w:p w14:paraId="0866571D" w14:textId="6236C6DF" w:rsidR="0060146B" w:rsidRPr="00B40DA7" w:rsidRDefault="00F87C2C" w:rsidP="00073F90">
            <w:pPr>
              <w:spacing w:after="0" w:line="240" w:lineRule="auto"/>
              <w:jc w:val="both"/>
              <w:rPr>
                <w:rFonts w:cs="Calibri"/>
                <w:lang w:val="nl-NL"/>
              </w:rPr>
            </w:pPr>
            <w:r>
              <w:rPr>
                <w:rFonts w:cs="Calibri"/>
                <w:lang w:val="nl-NL"/>
              </w:rPr>
              <w:t>Geen opmerkingen.</w:t>
            </w:r>
          </w:p>
        </w:tc>
        <w:tc>
          <w:tcPr>
            <w:tcW w:w="5953" w:type="dxa"/>
            <w:shd w:val="clear" w:color="auto" w:fill="auto"/>
          </w:tcPr>
          <w:p w14:paraId="5928BA1E" w14:textId="6A783BC4" w:rsidR="0060146B" w:rsidRPr="00B40DA7" w:rsidRDefault="00F87C2C" w:rsidP="00073F90">
            <w:pPr>
              <w:spacing w:after="0" w:line="240" w:lineRule="auto"/>
              <w:jc w:val="both"/>
              <w:rPr>
                <w:rFonts w:cs="Calibri"/>
                <w:bCs/>
                <w:iCs/>
                <w:lang w:val="fr-FR"/>
              </w:rPr>
            </w:pPr>
            <w:r>
              <w:rPr>
                <w:rFonts w:cs="Calibri"/>
                <w:bCs/>
                <w:iCs/>
                <w:lang w:val="fr-FR"/>
              </w:rPr>
              <w:t>Pas de remarques</w:t>
            </w:r>
          </w:p>
        </w:tc>
      </w:tr>
      <w:tr w:rsidR="004104D8" w:rsidRPr="00073F90" w14:paraId="39B5051C" w14:textId="77777777" w:rsidTr="00073F90">
        <w:trPr>
          <w:trHeight w:val="803"/>
        </w:trPr>
        <w:tc>
          <w:tcPr>
            <w:tcW w:w="1980" w:type="dxa"/>
          </w:tcPr>
          <w:p w14:paraId="2ABDEEAB" w14:textId="77777777" w:rsidR="004104D8" w:rsidRDefault="004104D8" w:rsidP="00073F90">
            <w:pPr>
              <w:spacing w:after="0" w:line="240" w:lineRule="auto"/>
              <w:jc w:val="both"/>
              <w:rPr>
                <w:rFonts w:cs="Calibri"/>
                <w:lang w:val="nl-BE"/>
              </w:rPr>
            </w:pPr>
            <w:r>
              <w:rPr>
                <w:rFonts w:cs="Calibri"/>
                <w:lang w:val="nl-BE"/>
              </w:rPr>
              <w:t>WVV</w:t>
            </w:r>
          </w:p>
        </w:tc>
        <w:tc>
          <w:tcPr>
            <w:tcW w:w="5812" w:type="dxa"/>
            <w:shd w:val="clear" w:color="auto" w:fill="auto"/>
          </w:tcPr>
          <w:p w14:paraId="5379E0D3" w14:textId="180D6E44" w:rsidR="004104D8" w:rsidRPr="009B7D8F" w:rsidRDefault="009B7D8F" w:rsidP="009B7D8F">
            <w:pPr>
              <w:jc w:val="both"/>
              <w:rPr>
                <w:lang w:val="nl-NL"/>
              </w:rPr>
            </w:pPr>
            <w:del w:id="8" w:author="Microsoft Office-gebruiker" w:date="2021-10-25T10:31:00Z">
              <w:r w:rsidRPr="005D18B9">
                <w:rPr>
                  <w:rFonts w:cs="Calibri"/>
                  <w:lang w:val="nl-BE"/>
                </w:rPr>
                <w:delText xml:space="preserve">Art. 7:43. </w:delText>
              </w:r>
            </w:del>
            <w:r w:rsidRPr="00B40DA7">
              <w:rPr>
                <w:rFonts w:cs="Calibri"/>
                <w:lang w:val="nl-NL"/>
              </w:rPr>
              <w:t xml:space="preserve">De artikelen 2279 en 2280 van het Burgerlijk Wetboek zijn van toepassing op de gedematerialiseerde effecten </w:t>
            </w:r>
            <w:del w:id="9" w:author="Microsoft Office-gebruiker" w:date="2021-10-25T10:31:00Z">
              <w:r w:rsidRPr="005D18B9">
                <w:rPr>
                  <w:rFonts w:cs="Calibri"/>
                  <w:lang w:val="nl-BE"/>
                </w:rPr>
                <w:delText>waarvan sprake</w:delText>
              </w:r>
            </w:del>
            <w:ins w:id="10" w:author="Microsoft Office-gebruiker" w:date="2021-10-25T10:31:00Z">
              <w:r>
                <w:rPr>
                  <w:rFonts w:cs="Calibri"/>
                  <w:lang w:val="nl-NL"/>
                </w:rPr>
                <w:t>bedoeld</w:t>
              </w:r>
            </w:ins>
            <w:r w:rsidRPr="00B40DA7">
              <w:rPr>
                <w:rFonts w:cs="Calibri"/>
                <w:lang w:val="nl-NL"/>
              </w:rPr>
              <w:t xml:space="preserve"> in deze afdeling.</w:t>
            </w:r>
          </w:p>
        </w:tc>
        <w:tc>
          <w:tcPr>
            <w:tcW w:w="5953" w:type="dxa"/>
            <w:shd w:val="clear" w:color="auto" w:fill="auto"/>
          </w:tcPr>
          <w:p w14:paraId="05B2DC2B" w14:textId="77777777" w:rsidR="004104D8" w:rsidRPr="00A527CC" w:rsidRDefault="004104D8" w:rsidP="00073F90">
            <w:pPr>
              <w:spacing w:after="0" w:line="240" w:lineRule="auto"/>
              <w:jc w:val="both"/>
              <w:rPr>
                <w:rFonts w:cs="Calibri"/>
                <w:lang w:val="fr-FR"/>
              </w:rPr>
            </w:pPr>
            <w:r w:rsidRPr="00B40DA7">
              <w:rPr>
                <w:rFonts w:cs="Calibri"/>
                <w:bCs/>
                <w:iCs/>
                <w:lang w:val="fr-FR"/>
              </w:rPr>
              <w:t>Les articles 2279 et 2280 du Code civil sont applicables aux titres dématérialisés visés dans cette section.</w:t>
            </w:r>
          </w:p>
        </w:tc>
      </w:tr>
      <w:tr w:rsidR="00AF3D7E" w:rsidRPr="00073F90" w14:paraId="0824E377" w14:textId="77777777" w:rsidTr="00073F90">
        <w:trPr>
          <w:trHeight w:val="803"/>
        </w:trPr>
        <w:tc>
          <w:tcPr>
            <w:tcW w:w="1980" w:type="dxa"/>
          </w:tcPr>
          <w:p w14:paraId="75B7413A" w14:textId="71ED831F" w:rsidR="00AF3D7E" w:rsidRPr="00AF3D7E" w:rsidRDefault="00AF3D7E" w:rsidP="00073F90">
            <w:pPr>
              <w:spacing w:after="0" w:line="240" w:lineRule="auto"/>
              <w:jc w:val="both"/>
              <w:rPr>
                <w:rFonts w:cs="Calibri"/>
                <w:lang w:val="en-US"/>
              </w:rPr>
            </w:pPr>
            <w:r>
              <w:rPr>
                <w:rFonts w:cs="Calibri"/>
                <w:lang w:val="fr-FR"/>
              </w:rPr>
              <w:t>Ontwerp</w:t>
            </w:r>
          </w:p>
        </w:tc>
        <w:tc>
          <w:tcPr>
            <w:tcW w:w="5812" w:type="dxa"/>
            <w:shd w:val="clear" w:color="auto" w:fill="auto"/>
          </w:tcPr>
          <w:p w14:paraId="124E56AB" w14:textId="1AC18B70" w:rsidR="00AF3D7E" w:rsidRPr="005C47C2" w:rsidRDefault="005C47C2" w:rsidP="005C47C2">
            <w:pPr>
              <w:jc w:val="both"/>
              <w:rPr>
                <w:lang w:val="nl-NL"/>
              </w:rPr>
            </w:pPr>
            <w:r w:rsidRPr="005D18B9">
              <w:rPr>
                <w:rFonts w:cs="Calibri"/>
                <w:lang w:val="nl-BE"/>
              </w:rPr>
              <w:t>Art. 7:</w:t>
            </w:r>
            <w:del w:id="11" w:author="Microsoft Office-gebruiker" w:date="2021-10-25T10:31:00Z">
              <w:r w:rsidRPr="00295729">
                <w:rPr>
                  <w:rFonts w:cs="Calibri"/>
                  <w:lang w:val="nl-BE"/>
                </w:rPr>
                <w:delText>37</w:delText>
              </w:r>
            </w:del>
            <w:ins w:id="12" w:author="Microsoft Office-gebruiker" w:date="2021-10-25T10:31:00Z">
              <w:r w:rsidRPr="005D18B9">
                <w:rPr>
                  <w:rFonts w:cs="Calibri"/>
                  <w:lang w:val="nl-BE"/>
                </w:rPr>
                <w:t>43</w:t>
              </w:r>
            </w:ins>
            <w:r w:rsidRPr="005D18B9">
              <w:rPr>
                <w:rFonts w:cs="Calibri"/>
                <w:lang w:val="nl-BE"/>
              </w:rPr>
              <w:t>. De artikelen 2279 en 2280 van het Burgerlijk Wetboek zijn van toepassing op de gedematerialiseerde effecten waarvan sprake in deze afdeling.</w:t>
            </w:r>
          </w:p>
        </w:tc>
        <w:tc>
          <w:tcPr>
            <w:tcW w:w="5953" w:type="dxa"/>
            <w:shd w:val="clear" w:color="auto" w:fill="auto"/>
          </w:tcPr>
          <w:p w14:paraId="625F96B1" w14:textId="0E880D8B" w:rsidR="00AF3D7E" w:rsidRPr="0058329E" w:rsidRDefault="0058329E" w:rsidP="0058329E">
            <w:pPr>
              <w:jc w:val="both"/>
            </w:pPr>
            <w:r w:rsidRPr="005D18B9">
              <w:rPr>
                <w:rFonts w:cs="Calibri"/>
                <w:lang w:val="fr-FR"/>
              </w:rPr>
              <w:t>Art. 7:</w:t>
            </w:r>
            <w:del w:id="13" w:author="Microsoft Office-gebruiker" w:date="2021-10-25T10:34:00Z">
              <w:r w:rsidRPr="00295729">
                <w:rPr>
                  <w:rFonts w:cs="Calibri"/>
                  <w:lang w:val="fr-FR"/>
                </w:rPr>
                <w:delText>37</w:delText>
              </w:r>
            </w:del>
            <w:ins w:id="14" w:author="Microsoft Office-gebruiker" w:date="2021-10-25T10:34:00Z">
              <w:r w:rsidRPr="005D18B9">
                <w:rPr>
                  <w:rFonts w:cs="Calibri"/>
                  <w:lang w:val="fr-FR"/>
                </w:rPr>
                <w:t>43</w:t>
              </w:r>
            </w:ins>
            <w:r w:rsidRPr="005D18B9">
              <w:rPr>
                <w:rFonts w:cs="Calibri"/>
                <w:lang w:val="fr-FR"/>
              </w:rPr>
              <w:t>. Les articles 2279 et 2280 du Code civil sont applicables aux titres dématérialisés visés dans cette section.</w:t>
            </w:r>
            <w:bookmarkStart w:id="15" w:name="_GoBack"/>
            <w:bookmarkEnd w:id="15"/>
          </w:p>
        </w:tc>
      </w:tr>
      <w:tr w:rsidR="00AF3D7E" w:rsidRPr="00073F90" w14:paraId="7A2497F0" w14:textId="77777777" w:rsidTr="00073F90">
        <w:trPr>
          <w:trHeight w:val="842"/>
        </w:trPr>
        <w:tc>
          <w:tcPr>
            <w:tcW w:w="1980" w:type="dxa"/>
          </w:tcPr>
          <w:p w14:paraId="7091D272" w14:textId="77777777" w:rsidR="00AF3D7E" w:rsidRPr="00295729" w:rsidRDefault="00AF3D7E" w:rsidP="00073F90">
            <w:pPr>
              <w:spacing w:after="0" w:line="240" w:lineRule="auto"/>
              <w:jc w:val="both"/>
              <w:rPr>
                <w:rFonts w:cs="Calibri"/>
                <w:lang w:val="fr-FR"/>
              </w:rPr>
            </w:pPr>
            <w:r>
              <w:rPr>
                <w:rFonts w:cs="Calibri"/>
                <w:lang w:val="fr-FR"/>
              </w:rPr>
              <w:t>Voorontwerp</w:t>
            </w:r>
          </w:p>
        </w:tc>
        <w:tc>
          <w:tcPr>
            <w:tcW w:w="5812" w:type="dxa"/>
            <w:shd w:val="clear" w:color="auto" w:fill="auto"/>
          </w:tcPr>
          <w:p w14:paraId="25434000" w14:textId="77777777" w:rsidR="00AF3D7E" w:rsidRPr="00295729" w:rsidRDefault="00AF3D7E" w:rsidP="00073F90">
            <w:pPr>
              <w:spacing w:after="0" w:line="240" w:lineRule="auto"/>
              <w:jc w:val="both"/>
              <w:rPr>
                <w:rFonts w:cs="Calibri"/>
                <w:lang w:val="nl-BE"/>
              </w:rPr>
            </w:pPr>
            <w:r w:rsidRPr="00295729">
              <w:rPr>
                <w:rFonts w:cs="Calibri"/>
                <w:lang w:val="nl-BE"/>
              </w:rPr>
              <w:t>Art. 7:37. De artikelen 2279 en 2280 van het Burgerlijk Wetboek zijn van toepassing op de gedematerialiseerde effecten w</w:t>
            </w:r>
            <w:r>
              <w:rPr>
                <w:rFonts w:cs="Calibri"/>
                <w:lang w:val="nl-BE"/>
              </w:rPr>
              <w:t>aarvan sprake in deze afdeling.</w:t>
            </w:r>
          </w:p>
        </w:tc>
        <w:tc>
          <w:tcPr>
            <w:tcW w:w="5953" w:type="dxa"/>
            <w:shd w:val="clear" w:color="auto" w:fill="auto"/>
          </w:tcPr>
          <w:p w14:paraId="1FFAF8B9" w14:textId="77777777" w:rsidR="00AF3D7E" w:rsidRPr="00B40DA7" w:rsidRDefault="00AF3D7E" w:rsidP="00073F90">
            <w:pPr>
              <w:spacing w:after="0" w:line="240" w:lineRule="auto"/>
              <w:jc w:val="both"/>
              <w:rPr>
                <w:rFonts w:cs="Calibri"/>
                <w:bCs/>
                <w:iCs/>
                <w:lang w:val="fr-FR"/>
              </w:rPr>
            </w:pPr>
            <w:r w:rsidRPr="00295729">
              <w:rPr>
                <w:rFonts w:cs="Calibri"/>
                <w:lang w:val="fr-FR"/>
              </w:rPr>
              <w:t>Art. 7:37. Les articles 2279 et 2280 du Code civil sont applicables aux titres dématérialisés visés dans cette section.</w:t>
            </w:r>
          </w:p>
        </w:tc>
      </w:tr>
      <w:tr w:rsidR="00AF3D7E" w:rsidRPr="00073F90" w14:paraId="512450AE" w14:textId="77777777" w:rsidTr="00073F90">
        <w:trPr>
          <w:trHeight w:val="555"/>
        </w:trPr>
        <w:tc>
          <w:tcPr>
            <w:tcW w:w="1980" w:type="dxa"/>
          </w:tcPr>
          <w:p w14:paraId="1282CA2D" w14:textId="77777777" w:rsidR="00AF3D7E" w:rsidRDefault="00AF3D7E" w:rsidP="00073F90">
            <w:pPr>
              <w:spacing w:after="0" w:line="240" w:lineRule="auto"/>
              <w:jc w:val="both"/>
              <w:rPr>
                <w:rFonts w:cs="Calibri"/>
                <w:lang w:val="fr-FR"/>
              </w:rPr>
            </w:pPr>
            <w:r>
              <w:rPr>
                <w:rFonts w:cs="Calibri"/>
                <w:lang w:val="fr-FR"/>
              </w:rPr>
              <w:t>MvT</w:t>
            </w:r>
          </w:p>
        </w:tc>
        <w:tc>
          <w:tcPr>
            <w:tcW w:w="5812" w:type="dxa"/>
            <w:shd w:val="clear" w:color="auto" w:fill="auto"/>
          </w:tcPr>
          <w:p w14:paraId="3E92EC66" w14:textId="77777777" w:rsidR="00AF3D7E" w:rsidRPr="00BE221B" w:rsidRDefault="00AF3D7E" w:rsidP="00073F90">
            <w:pPr>
              <w:spacing w:after="0" w:line="240" w:lineRule="auto"/>
              <w:jc w:val="both"/>
              <w:rPr>
                <w:lang w:val="nl-BE"/>
              </w:rPr>
            </w:pPr>
            <w:r w:rsidRPr="00B40DA7">
              <w:rPr>
                <w:lang w:val="nl-BE"/>
              </w:rPr>
              <w:t xml:space="preserve">De bepalingen 7:42 – 7:44 : </w:t>
            </w:r>
            <w:r w:rsidRPr="00B40DA7">
              <w:rPr>
                <w:bCs/>
                <w:iCs/>
                <w:lang w:val="nl-BE"/>
              </w:rPr>
              <w:t>Deze bepalingen hernemen de artikelen 475, 475bis en 475ter W.Venn.</w:t>
            </w:r>
          </w:p>
        </w:tc>
        <w:tc>
          <w:tcPr>
            <w:tcW w:w="5953" w:type="dxa"/>
            <w:shd w:val="clear" w:color="auto" w:fill="auto"/>
          </w:tcPr>
          <w:p w14:paraId="2583ECE8" w14:textId="77777777" w:rsidR="00AF3D7E" w:rsidRPr="00073F90" w:rsidRDefault="00AF3D7E" w:rsidP="00073F90">
            <w:pPr>
              <w:spacing w:after="0" w:line="240" w:lineRule="auto"/>
              <w:jc w:val="both"/>
              <w:rPr>
                <w:lang w:val="fr-BE"/>
              </w:rPr>
            </w:pPr>
            <w:r w:rsidRPr="00B40DA7">
              <w:rPr>
                <w:lang w:val="fr-FR"/>
              </w:rPr>
              <w:t xml:space="preserve">Les dispositions 7:42 – 7:44 : </w:t>
            </w:r>
            <w:r w:rsidRPr="00B40DA7">
              <w:rPr>
                <w:lang w:val="fr-BE"/>
              </w:rPr>
              <w:t>Ces dispositions reprennent les articles 475, 475bis et 475ter C. Soc.</w:t>
            </w:r>
          </w:p>
        </w:tc>
      </w:tr>
      <w:tr w:rsidR="00AF3D7E" w:rsidRPr="00F11DCA" w14:paraId="777D3A75" w14:textId="77777777" w:rsidTr="00073F90">
        <w:trPr>
          <w:trHeight w:val="435"/>
        </w:trPr>
        <w:tc>
          <w:tcPr>
            <w:tcW w:w="1980" w:type="dxa"/>
          </w:tcPr>
          <w:p w14:paraId="7937F93A" w14:textId="77777777" w:rsidR="00AF3D7E" w:rsidRDefault="00AF3D7E" w:rsidP="00073F90">
            <w:pPr>
              <w:spacing w:after="0" w:line="240" w:lineRule="auto"/>
              <w:jc w:val="both"/>
              <w:rPr>
                <w:rFonts w:cs="Calibri"/>
                <w:lang w:val="fr-FR"/>
              </w:rPr>
            </w:pPr>
            <w:r>
              <w:rPr>
                <w:rFonts w:cs="Calibri"/>
                <w:lang w:val="fr-FR"/>
              </w:rPr>
              <w:t>RvSt</w:t>
            </w:r>
          </w:p>
        </w:tc>
        <w:tc>
          <w:tcPr>
            <w:tcW w:w="5812" w:type="dxa"/>
            <w:shd w:val="clear" w:color="auto" w:fill="auto"/>
          </w:tcPr>
          <w:p w14:paraId="736113FD" w14:textId="77777777" w:rsidR="00AF3D7E" w:rsidRPr="00B42EAD" w:rsidRDefault="00AF3D7E" w:rsidP="00073F90">
            <w:pPr>
              <w:spacing w:after="0"/>
            </w:pPr>
            <w:r w:rsidRPr="00B42EAD">
              <w:t>Geen opmerkingen</w:t>
            </w:r>
            <w:r>
              <w:t>.</w:t>
            </w:r>
          </w:p>
        </w:tc>
        <w:tc>
          <w:tcPr>
            <w:tcW w:w="5953" w:type="dxa"/>
            <w:shd w:val="clear" w:color="auto" w:fill="auto"/>
          </w:tcPr>
          <w:p w14:paraId="6E48BCBB" w14:textId="77777777" w:rsidR="00AF3D7E" w:rsidRDefault="00AF3D7E" w:rsidP="00073F90">
            <w:pPr>
              <w:spacing w:after="0"/>
            </w:pPr>
            <w:r w:rsidRPr="00B42EAD">
              <w:t>Pas de remarques</w:t>
            </w:r>
            <w:r>
              <w:t>.</w:t>
            </w:r>
          </w:p>
        </w:tc>
      </w:tr>
    </w:tbl>
    <w:p w14:paraId="1A388355" w14:textId="77777777" w:rsidR="000D42B6" w:rsidRPr="005D18B9" w:rsidRDefault="000D42B6">
      <w:pPr>
        <w:rPr>
          <w:lang w:val="fr-FR"/>
        </w:rPr>
      </w:pPr>
    </w:p>
    <w:sectPr w:rsidR="000D42B6" w:rsidRPr="005D18B9"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FFCFF" w14:textId="77777777" w:rsidR="00865C53" w:rsidRDefault="00865C53" w:rsidP="000D42B6">
      <w:pPr>
        <w:spacing w:after="0" w:line="240" w:lineRule="auto"/>
      </w:pPr>
      <w:r>
        <w:separator/>
      </w:r>
    </w:p>
  </w:endnote>
  <w:endnote w:type="continuationSeparator" w:id="0">
    <w:p w14:paraId="4E5D35D8" w14:textId="77777777" w:rsidR="00865C53" w:rsidRDefault="00865C53"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8B5B6" w14:textId="77777777" w:rsidR="00865C53" w:rsidRDefault="00865C53" w:rsidP="000D42B6">
      <w:pPr>
        <w:spacing w:after="0" w:line="240" w:lineRule="auto"/>
      </w:pPr>
      <w:r>
        <w:separator/>
      </w:r>
    </w:p>
  </w:footnote>
  <w:footnote w:type="continuationSeparator" w:id="0">
    <w:p w14:paraId="3FDEC45A" w14:textId="77777777" w:rsidR="00865C53" w:rsidRDefault="00865C53"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35BCD"/>
    <w:rsid w:val="00045500"/>
    <w:rsid w:val="00073F90"/>
    <w:rsid w:val="000D42B6"/>
    <w:rsid w:val="000E0E04"/>
    <w:rsid w:val="000F6EBF"/>
    <w:rsid w:val="00116C3F"/>
    <w:rsid w:val="00124FFC"/>
    <w:rsid w:val="00170F2D"/>
    <w:rsid w:val="001777AA"/>
    <w:rsid w:val="00195659"/>
    <w:rsid w:val="00196D12"/>
    <w:rsid w:val="001B7299"/>
    <w:rsid w:val="001C5286"/>
    <w:rsid w:val="00200CB2"/>
    <w:rsid w:val="00294C7A"/>
    <w:rsid w:val="00295729"/>
    <w:rsid w:val="002E23EB"/>
    <w:rsid w:val="003050EA"/>
    <w:rsid w:val="00324863"/>
    <w:rsid w:val="00346D75"/>
    <w:rsid w:val="0036539D"/>
    <w:rsid w:val="00393BDA"/>
    <w:rsid w:val="003D55CF"/>
    <w:rsid w:val="004104D8"/>
    <w:rsid w:val="00417C7D"/>
    <w:rsid w:val="00421607"/>
    <w:rsid w:val="00427696"/>
    <w:rsid w:val="00443B76"/>
    <w:rsid w:val="004A303D"/>
    <w:rsid w:val="004A4EC5"/>
    <w:rsid w:val="00512C24"/>
    <w:rsid w:val="005465D0"/>
    <w:rsid w:val="00552278"/>
    <w:rsid w:val="0058329E"/>
    <w:rsid w:val="005B33B1"/>
    <w:rsid w:val="005B3DDA"/>
    <w:rsid w:val="005C47C2"/>
    <w:rsid w:val="005D18B9"/>
    <w:rsid w:val="005E53AE"/>
    <w:rsid w:val="0060146B"/>
    <w:rsid w:val="00602363"/>
    <w:rsid w:val="00684584"/>
    <w:rsid w:val="00697A0E"/>
    <w:rsid w:val="007A6A5E"/>
    <w:rsid w:val="007C3DC7"/>
    <w:rsid w:val="007E000B"/>
    <w:rsid w:val="00812011"/>
    <w:rsid w:val="00847850"/>
    <w:rsid w:val="00865C53"/>
    <w:rsid w:val="008A299A"/>
    <w:rsid w:val="009202F4"/>
    <w:rsid w:val="00926C96"/>
    <w:rsid w:val="00995A4F"/>
    <w:rsid w:val="009B7D8F"/>
    <w:rsid w:val="00A31998"/>
    <w:rsid w:val="00A36E85"/>
    <w:rsid w:val="00A46D88"/>
    <w:rsid w:val="00A961CC"/>
    <w:rsid w:val="00AF3D7E"/>
    <w:rsid w:val="00B0539A"/>
    <w:rsid w:val="00B61010"/>
    <w:rsid w:val="00B77107"/>
    <w:rsid w:val="00BB0F3C"/>
    <w:rsid w:val="00BC4807"/>
    <w:rsid w:val="00BE3DA1"/>
    <w:rsid w:val="00C55700"/>
    <w:rsid w:val="00C97319"/>
    <w:rsid w:val="00CB4E93"/>
    <w:rsid w:val="00CF7A49"/>
    <w:rsid w:val="00D33F08"/>
    <w:rsid w:val="00D417F8"/>
    <w:rsid w:val="00D4446E"/>
    <w:rsid w:val="00D95386"/>
    <w:rsid w:val="00DC54F2"/>
    <w:rsid w:val="00DD6A68"/>
    <w:rsid w:val="00DE039D"/>
    <w:rsid w:val="00E133B3"/>
    <w:rsid w:val="00E151F2"/>
    <w:rsid w:val="00E17723"/>
    <w:rsid w:val="00E315B9"/>
    <w:rsid w:val="00E5159B"/>
    <w:rsid w:val="00EE0D13"/>
    <w:rsid w:val="00F11DCA"/>
    <w:rsid w:val="00F87C2C"/>
    <w:rsid w:val="00FA09D7"/>
    <w:rsid w:val="00FC78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4D61"/>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styleId="Hyperlink">
    <w:name w:val="Hyperlink"/>
    <w:basedOn w:val="Standaardalinea-lettertype"/>
    <w:uiPriority w:val="99"/>
    <w:unhideWhenUsed/>
    <w:rsid w:val="00E133B3"/>
    <w:rPr>
      <w:color w:val="0563C1" w:themeColor="hyperlink"/>
      <w:u w:val="single"/>
    </w:rPr>
  </w:style>
  <w:style w:type="paragraph" w:styleId="Normaalweb">
    <w:name w:val="Normal (Web)"/>
    <w:basedOn w:val="Standaard"/>
    <w:uiPriority w:val="99"/>
    <w:semiHidden/>
    <w:unhideWhenUsed/>
    <w:rsid w:val="00DE039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139952">
      <w:bodyDiv w:val="1"/>
      <w:marLeft w:val="0"/>
      <w:marRight w:val="0"/>
      <w:marTop w:val="0"/>
      <w:marBottom w:val="0"/>
      <w:divBdr>
        <w:top w:val="none" w:sz="0" w:space="0" w:color="auto"/>
        <w:left w:val="none" w:sz="0" w:space="0" w:color="auto"/>
        <w:bottom w:val="none" w:sz="0" w:space="0" w:color="auto"/>
        <w:right w:val="none" w:sz="0" w:space="0" w:color="auto"/>
      </w:divBdr>
      <w:divsChild>
        <w:div w:id="968364837">
          <w:marLeft w:val="0"/>
          <w:marRight w:val="0"/>
          <w:marTop w:val="0"/>
          <w:marBottom w:val="0"/>
          <w:divBdr>
            <w:top w:val="none" w:sz="0" w:space="0" w:color="auto"/>
            <w:left w:val="none" w:sz="0" w:space="0" w:color="auto"/>
            <w:bottom w:val="none" w:sz="0" w:space="0" w:color="auto"/>
            <w:right w:val="none" w:sz="0" w:space="0" w:color="auto"/>
          </w:divBdr>
          <w:divsChild>
            <w:div w:id="526985280">
              <w:marLeft w:val="0"/>
              <w:marRight w:val="0"/>
              <w:marTop w:val="0"/>
              <w:marBottom w:val="0"/>
              <w:divBdr>
                <w:top w:val="none" w:sz="0" w:space="0" w:color="auto"/>
                <w:left w:val="none" w:sz="0" w:space="0" w:color="auto"/>
                <w:bottom w:val="none" w:sz="0" w:space="0" w:color="auto"/>
                <w:right w:val="none" w:sz="0" w:space="0" w:color="auto"/>
              </w:divBdr>
              <w:divsChild>
                <w:div w:id="8289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89912">
      <w:bodyDiv w:val="1"/>
      <w:marLeft w:val="0"/>
      <w:marRight w:val="0"/>
      <w:marTop w:val="0"/>
      <w:marBottom w:val="0"/>
      <w:divBdr>
        <w:top w:val="none" w:sz="0" w:space="0" w:color="auto"/>
        <w:left w:val="none" w:sz="0" w:space="0" w:color="auto"/>
        <w:bottom w:val="none" w:sz="0" w:space="0" w:color="auto"/>
        <w:right w:val="none" w:sz="0" w:space="0" w:color="auto"/>
      </w:divBdr>
    </w:div>
    <w:div w:id="559899327">
      <w:bodyDiv w:val="1"/>
      <w:marLeft w:val="0"/>
      <w:marRight w:val="0"/>
      <w:marTop w:val="0"/>
      <w:marBottom w:val="0"/>
      <w:divBdr>
        <w:top w:val="none" w:sz="0" w:space="0" w:color="auto"/>
        <w:left w:val="none" w:sz="0" w:space="0" w:color="auto"/>
        <w:bottom w:val="none" w:sz="0" w:space="0" w:color="auto"/>
        <w:right w:val="none" w:sz="0" w:space="0" w:color="auto"/>
      </w:divBdr>
      <w:divsChild>
        <w:div w:id="1614828307">
          <w:marLeft w:val="0"/>
          <w:marRight w:val="0"/>
          <w:marTop w:val="0"/>
          <w:marBottom w:val="0"/>
          <w:divBdr>
            <w:top w:val="none" w:sz="0" w:space="0" w:color="auto"/>
            <w:left w:val="none" w:sz="0" w:space="0" w:color="auto"/>
            <w:bottom w:val="none" w:sz="0" w:space="0" w:color="auto"/>
            <w:right w:val="none" w:sz="0" w:space="0" w:color="auto"/>
          </w:divBdr>
          <w:divsChild>
            <w:div w:id="212622385">
              <w:marLeft w:val="0"/>
              <w:marRight w:val="0"/>
              <w:marTop w:val="0"/>
              <w:marBottom w:val="0"/>
              <w:divBdr>
                <w:top w:val="none" w:sz="0" w:space="0" w:color="auto"/>
                <w:left w:val="none" w:sz="0" w:space="0" w:color="auto"/>
                <w:bottom w:val="none" w:sz="0" w:space="0" w:color="auto"/>
                <w:right w:val="none" w:sz="0" w:space="0" w:color="auto"/>
              </w:divBdr>
              <w:divsChild>
                <w:div w:id="3923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171491">
      <w:bodyDiv w:val="1"/>
      <w:marLeft w:val="0"/>
      <w:marRight w:val="0"/>
      <w:marTop w:val="0"/>
      <w:marBottom w:val="0"/>
      <w:divBdr>
        <w:top w:val="none" w:sz="0" w:space="0" w:color="auto"/>
        <w:left w:val="none" w:sz="0" w:space="0" w:color="auto"/>
        <w:bottom w:val="none" w:sz="0" w:space="0" w:color="auto"/>
        <w:right w:val="none" w:sz="0" w:space="0" w:color="auto"/>
      </w:divBdr>
    </w:div>
    <w:div w:id="731464151">
      <w:bodyDiv w:val="1"/>
      <w:marLeft w:val="0"/>
      <w:marRight w:val="0"/>
      <w:marTop w:val="0"/>
      <w:marBottom w:val="0"/>
      <w:divBdr>
        <w:top w:val="none" w:sz="0" w:space="0" w:color="auto"/>
        <w:left w:val="none" w:sz="0" w:space="0" w:color="auto"/>
        <w:bottom w:val="none" w:sz="0" w:space="0" w:color="auto"/>
        <w:right w:val="none" w:sz="0" w:space="0" w:color="auto"/>
      </w:divBdr>
      <w:divsChild>
        <w:div w:id="819998060">
          <w:marLeft w:val="0"/>
          <w:marRight w:val="0"/>
          <w:marTop w:val="0"/>
          <w:marBottom w:val="0"/>
          <w:divBdr>
            <w:top w:val="none" w:sz="0" w:space="0" w:color="auto"/>
            <w:left w:val="none" w:sz="0" w:space="0" w:color="auto"/>
            <w:bottom w:val="none" w:sz="0" w:space="0" w:color="auto"/>
            <w:right w:val="none" w:sz="0" w:space="0" w:color="auto"/>
          </w:divBdr>
          <w:divsChild>
            <w:div w:id="1262375486">
              <w:marLeft w:val="0"/>
              <w:marRight w:val="0"/>
              <w:marTop w:val="0"/>
              <w:marBottom w:val="0"/>
              <w:divBdr>
                <w:top w:val="none" w:sz="0" w:space="0" w:color="auto"/>
                <w:left w:val="none" w:sz="0" w:space="0" w:color="auto"/>
                <w:bottom w:val="none" w:sz="0" w:space="0" w:color="auto"/>
                <w:right w:val="none" w:sz="0" w:space="0" w:color="auto"/>
              </w:divBdr>
              <w:divsChild>
                <w:div w:id="33091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15914">
      <w:bodyDiv w:val="1"/>
      <w:marLeft w:val="0"/>
      <w:marRight w:val="0"/>
      <w:marTop w:val="0"/>
      <w:marBottom w:val="0"/>
      <w:divBdr>
        <w:top w:val="none" w:sz="0" w:space="0" w:color="auto"/>
        <w:left w:val="none" w:sz="0" w:space="0" w:color="auto"/>
        <w:bottom w:val="none" w:sz="0" w:space="0" w:color="auto"/>
        <w:right w:val="none" w:sz="0" w:space="0" w:color="auto"/>
      </w:divBdr>
      <w:divsChild>
        <w:div w:id="244998416">
          <w:marLeft w:val="0"/>
          <w:marRight w:val="0"/>
          <w:marTop w:val="0"/>
          <w:marBottom w:val="0"/>
          <w:divBdr>
            <w:top w:val="none" w:sz="0" w:space="0" w:color="auto"/>
            <w:left w:val="none" w:sz="0" w:space="0" w:color="auto"/>
            <w:bottom w:val="none" w:sz="0" w:space="0" w:color="auto"/>
            <w:right w:val="none" w:sz="0" w:space="0" w:color="auto"/>
          </w:divBdr>
          <w:divsChild>
            <w:div w:id="2033678355">
              <w:marLeft w:val="0"/>
              <w:marRight w:val="0"/>
              <w:marTop w:val="0"/>
              <w:marBottom w:val="0"/>
              <w:divBdr>
                <w:top w:val="none" w:sz="0" w:space="0" w:color="auto"/>
                <w:left w:val="none" w:sz="0" w:space="0" w:color="auto"/>
                <w:bottom w:val="none" w:sz="0" w:space="0" w:color="auto"/>
                <w:right w:val="none" w:sz="0" w:space="0" w:color="auto"/>
              </w:divBdr>
              <w:divsChild>
                <w:div w:id="10873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560180">
      <w:bodyDiv w:val="1"/>
      <w:marLeft w:val="0"/>
      <w:marRight w:val="0"/>
      <w:marTop w:val="0"/>
      <w:marBottom w:val="0"/>
      <w:divBdr>
        <w:top w:val="none" w:sz="0" w:space="0" w:color="auto"/>
        <w:left w:val="none" w:sz="0" w:space="0" w:color="auto"/>
        <w:bottom w:val="none" w:sz="0" w:space="0" w:color="auto"/>
        <w:right w:val="none" w:sz="0" w:space="0" w:color="auto"/>
      </w:divBdr>
    </w:div>
    <w:div w:id="1396977743">
      <w:bodyDiv w:val="1"/>
      <w:marLeft w:val="0"/>
      <w:marRight w:val="0"/>
      <w:marTop w:val="0"/>
      <w:marBottom w:val="0"/>
      <w:divBdr>
        <w:top w:val="none" w:sz="0" w:space="0" w:color="auto"/>
        <w:left w:val="none" w:sz="0" w:space="0" w:color="auto"/>
        <w:bottom w:val="none" w:sz="0" w:space="0" w:color="auto"/>
        <w:right w:val="none" w:sz="0" w:space="0" w:color="auto"/>
      </w:divBdr>
      <w:divsChild>
        <w:div w:id="997537714">
          <w:marLeft w:val="0"/>
          <w:marRight w:val="0"/>
          <w:marTop w:val="0"/>
          <w:marBottom w:val="0"/>
          <w:divBdr>
            <w:top w:val="none" w:sz="0" w:space="0" w:color="auto"/>
            <w:left w:val="none" w:sz="0" w:space="0" w:color="auto"/>
            <w:bottom w:val="none" w:sz="0" w:space="0" w:color="auto"/>
            <w:right w:val="none" w:sz="0" w:space="0" w:color="auto"/>
          </w:divBdr>
          <w:divsChild>
            <w:div w:id="803699008">
              <w:marLeft w:val="0"/>
              <w:marRight w:val="0"/>
              <w:marTop w:val="0"/>
              <w:marBottom w:val="0"/>
              <w:divBdr>
                <w:top w:val="none" w:sz="0" w:space="0" w:color="auto"/>
                <w:left w:val="none" w:sz="0" w:space="0" w:color="auto"/>
                <w:bottom w:val="none" w:sz="0" w:space="0" w:color="auto"/>
                <w:right w:val="none" w:sz="0" w:space="0" w:color="auto"/>
              </w:divBdr>
              <w:divsChild>
                <w:div w:id="9582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10271">
      <w:bodyDiv w:val="1"/>
      <w:marLeft w:val="0"/>
      <w:marRight w:val="0"/>
      <w:marTop w:val="0"/>
      <w:marBottom w:val="0"/>
      <w:divBdr>
        <w:top w:val="none" w:sz="0" w:space="0" w:color="auto"/>
        <w:left w:val="none" w:sz="0" w:space="0" w:color="auto"/>
        <w:bottom w:val="none" w:sz="0" w:space="0" w:color="auto"/>
        <w:right w:val="none" w:sz="0" w:space="0" w:color="auto"/>
      </w:divBdr>
    </w:div>
    <w:div w:id="1730420852">
      <w:bodyDiv w:val="1"/>
      <w:marLeft w:val="0"/>
      <w:marRight w:val="0"/>
      <w:marTop w:val="0"/>
      <w:marBottom w:val="0"/>
      <w:divBdr>
        <w:top w:val="none" w:sz="0" w:space="0" w:color="auto"/>
        <w:left w:val="none" w:sz="0" w:space="0" w:color="auto"/>
        <w:bottom w:val="none" w:sz="0" w:space="0" w:color="auto"/>
        <w:right w:val="none" w:sz="0" w:space="0" w:color="auto"/>
      </w:divBdr>
      <w:divsChild>
        <w:div w:id="1079864480">
          <w:marLeft w:val="0"/>
          <w:marRight w:val="0"/>
          <w:marTop w:val="0"/>
          <w:marBottom w:val="0"/>
          <w:divBdr>
            <w:top w:val="none" w:sz="0" w:space="0" w:color="auto"/>
            <w:left w:val="none" w:sz="0" w:space="0" w:color="auto"/>
            <w:bottom w:val="none" w:sz="0" w:space="0" w:color="auto"/>
            <w:right w:val="none" w:sz="0" w:space="0" w:color="auto"/>
          </w:divBdr>
          <w:divsChild>
            <w:div w:id="841821092">
              <w:marLeft w:val="0"/>
              <w:marRight w:val="0"/>
              <w:marTop w:val="0"/>
              <w:marBottom w:val="0"/>
              <w:divBdr>
                <w:top w:val="none" w:sz="0" w:space="0" w:color="auto"/>
                <w:left w:val="none" w:sz="0" w:space="0" w:color="auto"/>
                <w:bottom w:val="none" w:sz="0" w:space="0" w:color="auto"/>
                <w:right w:val="none" w:sz="0" w:space="0" w:color="auto"/>
              </w:divBdr>
              <w:divsChild>
                <w:div w:id="6661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25666">
      <w:bodyDiv w:val="1"/>
      <w:marLeft w:val="0"/>
      <w:marRight w:val="0"/>
      <w:marTop w:val="0"/>
      <w:marBottom w:val="0"/>
      <w:divBdr>
        <w:top w:val="none" w:sz="0" w:space="0" w:color="auto"/>
        <w:left w:val="none" w:sz="0" w:space="0" w:color="auto"/>
        <w:bottom w:val="none" w:sz="0" w:space="0" w:color="auto"/>
        <w:right w:val="none" w:sz="0" w:space="0" w:color="auto"/>
      </w:divBdr>
      <w:divsChild>
        <w:div w:id="582376620">
          <w:marLeft w:val="0"/>
          <w:marRight w:val="0"/>
          <w:marTop w:val="0"/>
          <w:marBottom w:val="0"/>
          <w:divBdr>
            <w:top w:val="none" w:sz="0" w:space="0" w:color="auto"/>
            <w:left w:val="none" w:sz="0" w:space="0" w:color="auto"/>
            <w:bottom w:val="none" w:sz="0" w:space="0" w:color="auto"/>
            <w:right w:val="none" w:sz="0" w:space="0" w:color="auto"/>
          </w:divBdr>
          <w:divsChild>
            <w:div w:id="2061198314">
              <w:marLeft w:val="0"/>
              <w:marRight w:val="0"/>
              <w:marTop w:val="0"/>
              <w:marBottom w:val="0"/>
              <w:divBdr>
                <w:top w:val="none" w:sz="0" w:space="0" w:color="auto"/>
                <w:left w:val="none" w:sz="0" w:space="0" w:color="auto"/>
                <w:bottom w:val="none" w:sz="0" w:space="0" w:color="auto"/>
                <w:right w:val="none" w:sz="0" w:space="0" w:color="auto"/>
              </w:divBdr>
              <w:divsChild>
                <w:div w:id="136493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E40DC-7D20-1E46-B587-E64909CC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371</Words>
  <Characters>2045</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67</cp:revision>
  <dcterms:created xsi:type="dcterms:W3CDTF">2019-10-18T10:25:00Z</dcterms:created>
  <dcterms:modified xsi:type="dcterms:W3CDTF">2021-10-25T08:34:00Z</dcterms:modified>
</cp:coreProperties>
</file>