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0"/>
        <w:gridCol w:w="5812"/>
        <w:gridCol w:w="283"/>
      </w:tblGrid>
      <w:tr w:rsidR="004C0DE3" w:rsidRPr="002A763A" w14:paraId="5EF8FD64" w14:textId="77777777" w:rsidTr="004C0DE3">
        <w:tc>
          <w:tcPr>
            <w:tcW w:w="13462" w:type="dxa"/>
            <w:gridSpan w:val="3"/>
          </w:tcPr>
          <w:p w14:paraId="59BC9A82" w14:textId="77777777" w:rsidR="004C0DE3" w:rsidRPr="00B07AC9" w:rsidRDefault="004C0DE3" w:rsidP="00D74761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</w:t>
            </w:r>
            <w:r w:rsidR="00947358">
              <w:rPr>
                <w:b/>
                <w:sz w:val="32"/>
                <w:szCs w:val="32"/>
                <w:lang w:val="nl-BE"/>
              </w:rPr>
              <w:t>k 3. – Categorieën van effecten</w:t>
            </w:r>
            <w:r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3380603E" w14:textId="77777777" w:rsidR="004C0DE3" w:rsidRPr="00382324" w:rsidRDefault="004C0DE3" w:rsidP="00D74761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4C0DE3" w:rsidRPr="004C0DE3" w14:paraId="7E60D68E" w14:textId="77777777" w:rsidTr="004C0DE3">
        <w:tc>
          <w:tcPr>
            <w:tcW w:w="13462" w:type="dxa"/>
            <w:gridSpan w:val="3"/>
          </w:tcPr>
          <w:p w14:paraId="111DE17D" w14:textId="77777777" w:rsidR="004C0DE3" w:rsidRDefault="004C0DE3" w:rsidP="00D74761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1. – Aandelen.</w:t>
            </w:r>
          </w:p>
        </w:tc>
        <w:tc>
          <w:tcPr>
            <w:tcW w:w="283" w:type="dxa"/>
            <w:shd w:val="clear" w:color="auto" w:fill="auto"/>
          </w:tcPr>
          <w:p w14:paraId="42602B10" w14:textId="77777777" w:rsidR="004C0DE3" w:rsidRPr="00382324" w:rsidRDefault="004C0DE3" w:rsidP="00D74761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4C0DE3" w14:paraId="6F7CF6B4" w14:textId="77777777" w:rsidTr="00E17723">
        <w:tc>
          <w:tcPr>
            <w:tcW w:w="1980" w:type="dxa"/>
          </w:tcPr>
          <w:p w14:paraId="64140C4E" w14:textId="77777777" w:rsidR="000D42B6" w:rsidRPr="00B07AC9" w:rsidRDefault="000D42B6" w:rsidP="00D74761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C97B09">
              <w:rPr>
                <w:b/>
                <w:sz w:val="32"/>
                <w:szCs w:val="32"/>
                <w:lang w:val="nl-BE"/>
              </w:rPr>
              <w:t>45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028FCF3" w14:textId="77777777" w:rsidR="000D42B6" w:rsidRPr="00382324" w:rsidRDefault="000D42B6" w:rsidP="00D74761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4C0DE3" w14:paraId="7603C843" w14:textId="77777777" w:rsidTr="00E17723">
        <w:tc>
          <w:tcPr>
            <w:tcW w:w="1980" w:type="dxa"/>
          </w:tcPr>
          <w:p w14:paraId="28113E1E" w14:textId="77777777" w:rsidR="005B33B1" w:rsidRPr="00B07AC9" w:rsidRDefault="005B33B1" w:rsidP="00D74761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3888DFF0" w14:textId="77777777" w:rsidR="005B33B1" w:rsidRPr="00382324" w:rsidRDefault="005B33B1" w:rsidP="00D74761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C97B09" w:rsidRPr="00D74761" w14:paraId="0DC58E60" w14:textId="77777777" w:rsidTr="002B3366">
        <w:trPr>
          <w:trHeight w:val="1164"/>
        </w:trPr>
        <w:tc>
          <w:tcPr>
            <w:tcW w:w="1980" w:type="dxa"/>
          </w:tcPr>
          <w:p w14:paraId="0A269686" w14:textId="77777777" w:rsidR="00C97B09" w:rsidRDefault="00C97B09" w:rsidP="00D7476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0569409D" w14:textId="360743BC" w:rsidR="00C97B09" w:rsidRPr="00D231C6" w:rsidRDefault="00D231C6" w:rsidP="00D231C6">
            <w:pPr>
              <w:jc w:val="both"/>
              <w:rPr>
                <w:lang w:val="nl-NL"/>
              </w:rPr>
            </w:pPr>
            <w:r w:rsidRPr="00B40DA7">
              <w:rPr>
                <w:rFonts w:cs="Calibri"/>
                <w:lang w:val="nl-NL"/>
              </w:rPr>
              <w:t xml:space="preserve">Het kapitaal van de naamloze vennootschappen is verdeeld in </w:t>
            </w:r>
            <w:r w:rsidR="003409D9">
              <w:rPr>
                <w:rFonts w:cs="Calibri"/>
                <w:lang w:val="nl-NL"/>
              </w:rPr>
              <w:fldChar w:fldCharType="begin"/>
            </w:r>
            <w:r w:rsidR="003409D9">
              <w:rPr>
                <w:rFonts w:cs="Calibri"/>
                <w:lang w:val="nl-NL"/>
              </w:rPr>
              <w:instrText xml:space="preserve"> HYPERLINK  \l "_Amendement_256" </w:instrText>
            </w:r>
            <w:r w:rsidR="003409D9">
              <w:rPr>
                <w:rFonts w:cs="Calibri"/>
                <w:lang w:val="nl-NL"/>
              </w:rPr>
            </w:r>
            <w:r w:rsidR="003409D9">
              <w:rPr>
                <w:rFonts w:cs="Calibri"/>
                <w:lang w:val="nl-NL"/>
              </w:rPr>
              <w:fldChar w:fldCharType="separate"/>
            </w:r>
            <w:proofErr w:type="gramStart"/>
            <w:ins w:id="0" w:author="Microsoft Office-gebruiker" w:date="2021-10-25T10:47:00Z">
              <w:r w:rsidRPr="003409D9">
                <w:rPr>
                  <w:rStyle w:val="Hyperlink"/>
                  <w:rFonts w:cs="Calibri"/>
                  <w:lang w:val="nl-NL"/>
                </w:rPr>
                <w:t>één</w:t>
              </w:r>
              <w:proofErr w:type="gramEnd"/>
              <w:r w:rsidRPr="003409D9">
                <w:rPr>
                  <w:rStyle w:val="Hyperlink"/>
                  <w:rFonts w:cs="Calibri"/>
                  <w:lang w:val="nl-NL"/>
                </w:rPr>
                <w:t xml:space="preserve"> of meerdere</w:t>
              </w:r>
            </w:ins>
            <w:r w:rsidR="003409D9">
              <w:rPr>
                <w:rFonts w:cs="Calibri"/>
                <w:lang w:val="nl-NL"/>
              </w:rPr>
              <w:fldChar w:fldCharType="end"/>
            </w:r>
            <w:ins w:id="1" w:author="Microsoft Office-gebruiker" w:date="2021-10-25T10:47:00Z">
              <w:r>
                <w:rPr>
                  <w:rFonts w:cs="Calibri"/>
                  <w:lang w:val="nl-NL"/>
                </w:rPr>
                <w:t xml:space="preserve"> </w:t>
              </w:r>
            </w:ins>
            <w:r w:rsidRPr="00B40DA7">
              <w:rPr>
                <w:rFonts w:cs="Calibri"/>
                <w:lang w:val="nl-NL"/>
              </w:rPr>
              <w:t>vrij overdraagbare aandelen, al dan niet met stemrecht, en met of zonder vermelding van waarde.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1E087C6" w14:textId="6E88C5CD" w:rsidR="00C97B09" w:rsidRPr="00F3332E" w:rsidRDefault="00F3332E" w:rsidP="00F3332E">
            <w:pPr>
              <w:jc w:val="both"/>
            </w:pPr>
            <w:r w:rsidRPr="00B40DA7">
              <w:rPr>
                <w:rFonts w:cs="Calibri"/>
                <w:bCs/>
                <w:iCs/>
                <w:lang w:val="fr-FR"/>
              </w:rPr>
              <w:t>Le capital des sociétés anonymes se divise en</w:t>
            </w:r>
            <w:r>
              <w:rPr>
                <w:rFonts w:cs="Calibri"/>
                <w:bCs/>
                <w:iCs/>
                <w:lang w:val="fr-FR"/>
              </w:rPr>
              <w:t xml:space="preserve"> </w:t>
            </w:r>
            <w:r w:rsidR="003409D9">
              <w:rPr>
                <w:rFonts w:cs="Calibri"/>
                <w:bCs/>
                <w:iCs/>
                <w:lang w:val="fr-FR"/>
              </w:rPr>
              <w:fldChar w:fldCharType="begin"/>
            </w:r>
            <w:r w:rsidR="003409D9">
              <w:rPr>
                <w:rFonts w:cs="Calibri"/>
                <w:bCs/>
                <w:iCs/>
                <w:lang w:val="fr-FR"/>
              </w:rPr>
              <w:instrText xml:space="preserve"> HYPERLINK  \l "_Amendement_256_1" </w:instrText>
            </w:r>
            <w:r w:rsidR="003409D9">
              <w:rPr>
                <w:rFonts w:cs="Calibri"/>
                <w:bCs/>
                <w:iCs/>
                <w:lang w:val="fr-FR"/>
              </w:rPr>
            </w:r>
            <w:r w:rsidR="003409D9">
              <w:rPr>
                <w:rFonts w:cs="Calibri"/>
                <w:bCs/>
                <w:iCs/>
                <w:lang w:val="fr-FR"/>
              </w:rPr>
              <w:fldChar w:fldCharType="separate"/>
            </w:r>
            <w:ins w:id="2" w:author="Microsoft Office-gebruiker" w:date="2021-10-25T10:44:00Z">
              <w:r w:rsidRPr="003409D9">
                <w:rPr>
                  <w:rStyle w:val="Hyperlink"/>
                  <w:rFonts w:cs="Calibri"/>
                  <w:bCs/>
                  <w:iCs/>
                  <w:lang w:val="fr-FR"/>
                </w:rPr>
                <w:t>une ou plusieurs</w:t>
              </w:r>
            </w:ins>
            <w:r w:rsidR="003409D9">
              <w:rPr>
                <w:rFonts w:cs="Calibri"/>
                <w:bCs/>
                <w:iCs/>
                <w:lang w:val="fr-FR"/>
              </w:rPr>
              <w:fldChar w:fldCharType="end"/>
            </w:r>
            <w:bookmarkStart w:id="3" w:name="_GoBack"/>
            <w:bookmarkEnd w:id="3"/>
            <w:ins w:id="4" w:author="Microsoft Office-gebruiker" w:date="2021-10-25T10:44:00Z">
              <w:r w:rsidRPr="00B40DA7">
                <w:rPr>
                  <w:rFonts w:cs="Calibri"/>
                  <w:bCs/>
                  <w:iCs/>
                  <w:lang w:val="fr-FR"/>
                </w:rPr>
                <w:t xml:space="preserve"> </w:t>
              </w:r>
            </w:ins>
            <w:r w:rsidRPr="00B40DA7">
              <w:rPr>
                <w:rFonts w:cs="Calibri"/>
                <w:bCs/>
                <w:iCs/>
                <w:lang w:val="fr-FR"/>
              </w:rPr>
              <w:t>actions librement cessibles, assorties ou non du droit de vote, avec ou sans mention de valeur.</w:t>
            </w:r>
          </w:p>
        </w:tc>
      </w:tr>
      <w:tr w:rsidR="00F3332E" w:rsidRPr="00D74761" w14:paraId="7AE6B697" w14:textId="77777777" w:rsidTr="00D74761">
        <w:trPr>
          <w:trHeight w:val="750"/>
        </w:trPr>
        <w:tc>
          <w:tcPr>
            <w:tcW w:w="1980" w:type="dxa"/>
          </w:tcPr>
          <w:p w14:paraId="6EF3AB60" w14:textId="77777777" w:rsidR="00F3332E" w:rsidRPr="00C928D0" w:rsidRDefault="00F3332E" w:rsidP="002A31B3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5026C0D" w14:textId="2171F05A" w:rsidR="00F3332E" w:rsidRPr="002B3366" w:rsidRDefault="002B3366" w:rsidP="002B3366">
            <w:pPr>
              <w:jc w:val="both"/>
              <w:rPr>
                <w:lang w:val="nl-NL"/>
              </w:rPr>
            </w:pPr>
            <w:r w:rsidRPr="00C928D0">
              <w:rPr>
                <w:rFonts w:cstheme="minorHAnsi"/>
                <w:noProof/>
                <w:lang w:val="nl-BE"/>
              </w:rPr>
              <w:t>Art. 7:</w:t>
            </w:r>
            <w:del w:id="5" w:author="Microsoft Office-gebruiker" w:date="2021-10-25T10:46:00Z">
              <w:r w:rsidRPr="004C0DE3">
                <w:rPr>
                  <w:rFonts w:cstheme="minorHAnsi"/>
                  <w:noProof/>
                  <w:lang w:val="nl-NL"/>
                </w:rPr>
                <w:delText>39</w:delText>
              </w:r>
            </w:del>
            <w:ins w:id="6" w:author="Microsoft Office-gebruiker" w:date="2021-10-25T10:46:00Z">
              <w:r w:rsidRPr="00C928D0">
                <w:rPr>
                  <w:rFonts w:cstheme="minorHAnsi"/>
                  <w:noProof/>
                  <w:lang w:val="nl-BE"/>
                </w:rPr>
                <w:t>45</w:t>
              </w:r>
            </w:ins>
            <w:r w:rsidRPr="00C928D0">
              <w:rPr>
                <w:rFonts w:cstheme="minorHAnsi"/>
                <w:noProof/>
                <w:lang w:val="nl-BE"/>
              </w:rPr>
              <w:t>. Het kapitaal van de naamloze vennootschappen is verdeeld in vrij overdraagbare aandelen, al dan niet met stemrecht, en met of zonder vermelding van waarde.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8F7F109" w14:textId="4F4FD080" w:rsidR="00F3332E" w:rsidRPr="00756FCD" w:rsidRDefault="00F3332E" w:rsidP="00756FCD">
            <w:pPr>
              <w:jc w:val="both"/>
            </w:pPr>
            <w:r w:rsidRPr="002B3366">
              <w:rPr>
                <w:rFonts w:cstheme="minorHAnsi"/>
                <w:noProof/>
                <w:lang w:val="nl-NL"/>
              </w:rPr>
              <w:t xml:space="preserve"> </w:t>
            </w:r>
            <w:r w:rsidR="00756FCD" w:rsidRPr="00C928D0">
              <w:rPr>
                <w:rFonts w:cstheme="minorHAnsi"/>
                <w:noProof/>
                <w:lang w:val="fr-FR"/>
              </w:rPr>
              <w:t>Art. 7:</w:t>
            </w:r>
            <w:del w:id="7" w:author="Microsoft Office-gebruiker" w:date="2021-10-25T10:45:00Z">
              <w:r w:rsidR="00756FCD" w:rsidRPr="004C0DE3">
                <w:rPr>
                  <w:rFonts w:cstheme="minorHAnsi"/>
                  <w:noProof/>
                  <w:lang w:val="fr-FR"/>
                </w:rPr>
                <w:delText>39</w:delText>
              </w:r>
            </w:del>
            <w:ins w:id="8" w:author="Microsoft Office-gebruiker" w:date="2021-10-25T10:45:00Z">
              <w:r w:rsidR="00756FCD" w:rsidRPr="00C928D0">
                <w:rPr>
                  <w:rFonts w:cstheme="minorHAnsi"/>
                  <w:noProof/>
                  <w:lang w:val="fr-FR"/>
                </w:rPr>
                <w:t>45</w:t>
              </w:r>
            </w:ins>
            <w:r w:rsidR="00756FCD" w:rsidRPr="00C928D0">
              <w:rPr>
                <w:rFonts w:cstheme="minorHAnsi"/>
                <w:noProof/>
                <w:lang w:val="fr-FR"/>
              </w:rPr>
              <w:t>. Le capital des sociétés anonymes se divise en actions librement cessibles, assorties ou non du droit de vote, avec ou sans mention de valeur.</w:t>
            </w:r>
          </w:p>
        </w:tc>
      </w:tr>
      <w:tr w:rsidR="00F3332E" w:rsidRPr="00D74761" w14:paraId="2400DB75" w14:textId="77777777" w:rsidTr="00D74761">
        <w:trPr>
          <w:trHeight w:val="790"/>
        </w:trPr>
        <w:tc>
          <w:tcPr>
            <w:tcW w:w="1980" w:type="dxa"/>
          </w:tcPr>
          <w:p w14:paraId="7FF7B444" w14:textId="77777777" w:rsidR="00F3332E" w:rsidRPr="004C0DE3" w:rsidRDefault="00F3332E" w:rsidP="00D74761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4C0DE3">
              <w:rPr>
                <w:rFonts w:cstheme="minorHAnsi"/>
                <w:lang w:val="nl-BE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5CCB86D1" w14:textId="77777777" w:rsidR="00F3332E" w:rsidRPr="004C0DE3" w:rsidRDefault="00F3332E" w:rsidP="00D74761">
            <w:pPr>
              <w:spacing w:after="0" w:line="240" w:lineRule="auto"/>
              <w:jc w:val="both"/>
              <w:rPr>
                <w:rFonts w:cstheme="minorHAnsi"/>
                <w:b/>
                <w:noProof/>
                <w:lang w:val="nl-NL"/>
              </w:rPr>
            </w:pPr>
            <w:r w:rsidRPr="004C0DE3">
              <w:rPr>
                <w:rFonts w:cstheme="minorHAnsi"/>
                <w:noProof/>
                <w:lang w:val="nl-NL"/>
              </w:rPr>
              <w:t>Art. 7:39. Het kapitaal van de naamloze vennootschappen is verdeeld in vrij overdraagbare aandelen, al dan niet met stemrecht, en met of zonder vermelding van waarde.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6FFF258" w14:textId="77777777" w:rsidR="00F3332E" w:rsidRPr="00D74761" w:rsidRDefault="00F3332E" w:rsidP="00D74761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</w:pPr>
            <w:r w:rsidRPr="004C0DE3"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  <w:t>Art. 7:39. Le capital des sociétés anonymes se divise en actions librement cessibles, assorties ou non du droit de vote, avec ou sans mention de valeur.</w:t>
            </w:r>
          </w:p>
        </w:tc>
      </w:tr>
      <w:tr w:rsidR="00F3332E" w:rsidRPr="00D74761" w14:paraId="466238C5" w14:textId="77777777" w:rsidTr="00D74761">
        <w:trPr>
          <w:trHeight w:val="417"/>
        </w:trPr>
        <w:tc>
          <w:tcPr>
            <w:tcW w:w="1980" w:type="dxa"/>
          </w:tcPr>
          <w:p w14:paraId="4FEFE7E7" w14:textId="77777777" w:rsidR="00F3332E" w:rsidRDefault="00F3332E" w:rsidP="00D74761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1A05EF0" w14:textId="77777777" w:rsidR="00F3332E" w:rsidRPr="00BE221B" w:rsidRDefault="00F3332E" w:rsidP="00D74761">
            <w:pPr>
              <w:spacing w:after="0" w:line="240" w:lineRule="auto"/>
              <w:jc w:val="both"/>
              <w:rPr>
                <w:lang w:val="nl-BE"/>
              </w:rPr>
            </w:pPr>
            <w:r w:rsidRPr="00B40DA7">
              <w:rPr>
                <w:bCs/>
                <w:iCs/>
                <w:lang w:val="nl-BE"/>
              </w:rPr>
              <w:t>Deze bepaling herneemt artikel  476W.Venn.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066E4BF" w14:textId="77777777" w:rsidR="00F3332E" w:rsidRPr="005478DC" w:rsidRDefault="00F3332E" w:rsidP="00D74761">
            <w:pPr>
              <w:spacing w:after="0" w:line="240" w:lineRule="auto"/>
              <w:jc w:val="both"/>
              <w:rPr>
                <w:lang w:val="fr-FR"/>
              </w:rPr>
            </w:pPr>
            <w:r w:rsidRPr="00B40DA7">
              <w:rPr>
                <w:iCs/>
                <w:lang w:val="fr-BE"/>
              </w:rPr>
              <w:t>Cette disposition reprend l‘article 476 C. Soc.</w:t>
            </w:r>
          </w:p>
        </w:tc>
      </w:tr>
      <w:tr w:rsidR="00F3332E" w:rsidRPr="005478DC" w14:paraId="46620550" w14:textId="77777777" w:rsidTr="00D74761">
        <w:trPr>
          <w:trHeight w:val="423"/>
        </w:trPr>
        <w:tc>
          <w:tcPr>
            <w:tcW w:w="1980" w:type="dxa"/>
          </w:tcPr>
          <w:p w14:paraId="4128BF0C" w14:textId="77777777" w:rsidR="00F3332E" w:rsidRDefault="00F3332E" w:rsidP="00D74761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3361543" w14:textId="77777777" w:rsidR="00F3332E" w:rsidRPr="005478DC" w:rsidRDefault="00F3332E" w:rsidP="00D74761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Geen opmerkingen.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CDA8660" w14:textId="77777777" w:rsidR="00F3332E" w:rsidRPr="00C928D0" w:rsidRDefault="00F3332E" w:rsidP="00D74761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  <w:t>Pas de remarques.</w:t>
            </w:r>
          </w:p>
        </w:tc>
      </w:tr>
      <w:tr w:rsidR="00F3332E" w:rsidRPr="00D74761" w14:paraId="48D4D3C2" w14:textId="77777777" w:rsidTr="00CB4E93">
        <w:trPr>
          <w:trHeight w:val="1086"/>
        </w:trPr>
        <w:tc>
          <w:tcPr>
            <w:tcW w:w="1980" w:type="dxa"/>
          </w:tcPr>
          <w:p w14:paraId="3972B23E" w14:textId="77777777" w:rsidR="00F3332E" w:rsidRDefault="00F3332E" w:rsidP="003409D9">
            <w:pPr>
              <w:pStyle w:val="Kop1"/>
            </w:pPr>
            <w:bookmarkStart w:id="9" w:name="_Amendement_256"/>
            <w:bookmarkStart w:id="10" w:name="_Amendement_256_1"/>
            <w:bookmarkEnd w:id="9"/>
            <w:bookmarkEnd w:id="10"/>
            <w:r>
              <w:t>Amendement 256</w:t>
            </w:r>
          </w:p>
        </w:tc>
        <w:tc>
          <w:tcPr>
            <w:tcW w:w="5670" w:type="dxa"/>
            <w:shd w:val="clear" w:color="auto" w:fill="auto"/>
          </w:tcPr>
          <w:p w14:paraId="002CC8BF" w14:textId="77777777" w:rsidR="00F3332E" w:rsidRDefault="00F3332E" w:rsidP="00D74761">
            <w:pPr>
              <w:spacing w:after="0"/>
              <w:jc w:val="both"/>
              <w:rPr>
                <w:noProof/>
                <w:lang w:val="nl-BE"/>
              </w:rPr>
            </w:pPr>
            <w:r w:rsidRPr="00A3719D">
              <w:rPr>
                <w:noProof/>
                <w:lang w:val="nl-BE"/>
              </w:rPr>
              <w:t xml:space="preserve">In het voorgestelde artikel </w:t>
            </w:r>
            <w:r>
              <w:rPr>
                <w:noProof/>
                <w:lang w:val="nl-BE"/>
              </w:rPr>
              <w:t>7:45 de woorden “één of me</w:t>
            </w:r>
            <w:r w:rsidRPr="00A3719D">
              <w:rPr>
                <w:noProof/>
                <w:lang w:val="nl-BE"/>
              </w:rPr>
              <w:t>erdere” invoegen tussen de woorden “is verdeeld in” en de woorden “vrij overdraagbare aandelen”.</w:t>
            </w:r>
          </w:p>
          <w:p w14:paraId="511E0128" w14:textId="77777777" w:rsidR="00F3332E" w:rsidRDefault="00F3332E" w:rsidP="00D74761">
            <w:pPr>
              <w:spacing w:after="0"/>
              <w:rPr>
                <w:noProof/>
                <w:lang w:val="nl-BE"/>
              </w:rPr>
            </w:pPr>
          </w:p>
          <w:p w14:paraId="071F3719" w14:textId="77777777" w:rsidR="00F3332E" w:rsidRDefault="00F3332E" w:rsidP="00D74761">
            <w:pPr>
              <w:spacing w:after="0" w:line="240" w:lineRule="auto"/>
              <w:jc w:val="both"/>
              <w:rPr>
                <w:rFonts w:cstheme="minorHAnsi"/>
                <w:noProof/>
                <w:lang w:val="nl-BE"/>
              </w:rPr>
            </w:pPr>
            <w:r w:rsidRPr="00A3719D">
              <w:rPr>
                <w:rFonts w:cstheme="minorHAnsi"/>
                <w:noProof/>
                <w:lang w:val="nl-BE"/>
              </w:rPr>
              <w:t xml:space="preserve">VERANTWOORDING </w:t>
            </w:r>
          </w:p>
          <w:p w14:paraId="53917A98" w14:textId="77777777" w:rsidR="00F3332E" w:rsidRDefault="00F3332E" w:rsidP="00D74761">
            <w:pPr>
              <w:spacing w:after="0" w:line="240" w:lineRule="auto"/>
              <w:jc w:val="both"/>
              <w:rPr>
                <w:rFonts w:cstheme="minorHAnsi"/>
                <w:noProof/>
                <w:lang w:val="nl-BE"/>
              </w:rPr>
            </w:pPr>
          </w:p>
          <w:p w14:paraId="0F19021F" w14:textId="77777777" w:rsidR="00F3332E" w:rsidRPr="00A3719D" w:rsidRDefault="00F3332E" w:rsidP="00D74761">
            <w:pPr>
              <w:spacing w:after="0" w:line="240" w:lineRule="auto"/>
              <w:jc w:val="both"/>
              <w:rPr>
                <w:rFonts w:cstheme="minorHAnsi"/>
                <w:noProof/>
                <w:lang w:val="nl-BE"/>
              </w:rPr>
            </w:pPr>
            <w:r w:rsidRPr="00A3719D">
              <w:rPr>
                <w:rFonts w:cstheme="minorHAnsi"/>
                <w:noProof/>
                <w:lang w:val="nl-BE"/>
              </w:rPr>
              <w:t>Het amendement verduidelijkt overeenkomstig artikel 7:46  dat het kapitaal wordt vertegenwoordigd door één of meerdere aandelen.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D731E20" w14:textId="77777777" w:rsidR="00F3332E" w:rsidRPr="00A3719D" w:rsidRDefault="00F3332E" w:rsidP="00D74761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  <w:t>I</w:t>
            </w:r>
            <w:r w:rsidRPr="00A3719D"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  <w:t>nsérer à l’article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  <w:t xml:space="preserve"> 7:45 proposé, les mots “une ou </w:t>
            </w:r>
            <w:r w:rsidRPr="00A3719D"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  <w:t xml:space="preserve">plusieurs” entre les 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  <w:t xml:space="preserve">mots “se divise en” et les mots </w:t>
            </w:r>
            <w:r w:rsidRPr="00A3719D"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  <w:t>“actions librement cessibles”.</w:t>
            </w:r>
          </w:p>
          <w:p w14:paraId="54579AAC" w14:textId="77777777" w:rsidR="00F3332E" w:rsidRDefault="00F3332E" w:rsidP="00D74761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</w:pPr>
          </w:p>
          <w:p w14:paraId="3FD5ABA6" w14:textId="77777777" w:rsidR="00F3332E" w:rsidRDefault="00F3332E" w:rsidP="00D74761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</w:pPr>
            <w:r w:rsidRPr="00A3719D"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  <w:t>JUSTIFICATION</w:t>
            </w:r>
          </w:p>
          <w:p w14:paraId="0326E01E" w14:textId="77777777" w:rsidR="00F3332E" w:rsidRPr="00A3719D" w:rsidRDefault="00F3332E" w:rsidP="00D74761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</w:pPr>
          </w:p>
          <w:p w14:paraId="05708617" w14:textId="77777777" w:rsidR="00F3332E" w:rsidRDefault="00F3332E" w:rsidP="00D74761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</w:pPr>
            <w:r w:rsidRPr="00A3719D"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  <w:t>L’amendement précise qu</w:t>
            </w:r>
            <w:r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  <w:t xml:space="preserve">e le capital est représenté par </w:t>
            </w:r>
            <w:r w:rsidRPr="00A3719D">
              <w:rPr>
                <w:rFonts w:asciiTheme="minorHAnsi" w:hAnsiTheme="minorHAnsi" w:cstheme="minorHAnsi"/>
                <w:b w:val="0"/>
                <w:i w:val="0"/>
                <w:noProof/>
                <w:szCs w:val="22"/>
                <w:lang w:val="fr-FR"/>
              </w:rPr>
              <w:t>une ou plusieurs actions, conformément à l’article 7:46.</w:t>
            </w:r>
          </w:p>
        </w:tc>
      </w:tr>
    </w:tbl>
    <w:p w14:paraId="27CC9B2D" w14:textId="77777777" w:rsidR="000D42B6" w:rsidRPr="00C928D0" w:rsidRDefault="000D42B6">
      <w:pPr>
        <w:rPr>
          <w:lang w:val="fr-FR"/>
        </w:rPr>
      </w:pPr>
    </w:p>
    <w:sectPr w:rsidR="000D42B6" w:rsidRPr="00C928D0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D86F7" w14:textId="77777777" w:rsidR="00820F07" w:rsidRDefault="00820F07" w:rsidP="000D42B6">
      <w:pPr>
        <w:spacing w:after="0" w:line="240" w:lineRule="auto"/>
      </w:pPr>
      <w:r>
        <w:separator/>
      </w:r>
    </w:p>
  </w:endnote>
  <w:endnote w:type="continuationSeparator" w:id="0">
    <w:p w14:paraId="104CC6DE" w14:textId="77777777" w:rsidR="00820F07" w:rsidRDefault="00820F07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AD22D" w14:textId="77777777" w:rsidR="00820F07" w:rsidRDefault="00820F07" w:rsidP="000D42B6">
      <w:pPr>
        <w:spacing w:after="0" w:line="240" w:lineRule="auto"/>
      </w:pPr>
      <w:r>
        <w:separator/>
      </w:r>
    </w:p>
  </w:footnote>
  <w:footnote w:type="continuationSeparator" w:id="0">
    <w:p w14:paraId="1F93F2A3" w14:textId="77777777" w:rsidR="00820F07" w:rsidRDefault="00820F07" w:rsidP="000D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860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35BCD"/>
    <w:rsid w:val="00045500"/>
    <w:rsid w:val="000D42B6"/>
    <w:rsid w:val="000E0E04"/>
    <w:rsid w:val="000F6EBF"/>
    <w:rsid w:val="00124FFC"/>
    <w:rsid w:val="00170F2D"/>
    <w:rsid w:val="001777AA"/>
    <w:rsid w:val="00195659"/>
    <w:rsid w:val="00196D12"/>
    <w:rsid w:val="001B7299"/>
    <w:rsid w:val="00200CB2"/>
    <w:rsid w:val="00294C7A"/>
    <w:rsid w:val="002B3366"/>
    <w:rsid w:val="003050EA"/>
    <w:rsid w:val="00324863"/>
    <w:rsid w:val="003409D9"/>
    <w:rsid w:val="00346D75"/>
    <w:rsid w:val="0036539D"/>
    <w:rsid w:val="00393BDA"/>
    <w:rsid w:val="003D55CF"/>
    <w:rsid w:val="004104D8"/>
    <w:rsid w:val="00417C7D"/>
    <w:rsid w:val="00427696"/>
    <w:rsid w:val="00443B76"/>
    <w:rsid w:val="004A303D"/>
    <w:rsid w:val="004A4EC5"/>
    <w:rsid w:val="004C0DE3"/>
    <w:rsid w:val="00512C24"/>
    <w:rsid w:val="005478DC"/>
    <w:rsid w:val="00552278"/>
    <w:rsid w:val="005B33B1"/>
    <w:rsid w:val="005B3DDA"/>
    <w:rsid w:val="005E53AE"/>
    <w:rsid w:val="00602363"/>
    <w:rsid w:val="00697A0E"/>
    <w:rsid w:val="00756FCD"/>
    <w:rsid w:val="00790CDA"/>
    <w:rsid w:val="007A6A5E"/>
    <w:rsid w:val="007E000B"/>
    <w:rsid w:val="00812011"/>
    <w:rsid w:val="00820F07"/>
    <w:rsid w:val="00847850"/>
    <w:rsid w:val="008A299A"/>
    <w:rsid w:val="009202F4"/>
    <w:rsid w:val="00926C96"/>
    <w:rsid w:val="00947358"/>
    <w:rsid w:val="00995A4F"/>
    <w:rsid w:val="00A31998"/>
    <w:rsid w:val="00A36E85"/>
    <w:rsid w:val="00A3719D"/>
    <w:rsid w:val="00A46D88"/>
    <w:rsid w:val="00A961CC"/>
    <w:rsid w:val="00B0539A"/>
    <w:rsid w:val="00B61010"/>
    <w:rsid w:val="00B77107"/>
    <w:rsid w:val="00BB0F3C"/>
    <w:rsid w:val="00C928D0"/>
    <w:rsid w:val="00C97319"/>
    <w:rsid w:val="00C97B09"/>
    <w:rsid w:val="00CB4E93"/>
    <w:rsid w:val="00CF7A49"/>
    <w:rsid w:val="00D231C6"/>
    <w:rsid w:val="00D33F08"/>
    <w:rsid w:val="00D417F8"/>
    <w:rsid w:val="00D74761"/>
    <w:rsid w:val="00D95386"/>
    <w:rsid w:val="00DC54F2"/>
    <w:rsid w:val="00DD6A68"/>
    <w:rsid w:val="00E151F2"/>
    <w:rsid w:val="00E17723"/>
    <w:rsid w:val="00E315B9"/>
    <w:rsid w:val="00E5159B"/>
    <w:rsid w:val="00F3332E"/>
    <w:rsid w:val="00FA09D7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D63B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1">
    <w:name w:val="heading 1"/>
    <w:basedOn w:val="Standaard"/>
    <w:next w:val="Standaard"/>
    <w:link w:val="Kop1Teken"/>
    <w:uiPriority w:val="9"/>
    <w:qFormat/>
    <w:rsid w:val="003409D9"/>
    <w:pPr>
      <w:spacing w:after="0" w:line="240" w:lineRule="auto"/>
      <w:jc w:val="both"/>
      <w:outlineLvl w:val="0"/>
    </w:pPr>
    <w:rPr>
      <w:rFonts w:eastAsia="Times New Roman" w:cs="Times New Roman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1Teken">
    <w:name w:val="Kop 1 Teken"/>
    <w:basedOn w:val="Standaardalinea-lettertype"/>
    <w:link w:val="Kop1"/>
    <w:uiPriority w:val="9"/>
    <w:rsid w:val="003409D9"/>
    <w:rPr>
      <w:rFonts w:eastAsia="Times New Roman" w:cs="Times New Roman"/>
      <w:szCs w:val="20"/>
      <w:lang w:val="nl-BE"/>
    </w:rPr>
  </w:style>
  <w:style w:type="paragraph" w:customStyle="1" w:styleId="Afdeling">
    <w:name w:val="Afdeling"/>
    <w:basedOn w:val="Kop1"/>
    <w:rsid w:val="004C0DE3"/>
    <w:pPr>
      <w:jc w:val="center"/>
    </w:pPr>
    <w:rPr>
      <w:rFonts w:ascii="Palatino Linotype" w:hAnsi="Palatino Linotype"/>
      <w:b/>
      <w:bCs/>
      <w:i/>
      <w:iCs/>
      <w:snapToGrid w:val="0"/>
    </w:rPr>
  </w:style>
  <w:style w:type="character" w:styleId="Hyperlink">
    <w:name w:val="Hyperlink"/>
    <w:basedOn w:val="Standaardalinea-lettertype"/>
    <w:uiPriority w:val="99"/>
    <w:unhideWhenUsed/>
    <w:rsid w:val="00340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1A2A-39CA-6D49-87AE-F6AE064B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60</cp:revision>
  <dcterms:created xsi:type="dcterms:W3CDTF">2019-10-18T10:25:00Z</dcterms:created>
  <dcterms:modified xsi:type="dcterms:W3CDTF">2021-10-25T08:49:00Z</dcterms:modified>
</cp:coreProperties>
</file>