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0D42B6" w:rsidRPr="002A763A" w14:paraId="5BBA84A3" w14:textId="77777777" w:rsidTr="00E17723">
        <w:tc>
          <w:tcPr>
            <w:tcW w:w="1980" w:type="dxa"/>
          </w:tcPr>
          <w:p w14:paraId="531227BF" w14:textId="77777777" w:rsidR="000D42B6" w:rsidRPr="00B07AC9" w:rsidRDefault="000D42B6" w:rsidP="004F145C">
            <w:pPr>
              <w:spacing w:after="0"/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8C425D">
              <w:rPr>
                <w:b/>
                <w:sz w:val="32"/>
                <w:szCs w:val="32"/>
                <w:lang w:val="nl-BE"/>
              </w:rPr>
              <w:t>49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7A8BAEB6" w14:textId="77777777" w:rsidR="000D42B6" w:rsidRPr="00382324" w:rsidRDefault="000D42B6" w:rsidP="004F145C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6C2B537D" w14:textId="77777777" w:rsidTr="00E17723">
        <w:tc>
          <w:tcPr>
            <w:tcW w:w="1980" w:type="dxa"/>
          </w:tcPr>
          <w:p w14:paraId="1D7F3942" w14:textId="77777777" w:rsidR="005B33B1" w:rsidRPr="00B07AC9" w:rsidRDefault="005B33B1" w:rsidP="004F145C">
            <w:pPr>
              <w:spacing w:after="0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34C45CDD" w14:textId="77777777" w:rsidR="005B33B1" w:rsidRPr="00382324" w:rsidRDefault="005B33B1" w:rsidP="004F145C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8C425D" w:rsidRPr="004F145C" w14:paraId="40526C93" w14:textId="77777777" w:rsidTr="001E67C3">
        <w:trPr>
          <w:trHeight w:val="2185"/>
        </w:trPr>
        <w:tc>
          <w:tcPr>
            <w:tcW w:w="1980" w:type="dxa"/>
          </w:tcPr>
          <w:p w14:paraId="552ECE02" w14:textId="77777777" w:rsidR="008C425D" w:rsidRDefault="008C425D" w:rsidP="004F14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7FA1F645" w14:textId="77777777" w:rsidR="008C425D" w:rsidRPr="008C425D" w:rsidRDefault="008C425D" w:rsidP="004F14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237CC">
              <w:rPr>
                <w:rFonts w:cs="Calibri"/>
                <w:lang w:val="nl-NL"/>
              </w:rPr>
              <w:t xml:space="preserve">De aandelen kunnen worden gesplitst in </w:t>
            </w:r>
            <w:proofErr w:type="spellStart"/>
            <w:r w:rsidRPr="003237CC">
              <w:rPr>
                <w:rFonts w:cs="Calibri"/>
                <w:lang w:val="nl-NL"/>
              </w:rPr>
              <w:t>onderaandelen</w:t>
            </w:r>
            <w:proofErr w:type="spellEnd"/>
            <w:r w:rsidRPr="003237CC">
              <w:rPr>
                <w:rFonts w:cs="Calibri"/>
                <w:lang w:val="nl-NL"/>
              </w:rPr>
              <w:t xml:space="preserve"> die, in voldoende aantal verenigd, dezelfde rechten geven als het enkelvoudige aandeel, behoudens het bepaalde in artikel 7:155.</w:t>
            </w:r>
          </w:p>
          <w:p w14:paraId="0371A337" w14:textId="77777777" w:rsidR="008C425D" w:rsidRDefault="008C425D" w:rsidP="004F145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98F290E" w14:textId="77777777" w:rsidR="008C425D" w:rsidRPr="004F145C" w:rsidRDefault="008C425D" w:rsidP="004F145C">
            <w:pPr>
              <w:spacing w:after="0" w:line="240" w:lineRule="auto"/>
              <w:jc w:val="both"/>
              <w:rPr>
                <w:rFonts w:cs="Calibri"/>
                <w:b/>
                <w:lang w:val="nl-NL"/>
              </w:rPr>
            </w:pPr>
            <w:r w:rsidRPr="003237CC">
              <w:rPr>
                <w:rFonts w:cs="Calibri"/>
                <w:lang w:val="nl-NL"/>
              </w:rPr>
              <w:t xml:space="preserve">Elke ruil, hergroepering of splitsing van aandelen vindt plaats volgens de voorwaarden en de modaliteiten die in de statuten zijn bepaald, onverminderd artikel 7:23. </w:t>
            </w:r>
          </w:p>
        </w:tc>
        <w:tc>
          <w:tcPr>
            <w:tcW w:w="5953" w:type="dxa"/>
            <w:shd w:val="clear" w:color="auto" w:fill="auto"/>
          </w:tcPr>
          <w:p w14:paraId="4426E124" w14:textId="77777777" w:rsidR="008C425D" w:rsidRDefault="008C425D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237CC">
              <w:rPr>
                <w:rFonts w:cs="Calibri"/>
                <w:lang w:val="fr-FR"/>
              </w:rPr>
              <w:t xml:space="preserve">Les actions peuvent être divisées en coupures qui, réunies en nombre suffisant, confèrent les mêmes droits que l'action unitaire, sous réserve de ce qui est dit à l'article </w:t>
            </w:r>
            <w:proofErr w:type="gramStart"/>
            <w:r w:rsidRPr="003237CC">
              <w:rPr>
                <w:rFonts w:cs="Calibri"/>
                <w:lang w:val="fr-FR"/>
              </w:rPr>
              <w:t>7:</w:t>
            </w:r>
            <w:proofErr w:type="gramEnd"/>
            <w:r w:rsidRPr="003237CC">
              <w:rPr>
                <w:rFonts w:cs="Calibri"/>
                <w:lang w:val="fr-FR"/>
              </w:rPr>
              <w:t>155.</w:t>
            </w:r>
          </w:p>
          <w:p w14:paraId="229800DD" w14:textId="77777777" w:rsidR="008C425D" w:rsidRDefault="008C425D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C65EF82" w14:textId="77777777" w:rsidR="008C425D" w:rsidRPr="003237CC" w:rsidRDefault="008C425D" w:rsidP="004F145C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3237CC">
              <w:rPr>
                <w:rFonts w:cs="Calibri"/>
                <w:bCs/>
                <w:iCs/>
                <w:lang w:val="fr-FR"/>
              </w:rPr>
              <w:t>Tout écha</w:t>
            </w:r>
            <w:r w:rsidR="001E67C3">
              <w:rPr>
                <w:rFonts w:cs="Calibri"/>
                <w:bCs/>
                <w:iCs/>
                <w:lang w:val="fr-FR"/>
              </w:rPr>
              <w:t>nge, regroupement ou scission d'</w:t>
            </w:r>
            <w:r w:rsidRPr="003237CC">
              <w:rPr>
                <w:rFonts w:cs="Calibri"/>
                <w:bCs/>
                <w:iCs/>
                <w:lang w:val="fr-FR"/>
              </w:rPr>
              <w:t>actions a lieu aux conditions et selon les modalités fixées par l</w:t>
            </w:r>
            <w:r w:rsidR="001E67C3">
              <w:rPr>
                <w:rFonts w:cs="Calibri"/>
                <w:bCs/>
                <w:iCs/>
                <w:lang w:val="fr-FR"/>
              </w:rPr>
              <w:t>es statuts, sans préjudice de l'</w:t>
            </w:r>
            <w:r w:rsidRPr="003237CC">
              <w:rPr>
                <w:rFonts w:cs="Calibri"/>
                <w:bCs/>
                <w:iCs/>
                <w:lang w:val="fr-FR"/>
              </w:rPr>
              <w:t xml:space="preserve">article </w:t>
            </w:r>
            <w:proofErr w:type="gramStart"/>
            <w:r w:rsidRPr="003237CC">
              <w:rPr>
                <w:rFonts w:cs="Calibri"/>
                <w:bCs/>
                <w:iCs/>
                <w:lang w:val="fr-FR"/>
              </w:rPr>
              <w:t>7:</w:t>
            </w:r>
            <w:proofErr w:type="gramEnd"/>
            <w:r w:rsidRPr="003237CC">
              <w:rPr>
                <w:rFonts w:cs="Calibri"/>
                <w:bCs/>
                <w:iCs/>
                <w:lang w:val="fr-FR"/>
              </w:rPr>
              <w:t xml:space="preserve">23. </w:t>
            </w:r>
          </w:p>
          <w:p w14:paraId="2DA2242C" w14:textId="77777777" w:rsidR="008C425D" w:rsidRPr="00A527CC" w:rsidRDefault="008C425D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1E67C3" w:rsidRPr="004F145C" w14:paraId="7AD7C8A3" w14:textId="77777777" w:rsidTr="006D401D">
        <w:trPr>
          <w:trHeight w:val="2365"/>
        </w:trPr>
        <w:tc>
          <w:tcPr>
            <w:tcW w:w="1980" w:type="dxa"/>
          </w:tcPr>
          <w:p w14:paraId="351C0CE8" w14:textId="77777777" w:rsidR="001E67C3" w:rsidRPr="00F82022" w:rsidRDefault="001E67C3" w:rsidP="002A31B3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67F4F4A" w14:textId="77777777" w:rsidR="00E749E4" w:rsidRPr="00F82022" w:rsidRDefault="00E749E4" w:rsidP="00E749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82022">
              <w:rPr>
                <w:rFonts w:cs="Calibri"/>
                <w:lang w:val="nl-BE"/>
              </w:rPr>
              <w:t>Art. 7:</w:t>
            </w:r>
            <w:del w:id="0" w:author="Microsoft Office-gebruiker" w:date="2021-10-25T10:56:00Z">
              <w:r w:rsidRPr="00F201FD">
                <w:rPr>
                  <w:rFonts w:cs="Calibri"/>
                  <w:lang w:val="nl-BE"/>
                </w:rPr>
                <w:delText>41</w:delText>
              </w:r>
            </w:del>
            <w:ins w:id="1" w:author="Microsoft Office-gebruiker" w:date="2021-10-25T10:56:00Z">
              <w:r w:rsidRPr="00F82022">
                <w:rPr>
                  <w:rFonts w:cs="Calibri"/>
                  <w:lang w:val="nl-BE"/>
                </w:rPr>
                <w:t>49</w:t>
              </w:r>
            </w:ins>
            <w:r w:rsidRPr="00F82022">
              <w:rPr>
                <w:rFonts w:cs="Calibri"/>
                <w:lang w:val="nl-BE"/>
              </w:rPr>
              <w:t>. De aandelen kunnen worden gesplitst in onderaandelen die, in voldoende aantal verenigd, dezelfde rechten geven als het enkelvoudige aandeel, behoudens het bepaalde in artikel 7:</w:t>
            </w:r>
            <w:del w:id="2" w:author="Microsoft Office-gebruiker" w:date="2021-10-25T10:56:00Z">
              <w:r w:rsidRPr="00F201FD">
                <w:rPr>
                  <w:rFonts w:cs="Calibri"/>
                  <w:lang w:val="nl-BE"/>
                </w:rPr>
                <w:delText>142</w:delText>
              </w:r>
            </w:del>
            <w:ins w:id="3" w:author="Microsoft Office-gebruiker" w:date="2021-10-25T10:56:00Z">
              <w:r w:rsidRPr="00F82022">
                <w:rPr>
                  <w:rFonts w:cs="Calibri"/>
                  <w:lang w:val="nl-BE"/>
                </w:rPr>
                <w:t>155</w:t>
              </w:r>
            </w:ins>
            <w:r w:rsidRPr="00F82022">
              <w:rPr>
                <w:rFonts w:cs="Calibri"/>
                <w:lang w:val="nl-BE"/>
              </w:rPr>
              <w:t>.</w:t>
            </w:r>
          </w:p>
          <w:p w14:paraId="4D11A392" w14:textId="77777777" w:rsidR="00E749E4" w:rsidRDefault="00E749E4" w:rsidP="00E749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82022">
              <w:rPr>
                <w:rFonts w:cs="Calibri"/>
                <w:lang w:val="nl-BE"/>
              </w:rPr>
              <w:t xml:space="preserve">  </w:t>
            </w:r>
          </w:p>
          <w:p w14:paraId="09AFF19D" w14:textId="4607DA59" w:rsidR="001E67C3" w:rsidRPr="00E749E4" w:rsidRDefault="00E749E4" w:rsidP="00E749E4">
            <w:pPr>
              <w:jc w:val="both"/>
              <w:rPr>
                <w:lang w:val="nl-NL"/>
              </w:rPr>
            </w:pPr>
            <w:r w:rsidRPr="00F82022">
              <w:rPr>
                <w:rFonts w:cs="Calibri"/>
                <w:lang w:val="nl-BE"/>
              </w:rPr>
              <w:t>Elke ruil, hergroepering of splitsing van aandelen vindt plaats volgens de voorwaarden en de modaliteiten die in de statuten zijn bepaald, onverminderd artikel 7:23.</w:t>
            </w:r>
          </w:p>
        </w:tc>
        <w:tc>
          <w:tcPr>
            <w:tcW w:w="5953" w:type="dxa"/>
            <w:shd w:val="clear" w:color="auto" w:fill="auto"/>
          </w:tcPr>
          <w:p w14:paraId="29EFE6DC" w14:textId="77777777" w:rsidR="00E2327C" w:rsidRPr="00F82022" w:rsidRDefault="00E2327C" w:rsidP="00E2327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82022">
              <w:rPr>
                <w:rFonts w:cs="Calibri"/>
                <w:lang w:val="fr-FR"/>
              </w:rPr>
              <w:t xml:space="preserve">Art. </w:t>
            </w:r>
            <w:proofErr w:type="gramStart"/>
            <w:r w:rsidRPr="00F82022">
              <w:rPr>
                <w:rFonts w:cs="Calibri"/>
                <w:lang w:val="fr-FR"/>
              </w:rPr>
              <w:t>7:</w:t>
            </w:r>
            <w:proofErr w:type="gramEnd"/>
            <w:del w:id="4" w:author="Microsoft Office-gebruiker" w:date="2021-10-25T10:58:00Z">
              <w:r w:rsidRPr="00F201FD">
                <w:rPr>
                  <w:rFonts w:cs="Calibri"/>
                  <w:lang w:val="fr-FR"/>
                </w:rPr>
                <w:delText>41</w:delText>
              </w:r>
            </w:del>
            <w:ins w:id="5" w:author="Microsoft Office-gebruiker" w:date="2021-10-25T10:58:00Z">
              <w:r w:rsidRPr="00F82022">
                <w:rPr>
                  <w:rFonts w:cs="Calibri"/>
                  <w:lang w:val="fr-FR"/>
                </w:rPr>
                <w:t>49</w:t>
              </w:r>
            </w:ins>
            <w:r w:rsidRPr="00F82022">
              <w:rPr>
                <w:rFonts w:cs="Calibri"/>
                <w:lang w:val="fr-FR"/>
              </w:rPr>
              <w:t xml:space="preserve">. Les actions peuvent être divisées en coupures qui, réunies en nombre suffisant, confèrent les mêmes droits que l'action unitaire, sous réserve de ce qui est dit à l'article </w:t>
            </w:r>
            <w:proofErr w:type="gramStart"/>
            <w:r w:rsidRPr="00F82022">
              <w:rPr>
                <w:rFonts w:cs="Calibri"/>
                <w:lang w:val="fr-FR"/>
              </w:rPr>
              <w:t>7:</w:t>
            </w:r>
            <w:proofErr w:type="gramEnd"/>
            <w:del w:id="6" w:author="Microsoft Office-gebruiker" w:date="2021-10-25T10:58:00Z">
              <w:r w:rsidRPr="00F201FD">
                <w:rPr>
                  <w:rFonts w:cs="Calibri"/>
                  <w:lang w:val="fr-FR"/>
                </w:rPr>
                <w:delText>142</w:delText>
              </w:r>
            </w:del>
            <w:ins w:id="7" w:author="Microsoft Office-gebruiker" w:date="2021-10-25T10:58:00Z">
              <w:r w:rsidRPr="00F82022">
                <w:rPr>
                  <w:rFonts w:cs="Calibri"/>
                  <w:lang w:val="fr-FR"/>
                </w:rPr>
                <w:t>155</w:t>
              </w:r>
            </w:ins>
            <w:r w:rsidRPr="00F82022">
              <w:rPr>
                <w:rFonts w:cs="Calibri"/>
                <w:lang w:val="fr-FR"/>
              </w:rPr>
              <w:t>.</w:t>
            </w:r>
          </w:p>
          <w:p w14:paraId="73784E4D" w14:textId="77777777" w:rsidR="00E2327C" w:rsidRDefault="00E2327C" w:rsidP="00E2327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82022">
              <w:rPr>
                <w:rFonts w:cs="Calibri"/>
                <w:lang w:val="fr-FR"/>
              </w:rPr>
              <w:t xml:space="preserve">  </w:t>
            </w:r>
          </w:p>
          <w:p w14:paraId="6960CBA4" w14:textId="77777777" w:rsidR="00E2327C" w:rsidRPr="00F82022" w:rsidRDefault="00E2327C" w:rsidP="00E2327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82022">
              <w:rPr>
                <w:rFonts w:cs="Calibri"/>
                <w:lang w:val="fr-FR"/>
              </w:rPr>
              <w:t>Tout écha</w:t>
            </w:r>
            <w:r>
              <w:rPr>
                <w:rFonts w:cs="Calibri"/>
                <w:lang w:val="fr-FR"/>
              </w:rPr>
              <w:t>nge, regroupement ou scission d'</w:t>
            </w:r>
            <w:r w:rsidRPr="00F82022">
              <w:rPr>
                <w:rFonts w:cs="Calibri"/>
                <w:lang w:val="fr-FR"/>
              </w:rPr>
              <w:t>actions a lieu aux conditions et selon les modalités fixées par l</w:t>
            </w:r>
            <w:r>
              <w:rPr>
                <w:rFonts w:cs="Calibri"/>
                <w:lang w:val="fr-FR"/>
              </w:rPr>
              <w:t>es statuts, sans préjudice de l'</w:t>
            </w:r>
            <w:r w:rsidRPr="00F82022">
              <w:rPr>
                <w:rFonts w:cs="Calibri"/>
                <w:lang w:val="fr-FR"/>
              </w:rPr>
              <w:t xml:space="preserve">article </w:t>
            </w:r>
            <w:proofErr w:type="gramStart"/>
            <w:r w:rsidRPr="00F82022">
              <w:rPr>
                <w:rFonts w:cs="Calibri"/>
                <w:lang w:val="fr-FR"/>
              </w:rPr>
              <w:t>7:</w:t>
            </w:r>
            <w:proofErr w:type="gramEnd"/>
            <w:r w:rsidRPr="00F82022">
              <w:rPr>
                <w:rFonts w:cs="Calibri"/>
                <w:lang w:val="fr-FR"/>
              </w:rPr>
              <w:t xml:space="preserve">23. </w:t>
            </w:r>
          </w:p>
          <w:p w14:paraId="03EB7442" w14:textId="77777777" w:rsidR="001E67C3" w:rsidRPr="00F82022" w:rsidRDefault="001E67C3" w:rsidP="002A31B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8" w:name="_GoBack"/>
            <w:bookmarkEnd w:id="8"/>
          </w:p>
        </w:tc>
      </w:tr>
      <w:tr w:rsidR="001E67C3" w:rsidRPr="004F145C" w14:paraId="0E670705" w14:textId="77777777" w:rsidTr="004F145C">
        <w:trPr>
          <w:trHeight w:val="377"/>
        </w:trPr>
        <w:tc>
          <w:tcPr>
            <w:tcW w:w="1980" w:type="dxa"/>
          </w:tcPr>
          <w:p w14:paraId="43390C0D" w14:textId="77777777" w:rsidR="001E67C3" w:rsidRPr="00F201FD" w:rsidRDefault="001E67C3" w:rsidP="004F145C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E902BDB" w14:textId="77777777" w:rsidR="001E67C3" w:rsidRDefault="001E67C3" w:rsidP="004F14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201FD">
              <w:rPr>
                <w:rFonts w:cs="Calibri"/>
                <w:lang w:val="nl-BE"/>
              </w:rPr>
              <w:t>Art. 7:41. De aandelen kunnen worden gesplitst in onderaandelen die, in voldoende aantal verenigd, dezelfde rechten geven als het enkelvoudige aandeel, behoudens het bepaalde in artikel 7:142.</w:t>
            </w:r>
          </w:p>
          <w:p w14:paraId="7BEF684A" w14:textId="77777777" w:rsidR="001E67C3" w:rsidRPr="00F201FD" w:rsidRDefault="001E67C3" w:rsidP="004F14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A80E947" w14:textId="77777777" w:rsidR="001E67C3" w:rsidRPr="00F201FD" w:rsidRDefault="001E67C3" w:rsidP="004F145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201FD">
              <w:rPr>
                <w:rFonts w:cs="Calibri"/>
                <w:lang w:val="nl-BE"/>
              </w:rPr>
              <w:t xml:space="preserve">Elke ruil, hergroepering of splitsing van aandelen vindt plaats volgens de voorwaarden en de modaliteiten die in de statuten zijn bepaald, onverminderd artikel 7:23. </w:t>
            </w:r>
          </w:p>
        </w:tc>
        <w:tc>
          <w:tcPr>
            <w:tcW w:w="5953" w:type="dxa"/>
            <w:shd w:val="clear" w:color="auto" w:fill="auto"/>
          </w:tcPr>
          <w:p w14:paraId="2E820F27" w14:textId="77777777" w:rsidR="001E67C3" w:rsidRPr="00F201FD" w:rsidRDefault="001E67C3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201FD">
              <w:rPr>
                <w:rFonts w:cs="Calibri"/>
                <w:lang w:val="fr-FR"/>
              </w:rPr>
              <w:t xml:space="preserve">Art. </w:t>
            </w:r>
            <w:proofErr w:type="gramStart"/>
            <w:r w:rsidRPr="00F201FD">
              <w:rPr>
                <w:rFonts w:cs="Calibri"/>
                <w:lang w:val="fr-FR"/>
              </w:rPr>
              <w:t>7:</w:t>
            </w:r>
            <w:proofErr w:type="gramEnd"/>
            <w:r w:rsidRPr="00F201FD">
              <w:rPr>
                <w:rFonts w:cs="Calibri"/>
                <w:lang w:val="fr-FR"/>
              </w:rPr>
              <w:t>41. Les actions peuvent être divisées en coupures qui, réunies en nombre suffisant, confèrent les mêmes droits que l'action unitaire, sous réserve de ce qui est dit à l'article 7:142.</w:t>
            </w:r>
          </w:p>
          <w:p w14:paraId="4E8C1426" w14:textId="77777777" w:rsidR="001E67C3" w:rsidRDefault="001E67C3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EEDCC7F" w14:textId="77777777" w:rsidR="001E67C3" w:rsidRPr="00F201FD" w:rsidRDefault="001E67C3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201FD">
              <w:rPr>
                <w:rFonts w:cs="Calibri"/>
                <w:lang w:val="fr-FR"/>
              </w:rPr>
              <w:t>Tout écha</w:t>
            </w:r>
            <w:r>
              <w:rPr>
                <w:rFonts w:cs="Calibri"/>
                <w:lang w:val="fr-FR"/>
              </w:rPr>
              <w:t>nge, regroupement ou scission d'</w:t>
            </w:r>
            <w:r w:rsidRPr="00F201FD">
              <w:rPr>
                <w:rFonts w:cs="Calibri"/>
                <w:lang w:val="fr-FR"/>
              </w:rPr>
              <w:t>actions a lieu aux conditions et selon les modalités fixées par l</w:t>
            </w:r>
            <w:r>
              <w:rPr>
                <w:rFonts w:cs="Calibri"/>
                <w:lang w:val="fr-FR"/>
              </w:rPr>
              <w:t>es statuts, sans préjudice de l'</w:t>
            </w:r>
            <w:r w:rsidRPr="00F201FD">
              <w:rPr>
                <w:rFonts w:cs="Calibri"/>
                <w:lang w:val="fr-FR"/>
              </w:rPr>
              <w:t xml:space="preserve">article </w:t>
            </w:r>
            <w:proofErr w:type="gramStart"/>
            <w:r w:rsidRPr="00F201FD">
              <w:rPr>
                <w:rFonts w:cs="Calibri"/>
                <w:lang w:val="fr-FR"/>
              </w:rPr>
              <w:t>7:</w:t>
            </w:r>
            <w:proofErr w:type="gramEnd"/>
            <w:r w:rsidRPr="00F201FD">
              <w:rPr>
                <w:rFonts w:cs="Calibri"/>
                <w:lang w:val="fr-FR"/>
              </w:rPr>
              <w:t xml:space="preserve">23. </w:t>
            </w:r>
          </w:p>
          <w:p w14:paraId="33CB040C" w14:textId="77777777" w:rsidR="001E67C3" w:rsidRPr="00F201FD" w:rsidRDefault="001E67C3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1E67C3" w:rsidRPr="004F145C" w14:paraId="33A8EDE0" w14:textId="77777777" w:rsidTr="004F145C">
        <w:trPr>
          <w:trHeight w:val="377"/>
        </w:trPr>
        <w:tc>
          <w:tcPr>
            <w:tcW w:w="1980" w:type="dxa"/>
          </w:tcPr>
          <w:p w14:paraId="2185094F" w14:textId="77777777" w:rsidR="001E67C3" w:rsidRDefault="001E67C3" w:rsidP="004F145C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7C2E1E9" w14:textId="77777777" w:rsidR="001E67C3" w:rsidRPr="003237CC" w:rsidRDefault="001E67C3" w:rsidP="004F145C">
            <w:pPr>
              <w:spacing w:after="0" w:line="240" w:lineRule="auto"/>
              <w:jc w:val="both"/>
              <w:rPr>
                <w:lang w:val="nl-BE"/>
              </w:rPr>
            </w:pPr>
            <w:r w:rsidRPr="003237CC">
              <w:rPr>
                <w:lang w:val="nl-BE"/>
              </w:rPr>
              <w:t xml:space="preserve">Het eerste lid van deze bepaling stemt overeen met § 2 van artikel 478 W.Venn.  De eerste paragraaf van die bepalingen had betrekking op toonderaandelen en moet daarom, wegens de afschaffing van deze vorm van aandelen, worden weggelaten. </w:t>
            </w:r>
          </w:p>
          <w:p w14:paraId="5A6162B0" w14:textId="77777777" w:rsidR="001E67C3" w:rsidRDefault="001E67C3" w:rsidP="004F145C">
            <w:pPr>
              <w:spacing w:after="0" w:line="240" w:lineRule="auto"/>
              <w:jc w:val="both"/>
              <w:rPr>
                <w:lang w:val="nl-BE"/>
              </w:rPr>
            </w:pPr>
          </w:p>
          <w:p w14:paraId="6513D8DF" w14:textId="77777777" w:rsidR="001E67C3" w:rsidRPr="00BE221B" w:rsidRDefault="001E67C3" w:rsidP="004F145C">
            <w:pPr>
              <w:spacing w:after="0" w:line="240" w:lineRule="auto"/>
              <w:jc w:val="both"/>
              <w:rPr>
                <w:lang w:val="nl-BE"/>
              </w:rPr>
            </w:pPr>
            <w:r w:rsidRPr="003237CC">
              <w:rPr>
                <w:lang w:val="nl-BE"/>
              </w:rPr>
              <w:t>Het tweede lid herneemt de eerste zin van § 3 van artikel 478 W.Venn. De laatste zin van § 3 wordt achterwege gelaten, omdat de wijziging van het aantal aandelen een statutenwijziging vereist. Het aantal aandelen is overigens een verplichte vermelding van de statuten (artikel 7:14, 4°).</w:t>
            </w:r>
          </w:p>
        </w:tc>
        <w:tc>
          <w:tcPr>
            <w:tcW w:w="5953" w:type="dxa"/>
            <w:shd w:val="clear" w:color="auto" w:fill="auto"/>
          </w:tcPr>
          <w:p w14:paraId="4573C22C" w14:textId="77777777" w:rsidR="001E67C3" w:rsidRPr="002C13B1" w:rsidRDefault="001E67C3" w:rsidP="004F145C">
            <w:pPr>
              <w:spacing w:after="0" w:line="240" w:lineRule="auto"/>
              <w:jc w:val="both"/>
              <w:rPr>
                <w:lang w:val="fr-FR"/>
              </w:rPr>
            </w:pPr>
            <w:r w:rsidRPr="003237CC">
              <w:rPr>
                <w:lang w:val="fr-BE"/>
              </w:rPr>
              <w:lastRenderedPageBreak/>
              <w:t>Le premier alinéa de cette disposition correspond au § 2 de l’article 478 C. Soc.  Le premier paragraphe de cette disposition traitait des actions au porteur et doit dès lors être supprimé en raison de la suppression de cette forme d'actions.</w:t>
            </w:r>
          </w:p>
          <w:p w14:paraId="04ECDFB0" w14:textId="77777777" w:rsidR="001E67C3" w:rsidRDefault="001E67C3" w:rsidP="004F145C">
            <w:pPr>
              <w:spacing w:after="0" w:line="240" w:lineRule="auto"/>
              <w:jc w:val="both"/>
              <w:rPr>
                <w:lang w:val="fr-BE"/>
              </w:rPr>
            </w:pPr>
          </w:p>
          <w:p w14:paraId="0E4E2447" w14:textId="77777777" w:rsidR="001E67C3" w:rsidRPr="003237CC" w:rsidRDefault="001E67C3" w:rsidP="004F145C">
            <w:pPr>
              <w:spacing w:after="0" w:line="240" w:lineRule="auto"/>
              <w:jc w:val="both"/>
              <w:rPr>
                <w:lang w:val="fr-BE"/>
              </w:rPr>
            </w:pPr>
            <w:r w:rsidRPr="003237CC">
              <w:rPr>
                <w:lang w:val="fr-BE"/>
              </w:rPr>
              <w:lastRenderedPageBreak/>
              <w:t xml:space="preserve">Le deuxième alinéa correspond à la première phrase du § 3 de l’article 478 </w:t>
            </w:r>
            <w:proofErr w:type="spellStart"/>
            <w:r w:rsidRPr="003237CC">
              <w:rPr>
                <w:lang w:val="fr-BE"/>
              </w:rPr>
              <w:t>C.Soc</w:t>
            </w:r>
            <w:proofErr w:type="spellEnd"/>
            <w:r w:rsidRPr="003237CC">
              <w:rPr>
                <w:lang w:val="fr-BE"/>
              </w:rPr>
              <w:t>. La dernière phrase du § 3 est supprimée parce que la modification du nombre d’actions nécessite une modification des statuts. Le nombre d’actions constitue d’ailleurs une mention obligatoire des statuts (article 7:14, 4°).</w:t>
            </w:r>
          </w:p>
          <w:p w14:paraId="66D27A41" w14:textId="77777777" w:rsidR="001E67C3" w:rsidRPr="003237CC" w:rsidRDefault="001E67C3" w:rsidP="004F145C">
            <w:pPr>
              <w:spacing w:after="0" w:line="240" w:lineRule="auto"/>
              <w:jc w:val="both"/>
              <w:rPr>
                <w:lang w:val="fr-BE"/>
              </w:rPr>
            </w:pPr>
          </w:p>
        </w:tc>
      </w:tr>
      <w:tr w:rsidR="001E67C3" w:rsidRPr="002C13B1" w14:paraId="12BA3540" w14:textId="77777777" w:rsidTr="004F145C">
        <w:trPr>
          <w:trHeight w:val="377"/>
        </w:trPr>
        <w:tc>
          <w:tcPr>
            <w:tcW w:w="1980" w:type="dxa"/>
          </w:tcPr>
          <w:p w14:paraId="72BA712E" w14:textId="77777777" w:rsidR="001E67C3" w:rsidRDefault="001E67C3" w:rsidP="004F145C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594E480" w14:textId="77777777" w:rsidR="001E67C3" w:rsidRPr="002C13B1" w:rsidRDefault="001E67C3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C0EE6D4" w14:textId="77777777" w:rsidR="001E67C3" w:rsidRPr="00F82022" w:rsidRDefault="001E67C3" w:rsidP="004F145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0C9990D3" w14:textId="77777777" w:rsidR="000D42B6" w:rsidRPr="00F82022" w:rsidRDefault="000D42B6">
      <w:pPr>
        <w:rPr>
          <w:lang w:val="fr-FR"/>
        </w:rPr>
      </w:pPr>
    </w:p>
    <w:sectPr w:rsidR="000D42B6" w:rsidRPr="00F82022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65145" w14:textId="77777777" w:rsidR="00EB283F" w:rsidRDefault="00EB283F" w:rsidP="000D42B6">
      <w:pPr>
        <w:spacing w:after="0" w:line="240" w:lineRule="auto"/>
      </w:pPr>
      <w:r>
        <w:separator/>
      </w:r>
    </w:p>
  </w:endnote>
  <w:endnote w:type="continuationSeparator" w:id="0">
    <w:p w14:paraId="4B0D2FF8" w14:textId="77777777" w:rsidR="00EB283F" w:rsidRDefault="00EB283F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6E2E" w14:textId="77777777" w:rsidR="00EB283F" w:rsidRDefault="00EB283F" w:rsidP="000D42B6">
      <w:pPr>
        <w:spacing w:after="0" w:line="240" w:lineRule="auto"/>
      </w:pPr>
      <w:r>
        <w:separator/>
      </w:r>
    </w:p>
  </w:footnote>
  <w:footnote w:type="continuationSeparator" w:id="0">
    <w:p w14:paraId="25892848" w14:textId="77777777" w:rsidR="00EB283F" w:rsidRDefault="00EB283F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35BCD"/>
    <w:rsid w:val="00045500"/>
    <w:rsid w:val="000D42B6"/>
    <w:rsid w:val="000E0E04"/>
    <w:rsid w:val="000F6EBF"/>
    <w:rsid w:val="00124FFC"/>
    <w:rsid w:val="001374D6"/>
    <w:rsid w:val="00170F2D"/>
    <w:rsid w:val="001777AA"/>
    <w:rsid w:val="00195659"/>
    <w:rsid w:val="00196D12"/>
    <w:rsid w:val="001B7299"/>
    <w:rsid w:val="001E67C3"/>
    <w:rsid w:val="00200CB2"/>
    <w:rsid w:val="00294C7A"/>
    <w:rsid w:val="002C13B1"/>
    <w:rsid w:val="003050EA"/>
    <w:rsid w:val="00324863"/>
    <w:rsid w:val="00346D75"/>
    <w:rsid w:val="0036539D"/>
    <w:rsid w:val="00393BDA"/>
    <w:rsid w:val="003D55CF"/>
    <w:rsid w:val="004104D8"/>
    <w:rsid w:val="00417C7D"/>
    <w:rsid w:val="00427696"/>
    <w:rsid w:val="00443B76"/>
    <w:rsid w:val="0046207D"/>
    <w:rsid w:val="004A303D"/>
    <w:rsid w:val="004A4EC5"/>
    <w:rsid w:val="004F145C"/>
    <w:rsid w:val="00512C24"/>
    <w:rsid w:val="00552278"/>
    <w:rsid w:val="005B33B1"/>
    <w:rsid w:val="005B3DDA"/>
    <w:rsid w:val="005E53AE"/>
    <w:rsid w:val="00602363"/>
    <w:rsid w:val="00697A0E"/>
    <w:rsid w:val="006D401D"/>
    <w:rsid w:val="00790CDA"/>
    <w:rsid w:val="007A6A5E"/>
    <w:rsid w:val="007E000B"/>
    <w:rsid w:val="00812011"/>
    <w:rsid w:val="00847850"/>
    <w:rsid w:val="008A299A"/>
    <w:rsid w:val="008C425D"/>
    <w:rsid w:val="009202F4"/>
    <w:rsid w:val="00926C96"/>
    <w:rsid w:val="00995A4F"/>
    <w:rsid w:val="00A31998"/>
    <w:rsid w:val="00A36E85"/>
    <w:rsid w:val="00A46D88"/>
    <w:rsid w:val="00A961CC"/>
    <w:rsid w:val="00B0539A"/>
    <w:rsid w:val="00B61010"/>
    <w:rsid w:val="00B77107"/>
    <w:rsid w:val="00BB0F3C"/>
    <w:rsid w:val="00C97319"/>
    <w:rsid w:val="00C97B09"/>
    <w:rsid w:val="00CB4E93"/>
    <w:rsid w:val="00CF7A49"/>
    <w:rsid w:val="00D33F08"/>
    <w:rsid w:val="00D417F8"/>
    <w:rsid w:val="00D849E2"/>
    <w:rsid w:val="00D95386"/>
    <w:rsid w:val="00DC54F2"/>
    <w:rsid w:val="00DD6A68"/>
    <w:rsid w:val="00E151F2"/>
    <w:rsid w:val="00E17723"/>
    <w:rsid w:val="00E2327C"/>
    <w:rsid w:val="00E315B9"/>
    <w:rsid w:val="00E5159B"/>
    <w:rsid w:val="00E749E4"/>
    <w:rsid w:val="00EB283F"/>
    <w:rsid w:val="00F201FD"/>
    <w:rsid w:val="00F82022"/>
    <w:rsid w:val="00FA09D7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C05B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7A86-4AE3-9147-AD05-F518C75A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61</cp:revision>
  <dcterms:created xsi:type="dcterms:W3CDTF">2019-10-18T10:25:00Z</dcterms:created>
  <dcterms:modified xsi:type="dcterms:W3CDTF">2021-10-25T08:58:00Z</dcterms:modified>
</cp:coreProperties>
</file>