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1A803AC3" w14:textId="77777777" w:rsidTr="00E17723">
        <w:tc>
          <w:tcPr>
            <w:tcW w:w="1980" w:type="dxa"/>
          </w:tcPr>
          <w:p w14:paraId="0D00F651" w14:textId="77777777" w:rsidR="000D42B6" w:rsidRPr="00B07AC9" w:rsidRDefault="000D42B6" w:rsidP="00E50E5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5365F7">
              <w:rPr>
                <w:b/>
                <w:sz w:val="32"/>
                <w:szCs w:val="32"/>
                <w:lang w:val="nl-BE"/>
              </w:rPr>
              <w:t>50</w:t>
            </w:r>
          </w:p>
        </w:tc>
        <w:tc>
          <w:tcPr>
            <w:tcW w:w="11765" w:type="dxa"/>
            <w:gridSpan w:val="2"/>
            <w:shd w:val="clear" w:color="auto" w:fill="auto"/>
          </w:tcPr>
          <w:p w14:paraId="78F64349" w14:textId="77777777" w:rsidR="000D42B6" w:rsidRPr="00382324" w:rsidRDefault="000D42B6" w:rsidP="00E50E5E">
            <w:pPr>
              <w:rPr>
                <w:rFonts w:asciiTheme="majorHAnsi" w:eastAsiaTheme="majorEastAsia" w:hAnsiTheme="majorHAnsi" w:cstheme="majorBidi"/>
                <w:b/>
                <w:bCs/>
                <w:color w:val="2E74B5" w:themeColor="accent1" w:themeShade="BF"/>
                <w:sz w:val="32"/>
                <w:szCs w:val="28"/>
                <w:lang w:val="nl-BE"/>
              </w:rPr>
            </w:pPr>
          </w:p>
        </w:tc>
      </w:tr>
      <w:tr w:rsidR="005B33B1" w:rsidRPr="002A763A" w14:paraId="7E2CCAEA" w14:textId="77777777" w:rsidTr="00E17723">
        <w:tc>
          <w:tcPr>
            <w:tcW w:w="1980" w:type="dxa"/>
          </w:tcPr>
          <w:p w14:paraId="445B0C67" w14:textId="77777777" w:rsidR="005B33B1" w:rsidRPr="00B07AC9" w:rsidRDefault="005B33B1" w:rsidP="00E50E5E">
            <w:pPr>
              <w:rPr>
                <w:b/>
                <w:sz w:val="32"/>
                <w:szCs w:val="32"/>
                <w:lang w:val="nl-BE"/>
              </w:rPr>
            </w:pPr>
          </w:p>
        </w:tc>
        <w:tc>
          <w:tcPr>
            <w:tcW w:w="11765" w:type="dxa"/>
            <w:gridSpan w:val="2"/>
            <w:shd w:val="clear" w:color="auto" w:fill="auto"/>
          </w:tcPr>
          <w:p w14:paraId="73F7A2C8" w14:textId="77777777" w:rsidR="005B33B1" w:rsidRPr="00382324" w:rsidRDefault="005B33B1" w:rsidP="00E50E5E">
            <w:pPr>
              <w:rPr>
                <w:rFonts w:asciiTheme="majorHAnsi" w:eastAsiaTheme="majorEastAsia" w:hAnsiTheme="majorHAnsi" w:cstheme="majorBidi"/>
                <w:b/>
                <w:bCs/>
                <w:color w:val="2E74B5" w:themeColor="accent1" w:themeShade="BF"/>
                <w:sz w:val="32"/>
                <w:szCs w:val="28"/>
                <w:lang w:val="nl-BE"/>
              </w:rPr>
            </w:pPr>
          </w:p>
        </w:tc>
      </w:tr>
      <w:tr w:rsidR="005365F7" w:rsidRPr="00E50E5E" w14:paraId="18E1604A" w14:textId="77777777" w:rsidTr="0046207D">
        <w:trPr>
          <w:trHeight w:val="377"/>
        </w:trPr>
        <w:tc>
          <w:tcPr>
            <w:tcW w:w="1980" w:type="dxa"/>
          </w:tcPr>
          <w:p w14:paraId="17716161" w14:textId="77777777" w:rsidR="005365F7" w:rsidRDefault="005365F7" w:rsidP="00E50E5E">
            <w:pPr>
              <w:spacing w:after="0" w:line="240" w:lineRule="auto"/>
              <w:jc w:val="both"/>
              <w:rPr>
                <w:rFonts w:cs="Calibri"/>
                <w:lang w:val="nl-BE"/>
              </w:rPr>
            </w:pPr>
            <w:r>
              <w:rPr>
                <w:rFonts w:cs="Calibri"/>
                <w:lang w:val="nl-BE"/>
              </w:rPr>
              <w:t>WVV</w:t>
            </w:r>
          </w:p>
        </w:tc>
        <w:tc>
          <w:tcPr>
            <w:tcW w:w="5670" w:type="dxa"/>
            <w:shd w:val="clear" w:color="auto" w:fill="auto"/>
          </w:tcPr>
          <w:p w14:paraId="13FF3FC9" w14:textId="77777777" w:rsidR="007D2869" w:rsidRPr="005365F7" w:rsidRDefault="007D2869" w:rsidP="007D2869">
            <w:pPr>
              <w:spacing w:after="0" w:line="240" w:lineRule="auto"/>
              <w:jc w:val="both"/>
              <w:rPr>
                <w:rFonts w:cs="Calibri"/>
                <w:lang w:val="nl-BE"/>
              </w:rPr>
            </w:pPr>
            <w:r w:rsidRPr="0063206B">
              <w:rPr>
                <w:rFonts w:cs="Calibri"/>
                <w:lang w:val="nl-NL"/>
              </w:rPr>
              <w:t>De staat van het kapitaal wordt tegelijk met de jaarrekening neergelegd, overeenkomstig de artikelen 3:10 en 3:12.</w:t>
            </w:r>
          </w:p>
          <w:p w14:paraId="423EC54E" w14:textId="77777777" w:rsidR="007D2869" w:rsidRDefault="007D2869" w:rsidP="007D2869">
            <w:pPr>
              <w:spacing w:after="0" w:line="240" w:lineRule="auto"/>
              <w:jc w:val="both"/>
              <w:rPr>
                <w:rFonts w:cs="Calibri"/>
                <w:lang w:val="nl-NL"/>
              </w:rPr>
            </w:pPr>
          </w:p>
          <w:p w14:paraId="7D241F84" w14:textId="77777777" w:rsidR="007D2869" w:rsidRDefault="007D2869" w:rsidP="007D2869">
            <w:pPr>
              <w:spacing w:after="0" w:line="240" w:lineRule="auto"/>
              <w:jc w:val="both"/>
              <w:rPr>
                <w:rFonts w:cs="Calibri"/>
                <w:lang w:val="nl-NL"/>
              </w:rPr>
            </w:pPr>
            <w:r w:rsidRPr="0063206B">
              <w:rPr>
                <w:rFonts w:cs="Calibri"/>
                <w:lang w:val="nl-NL"/>
              </w:rPr>
              <w:t xml:space="preserve">Daarin moeten </w:t>
            </w:r>
            <w:del w:id="0" w:author="Microsoft Office-gebruiker" w:date="2021-10-25T11:00:00Z">
              <w:r w:rsidRPr="001A3BB3">
                <w:rPr>
                  <w:rFonts w:cs="Calibri"/>
                  <w:lang w:val="nl-BE"/>
                </w:rPr>
                <w:delText>worden</w:delText>
              </w:r>
            </w:del>
            <w:ins w:id="1" w:author="Microsoft Office-gebruiker" w:date="2021-10-25T11:00:00Z">
              <w:r w:rsidRPr="0063206B">
                <w:rPr>
                  <w:rFonts w:cs="Calibri"/>
                  <w:lang w:val="nl-NL"/>
                </w:rPr>
                <w:t>word</w:t>
              </w:r>
              <w:r>
                <w:rPr>
                  <w:rFonts w:cs="Calibri"/>
                  <w:lang w:val="nl-NL"/>
                </w:rPr>
                <w:t>t</w:t>
              </w:r>
            </w:ins>
            <w:r w:rsidRPr="0063206B">
              <w:rPr>
                <w:rFonts w:cs="Calibri"/>
                <w:lang w:val="nl-NL"/>
              </w:rPr>
              <w:t xml:space="preserve"> opgegeven:</w:t>
            </w:r>
          </w:p>
          <w:p w14:paraId="6DDA1784" w14:textId="77777777" w:rsidR="007D2869" w:rsidRDefault="007D2869" w:rsidP="007D2869">
            <w:pPr>
              <w:spacing w:after="0" w:line="240" w:lineRule="auto"/>
              <w:jc w:val="both"/>
              <w:rPr>
                <w:rFonts w:cs="Calibri"/>
                <w:lang w:val="nl-NL"/>
              </w:rPr>
            </w:pPr>
          </w:p>
          <w:p w14:paraId="62C519DD" w14:textId="77777777" w:rsidR="007D2869" w:rsidRDefault="007D2869" w:rsidP="007D2869">
            <w:pPr>
              <w:spacing w:after="0" w:line="240" w:lineRule="auto"/>
              <w:jc w:val="both"/>
              <w:rPr>
                <w:rFonts w:cs="Calibri"/>
                <w:lang w:val="nl-NL"/>
              </w:rPr>
            </w:pPr>
            <w:r w:rsidRPr="0063206B">
              <w:rPr>
                <w:rFonts w:cs="Calibri"/>
                <w:lang w:val="nl-NL"/>
              </w:rPr>
              <w:t xml:space="preserve">  1° het aantal geplaatste aandelen;</w:t>
            </w:r>
          </w:p>
          <w:p w14:paraId="3E7E1751" w14:textId="77777777" w:rsidR="007D2869" w:rsidRDefault="007D2869" w:rsidP="007D2869">
            <w:pPr>
              <w:spacing w:after="0" w:line="240" w:lineRule="auto"/>
              <w:jc w:val="both"/>
              <w:rPr>
                <w:rFonts w:cs="Calibri"/>
                <w:lang w:val="nl-NL"/>
              </w:rPr>
            </w:pPr>
          </w:p>
          <w:p w14:paraId="065144B6" w14:textId="77777777" w:rsidR="007D2869" w:rsidRDefault="007D2869" w:rsidP="007D2869">
            <w:pPr>
              <w:spacing w:after="0" w:line="240" w:lineRule="auto"/>
              <w:jc w:val="both"/>
              <w:rPr>
                <w:rFonts w:cs="Calibri"/>
                <w:lang w:val="nl-NL"/>
              </w:rPr>
            </w:pPr>
            <w:r w:rsidRPr="0063206B">
              <w:rPr>
                <w:rFonts w:cs="Calibri"/>
                <w:lang w:val="nl-BE"/>
              </w:rPr>
              <w:t xml:space="preserve">  </w:t>
            </w:r>
            <w:r w:rsidRPr="0063206B">
              <w:rPr>
                <w:rFonts w:cs="Calibri"/>
                <w:lang w:val="nl-NL"/>
              </w:rPr>
              <w:t>2° de vermelding van de gedane stortingen;</w:t>
            </w:r>
          </w:p>
          <w:p w14:paraId="76C5BC20" w14:textId="77777777" w:rsidR="007D2869" w:rsidRDefault="007D2869" w:rsidP="007D2869">
            <w:pPr>
              <w:spacing w:after="0" w:line="240" w:lineRule="auto"/>
              <w:jc w:val="both"/>
              <w:rPr>
                <w:rFonts w:cs="Calibri"/>
                <w:lang w:val="nl-NL"/>
              </w:rPr>
            </w:pPr>
          </w:p>
          <w:p w14:paraId="6928B599" w14:textId="15F75002" w:rsidR="005365F7" w:rsidRPr="007D2869" w:rsidRDefault="007D2869" w:rsidP="007D2869">
            <w:pPr>
              <w:jc w:val="both"/>
              <w:rPr>
                <w:lang w:val="nl-NL"/>
              </w:rPr>
            </w:pPr>
            <w:r w:rsidRPr="0063206B">
              <w:rPr>
                <w:rFonts w:cs="Calibri"/>
                <w:lang w:val="nl-NL"/>
              </w:rPr>
              <w:t xml:space="preserve">  3° de lijst van de aandeelhouders die hun aandelen niet hebben volgestort, met vermelding van het bedrag dat zij nog zijn verschuldigd.</w:t>
            </w:r>
          </w:p>
        </w:tc>
        <w:tc>
          <w:tcPr>
            <w:tcW w:w="6095" w:type="dxa"/>
            <w:shd w:val="clear" w:color="auto" w:fill="auto"/>
          </w:tcPr>
          <w:p w14:paraId="373841DA" w14:textId="77777777" w:rsidR="00A62874" w:rsidRDefault="00A62874" w:rsidP="00A62874">
            <w:pPr>
              <w:spacing w:after="0" w:line="240" w:lineRule="auto"/>
              <w:jc w:val="both"/>
              <w:rPr>
                <w:rFonts w:cs="Calibri"/>
                <w:lang w:val="fr-FR"/>
              </w:rPr>
            </w:pPr>
            <w:r w:rsidRPr="0063206B">
              <w:rPr>
                <w:rFonts w:cs="Calibri"/>
                <w:lang w:val="fr-FR"/>
              </w:rPr>
              <w:t>La situation du capital est</w:t>
            </w:r>
            <w:r w:rsidRPr="0063206B" w:rsidDel="0022695B">
              <w:rPr>
                <w:rFonts w:cs="Calibri"/>
                <w:lang w:val="fr-FR"/>
              </w:rPr>
              <w:t xml:space="preserve"> </w:t>
            </w:r>
            <w:r w:rsidRPr="0063206B">
              <w:rPr>
                <w:rFonts w:cs="Calibri"/>
                <w:lang w:val="fr-FR"/>
              </w:rPr>
              <w:t>déposée en même temps que les comptes annuels, conformément aux articles 3:10 et 3:12.</w:t>
            </w:r>
          </w:p>
          <w:p w14:paraId="04430770" w14:textId="77777777" w:rsidR="00A62874" w:rsidRDefault="00A62874" w:rsidP="00A62874">
            <w:pPr>
              <w:spacing w:after="0" w:line="240" w:lineRule="auto"/>
              <w:jc w:val="both"/>
              <w:rPr>
                <w:rFonts w:cs="Calibri"/>
                <w:lang w:val="fr-FR"/>
              </w:rPr>
            </w:pPr>
          </w:p>
          <w:p w14:paraId="1A8112DB" w14:textId="77777777" w:rsidR="00A62874" w:rsidRDefault="00A62874" w:rsidP="00A62874">
            <w:pPr>
              <w:spacing w:after="0" w:line="240" w:lineRule="auto"/>
              <w:jc w:val="both"/>
              <w:rPr>
                <w:rFonts w:cs="Calibri"/>
                <w:lang w:val="fr-FR"/>
              </w:rPr>
            </w:pPr>
            <w:r>
              <w:rPr>
                <w:rFonts w:cs="Calibri"/>
                <w:lang w:val="fr-FR"/>
              </w:rPr>
              <w:t xml:space="preserve">Elle </w:t>
            </w:r>
            <w:del w:id="2" w:author="Microsoft Office-gebruiker" w:date="2021-10-25T11:02:00Z">
              <w:r>
                <w:rPr>
                  <w:rFonts w:cs="Calibri"/>
                  <w:lang w:val="fr-FR"/>
                </w:rPr>
                <w:delText>comprendra</w:delText>
              </w:r>
            </w:del>
            <w:ins w:id="3" w:author="Microsoft Office-gebruiker" w:date="2021-10-25T11:02:00Z">
              <w:r>
                <w:rPr>
                  <w:rFonts w:cs="Calibri"/>
                  <w:lang w:val="fr-FR"/>
                </w:rPr>
                <w:t>comprend</w:t>
              </w:r>
            </w:ins>
            <w:r w:rsidRPr="0063206B">
              <w:rPr>
                <w:rFonts w:cs="Calibri"/>
                <w:lang w:val="fr-FR"/>
              </w:rPr>
              <w:t>:</w:t>
            </w:r>
          </w:p>
          <w:p w14:paraId="64BD13C1" w14:textId="77777777" w:rsidR="00A62874" w:rsidRDefault="00A62874" w:rsidP="00A62874">
            <w:pPr>
              <w:spacing w:after="0" w:line="240" w:lineRule="auto"/>
              <w:jc w:val="both"/>
              <w:rPr>
                <w:rFonts w:cs="Calibri"/>
                <w:lang w:val="fr-FR"/>
              </w:rPr>
            </w:pPr>
          </w:p>
          <w:p w14:paraId="44ABB5CB" w14:textId="77777777" w:rsidR="00A62874" w:rsidRDefault="00A62874" w:rsidP="00A62874">
            <w:pPr>
              <w:spacing w:after="0" w:line="240" w:lineRule="auto"/>
              <w:jc w:val="both"/>
              <w:rPr>
                <w:rFonts w:cs="Calibri"/>
                <w:lang w:val="fr-FR"/>
              </w:rPr>
            </w:pPr>
            <w:r w:rsidRPr="0063206B">
              <w:rPr>
                <w:rFonts w:cs="Calibri"/>
                <w:lang w:val="fr-FR"/>
              </w:rPr>
              <w:t xml:space="preserve">  1°</w:t>
            </w:r>
            <w:r>
              <w:rPr>
                <w:rFonts w:cs="Calibri"/>
                <w:lang w:val="fr-FR"/>
              </w:rPr>
              <w:t xml:space="preserve"> le nombre d’actions souscrites</w:t>
            </w:r>
            <w:r w:rsidRPr="0063206B">
              <w:rPr>
                <w:rFonts w:cs="Calibri"/>
                <w:lang w:val="fr-FR"/>
              </w:rPr>
              <w:t>;</w:t>
            </w:r>
          </w:p>
          <w:p w14:paraId="0A6A0F0E" w14:textId="77777777" w:rsidR="00A62874" w:rsidRDefault="00A62874" w:rsidP="00A62874">
            <w:pPr>
              <w:spacing w:after="0" w:line="240" w:lineRule="auto"/>
              <w:jc w:val="both"/>
              <w:rPr>
                <w:rFonts w:cs="Calibri"/>
                <w:lang w:val="fr-FR"/>
              </w:rPr>
            </w:pPr>
          </w:p>
          <w:p w14:paraId="21D04B8D" w14:textId="77777777" w:rsidR="00A62874" w:rsidRDefault="00A62874" w:rsidP="00A62874">
            <w:pPr>
              <w:spacing w:after="0" w:line="240" w:lineRule="auto"/>
              <w:jc w:val="both"/>
              <w:rPr>
                <w:rFonts w:cs="Calibri"/>
                <w:lang w:val="fr-FR"/>
              </w:rPr>
            </w:pPr>
            <w:r w:rsidRPr="0063206B">
              <w:rPr>
                <w:rFonts w:cs="Calibri"/>
                <w:lang w:val="fr-BE"/>
              </w:rPr>
              <w:t xml:space="preserve">  </w:t>
            </w:r>
            <w:r w:rsidRPr="0063206B">
              <w:rPr>
                <w:rFonts w:cs="Calibri"/>
                <w:lang w:val="fr-FR"/>
              </w:rPr>
              <w:t>2° l'indi</w:t>
            </w:r>
            <w:r>
              <w:rPr>
                <w:rFonts w:cs="Calibri"/>
                <w:lang w:val="fr-FR"/>
              </w:rPr>
              <w:t>cation des versements effectués</w:t>
            </w:r>
            <w:r w:rsidRPr="0063206B">
              <w:rPr>
                <w:rFonts w:cs="Calibri"/>
                <w:lang w:val="fr-FR"/>
              </w:rPr>
              <w:t>;</w:t>
            </w:r>
          </w:p>
          <w:p w14:paraId="4EEF344B" w14:textId="77777777" w:rsidR="00A62874" w:rsidRDefault="00A62874" w:rsidP="00A62874">
            <w:pPr>
              <w:spacing w:after="0" w:line="240" w:lineRule="auto"/>
              <w:jc w:val="both"/>
              <w:rPr>
                <w:rFonts w:cs="Calibri"/>
                <w:lang w:val="fr-FR"/>
              </w:rPr>
            </w:pPr>
          </w:p>
          <w:p w14:paraId="36D15CC9" w14:textId="644919DA" w:rsidR="005365F7" w:rsidRPr="00A62874" w:rsidRDefault="00A62874" w:rsidP="00A62874">
            <w:pPr>
              <w:jc w:val="both"/>
            </w:pPr>
            <w:r w:rsidRPr="0063206B">
              <w:rPr>
                <w:rFonts w:cs="Calibri"/>
                <w:bCs/>
                <w:iCs/>
                <w:lang w:val="fr-BE"/>
              </w:rPr>
              <w:t xml:space="preserve">  </w:t>
            </w:r>
            <w:r w:rsidRPr="0063206B">
              <w:rPr>
                <w:rFonts w:cs="Calibri"/>
                <w:bCs/>
                <w:iCs/>
                <w:lang w:val="fr-FR"/>
              </w:rPr>
              <w:t>3° la liste des actionnaires qui n'ont pas encore entièrement libéré leurs actions, avec l'indication des sommes dont ils sont redevables.</w:t>
            </w:r>
          </w:p>
        </w:tc>
      </w:tr>
      <w:tr w:rsidR="00004658" w:rsidRPr="00E50E5E" w14:paraId="1CAA4883" w14:textId="77777777" w:rsidTr="0046207D">
        <w:trPr>
          <w:trHeight w:val="377"/>
        </w:trPr>
        <w:tc>
          <w:tcPr>
            <w:tcW w:w="1980" w:type="dxa"/>
          </w:tcPr>
          <w:p w14:paraId="1937C57C" w14:textId="77777777" w:rsidR="00004658" w:rsidRDefault="00004658" w:rsidP="002A31B3">
            <w:pPr>
              <w:spacing w:after="0" w:line="240" w:lineRule="auto"/>
              <w:jc w:val="both"/>
              <w:rPr>
                <w:rFonts w:cs="Calibri"/>
                <w:lang w:val="fr-FR"/>
              </w:rPr>
            </w:pPr>
            <w:r>
              <w:rPr>
                <w:rFonts w:cs="Calibri"/>
                <w:lang w:val="fr-FR"/>
              </w:rPr>
              <w:t>Ontwerp</w:t>
            </w:r>
          </w:p>
        </w:tc>
        <w:tc>
          <w:tcPr>
            <w:tcW w:w="5670" w:type="dxa"/>
            <w:shd w:val="clear" w:color="auto" w:fill="auto"/>
          </w:tcPr>
          <w:p w14:paraId="0EFF1F37" w14:textId="77777777" w:rsidR="00BF4B2C" w:rsidRDefault="00BF4B2C" w:rsidP="00BF4B2C">
            <w:pPr>
              <w:spacing w:after="0" w:line="240" w:lineRule="auto"/>
              <w:jc w:val="both"/>
              <w:rPr>
                <w:rFonts w:cs="Calibri"/>
                <w:lang w:val="nl-BE"/>
              </w:rPr>
            </w:pPr>
            <w:r w:rsidRPr="001A3BB3">
              <w:rPr>
                <w:rFonts w:cs="Calibri"/>
                <w:lang w:val="nl-BE"/>
              </w:rPr>
              <w:t>Art. 7:</w:t>
            </w:r>
            <w:del w:id="4" w:author="Microsoft Office-gebruiker" w:date="2021-10-25T11:01:00Z">
              <w:r w:rsidRPr="002E4C9F">
                <w:rPr>
                  <w:rFonts w:cs="Calibri"/>
                  <w:lang w:val="nl-BE"/>
                </w:rPr>
                <w:delText>42</w:delText>
              </w:r>
            </w:del>
            <w:ins w:id="5" w:author="Microsoft Office-gebruiker" w:date="2021-10-25T11:01:00Z">
              <w:r w:rsidRPr="001A3BB3">
                <w:rPr>
                  <w:rFonts w:cs="Calibri"/>
                  <w:lang w:val="nl-BE"/>
                </w:rPr>
                <w:t>50</w:t>
              </w:r>
            </w:ins>
            <w:r w:rsidRPr="001A3BB3">
              <w:rPr>
                <w:rFonts w:cs="Calibri"/>
                <w:lang w:val="nl-BE"/>
              </w:rPr>
              <w:t>. De staat van het kapitaal wordt tegelijk met de jaarrekening neergelegd, overeenkomstig de artikelen 3:10 en 3:12.</w:t>
            </w:r>
          </w:p>
          <w:p w14:paraId="6C5D3162" w14:textId="77777777" w:rsidR="00BF4B2C" w:rsidRPr="001A3BB3" w:rsidRDefault="00BF4B2C" w:rsidP="00BF4B2C">
            <w:pPr>
              <w:spacing w:after="0" w:line="240" w:lineRule="auto"/>
              <w:jc w:val="both"/>
              <w:rPr>
                <w:rFonts w:cs="Calibri"/>
                <w:lang w:val="nl-BE"/>
              </w:rPr>
            </w:pPr>
          </w:p>
          <w:p w14:paraId="4E3C637A" w14:textId="77777777" w:rsidR="00BF4B2C" w:rsidRDefault="00BF4B2C" w:rsidP="00BF4B2C">
            <w:pPr>
              <w:spacing w:after="0" w:line="240" w:lineRule="auto"/>
              <w:jc w:val="both"/>
              <w:rPr>
                <w:rFonts w:cs="Calibri"/>
                <w:lang w:val="nl-BE"/>
              </w:rPr>
            </w:pPr>
            <w:r w:rsidRPr="001A3BB3">
              <w:rPr>
                <w:rFonts w:cs="Calibri"/>
                <w:lang w:val="nl-BE"/>
              </w:rPr>
              <w:t>Daarin moeten worden opgegeven:</w:t>
            </w:r>
          </w:p>
          <w:p w14:paraId="7DC1284B" w14:textId="77777777" w:rsidR="00BF4B2C" w:rsidRPr="001A3BB3" w:rsidRDefault="00BF4B2C" w:rsidP="00BF4B2C">
            <w:pPr>
              <w:spacing w:after="0" w:line="240" w:lineRule="auto"/>
              <w:jc w:val="both"/>
              <w:rPr>
                <w:rFonts w:cs="Calibri"/>
                <w:lang w:val="nl-BE"/>
              </w:rPr>
            </w:pPr>
          </w:p>
          <w:p w14:paraId="7633B171" w14:textId="77777777" w:rsidR="00BF4B2C" w:rsidRDefault="00BF4B2C" w:rsidP="00BF4B2C">
            <w:pPr>
              <w:spacing w:after="0" w:line="240" w:lineRule="auto"/>
              <w:jc w:val="both"/>
              <w:rPr>
                <w:rFonts w:cs="Calibri"/>
                <w:lang w:val="nl-BE"/>
              </w:rPr>
            </w:pPr>
            <w:r w:rsidRPr="001A3BB3">
              <w:rPr>
                <w:rFonts w:cs="Calibri"/>
                <w:lang w:val="nl-BE"/>
              </w:rPr>
              <w:t xml:space="preserve">  1° het aantal geplaatste aandelen;</w:t>
            </w:r>
          </w:p>
          <w:p w14:paraId="382B20FB" w14:textId="77777777" w:rsidR="00BF4B2C" w:rsidRPr="001A3BB3" w:rsidRDefault="00BF4B2C" w:rsidP="00BF4B2C">
            <w:pPr>
              <w:spacing w:after="0" w:line="240" w:lineRule="auto"/>
              <w:jc w:val="both"/>
              <w:rPr>
                <w:rFonts w:cs="Calibri"/>
                <w:lang w:val="nl-BE"/>
              </w:rPr>
            </w:pPr>
          </w:p>
          <w:p w14:paraId="699D0A6F" w14:textId="77777777" w:rsidR="00BF4B2C" w:rsidRDefault="00BF4B2C" w:rsidP="00BF4B2C">
            <w:pPr>
              <w:spacing w:after="0" w:line="240" w:lineRule="auto"/>
              <w:jc w:val="both"/>
              <w:rPr>
                <w:rFonts w:cs="Calibri"/>
                <w:lang w:val="nl-BE"/>
              </w:rPr>
            </w:pPr>
            <w:r w:rsidRPr="001A3BB3">
              <w:rPr>
                <w:rFonts w:cs="Calibri"/>
                <w:lang w:val="nl-BE"/>
              </w:rPr>
              <w:t xml:space="preserve">  2°</w:t>
            </w:r>
            <w:ins w:id="6" w:author="Microsoft Office-gebruiker" w:date="2021-10-25T11:01:00Z">
              <w:r w:rsidRPr="001A3BB3">
                <w:rPr>
                  <w:rFonts w:cs="Calibri"/>
                  <w:lang w:val="nl-BE"/>
                </w:rPr>
                <w:t xml:space="preserve"> de vermelding van de</w:t>
              </w:r>
            </w:ins>
            <w:r w:rsidRPr="001A3BB3">
              <w:rPr>
                <w:rFonts w:cs="Calibri"/>
                <w:lang w:val="nl-BE"/>
              </w:rPr>
              <w:t xml:space="preserve"> gedane stortingen;</w:t>
            </w:r>
          </w:p>
          <w:p w14:paraId="48A62894" w14:textId="77777777" w:rsidR="00BF4B2C" w:rsidRPr="001A3BB3" w:rsidRDefault="00BF4B2C" w:rsidP="00BF4B2C">
            <w:pPr>
              <w:spacing w:after="0" w:line="240" w:lineRule="auto"/>
              <w:jc w:val="both"/>
              <w:rPr>
                <w:rFonts w:cs="Calibri"/>
                <w:lang w:val="nl-BE"/>
              </w:rPr>
            </w:pPr>
          </w:p>
          <w:p w14:paraId="533647B2" w14:textId="3818BCA7" w:rsidR="00004658" w:rsidRPr="00BF4B2C" w:rsidRDefault="00BF4B2C" w:rsidP="00BF4B2C">
            <w:pPr>
              <w:jc w:val="both"/>
              <w:rPr>
                <w:lang w:val="nl-NL"/>
              </w:rPr>
            </w:pPr>
            <w:r w:rsidRPr="001A3BB3">
              <w:rPr>
                <w:rFonts w:cs="Calibri"/>
                <w:lang w:val="nl-BE"/>
              </w:rPr>
              <w:t xml:space="preserve">  3° de lijst van de aandeelhouders die hun aandelen niet hebben volgestort, met vermelding van het bedrag dat zij nog zijn verschuldigd.</w:t>
            </w:r>
          </w:p>
        </w:tc>
        <w:tc>
          <w:tcPr>
            <w:tcW w:w="6095" w:type="dxa"/>
            <w:shd w:val="clear" w:color="auto" w:fill="auto"/>
          </w:tcPr>
          <w:p w14:paraId="1ADD9AEC" w14:textId="77777777" w:rsidR="00B70653" w:rsidRPr="001A3BB3" w:rsidRDefault="00B70653" w:rsidP="00B70653">
            <w:pPr>
              <w:spacing w:after="0" w:line="240" w:lineRule="auto"/>
              <w:jc w:val="both"/>
              <w:rPr>
                <w:rFonts w:cs="Calibri"/>
                <w:lang w:val="fr-FR"/>
              </w:rPr>
            </w:pPr>
            <w:r w:rsidRPr="001A3BB3">
              <w:rPr>
                <w:rFonts w:cs="Calibri"/>
                <w:lang w:val="fr-FR"/>
              </w:rPr>
              <w:t>Art. 7:</w:t>
            </w:r>
            <w:del w:id="7" w:author="Microsoft Office-gebruiker" w:date="2021-10-25T11:03:00Z">
              <w:r w:rsidRPr="002E4C9F">
                <w:rPr>
                  <w:rFonts w:cs="Calibri"/>
                  <w:lang w:val="fr-FR"/>
                </w:rPr>
                <w:delText>42</w:delText>
              </w:r>
            </w:del>
            <w:ins w:id="8" w:author="Microsoft Office-gebruiker" w:date="2021-10-25T11:03:00Z">
              <w:r w:rsidRPr="001A3BB3">
                <w:rPr>
                  <w:rFonts w:cs="Calibri"/>
                  <w:lang w:val="fr-FR"/>
                </w:rPr>
                <w:t>50</w:t>
              </w:r>
            </w:ins>
            <w:r w:rsidRPr="001A3BB3">
              <w:rPr>
                <w:rFonts w:cs="Calibri"/>
                <w:lang w:val="fr-FR"/>
              </w:rPr>
              <w:t>. La situation du capital est déposée en même temps que les comptes annuels, conformément aux articles 3:10 et 3:12.</w:t>
            </w:r>
          </w:p>
          <w:p w14:paraId="428D2048" w14:textId="77777777" w:rsidR="00B70653" w:rsidRDefault="00B70653" w:rsidP="00B70653">
            <w:pPr>
              <w:spacing w:after="0" w:line="240" w:lineRule="auto"/>
              <w:jc w:val="both"/>
              <w:rPr>
                <w:rFonts w:cs="Calibri"/>
                <w:lang w:val="fr-FR"/>
              </w:rPr>
            </w:pPr>
            <w:r>
              <w:rPr>
                <w:rFonts w:cs="Calibri"/>
                <w:lang w:val="fr-FR"/>
              </w:rPr>
              <w:t xml:space="preserve"> </w:t>
            </w:r>
          </w:p>
          <w:p w14:paraId="3B1C4E1C" w14:textId="77777777" w:rsidR="00B70653" w:rsidRDefault="00B70653" w:rsidP="00B70653">
            <w:pPr>
              <w:spacing w:after="0" w:line="240" w:lineRule="auto"/>
              <w:jc w:val="both"/>
              <w:rPr>
                <w:rFonts w:cs="Calibri"/>
                <w:lang w:val="fr-FR"/>
              </w:rPr>
            </w:pPr>
            <w:r>
              <w:rPr>
                <w:rFonts w:cs="Calibri"/>
                <w:lang w:val="fr-FR"/>
              </w:rPr>
              <w:t>Elle comprendra</w:t>
            </w:r>
            <w:r w:rsidRPr="001A3BB3">
              <w:rPr>
                <w:rFonts w:cs="Calibri"/>
                <w:lang w:val="fr-FR"/>
              </w:rPr>
              <w:t>:</w:t>
            </w:r>
          </w:p>
          <w:p w14:paraId="47ED6DD9" w14:textId="77777777" w:rsidR="00B70653" w:rsidRPr="001A3BB3" w:rsidRDefault="00B70653" w:rsidP="00B70653">
            <w:pPr>
              <w:spacing w:after="0" w:line="240" w:lineRule="auto"/>
              <w:jc w:val="both"/>
              <w:rPr>
                <w:rFonts w:cs="Calibri"/>
                <w:lang w:val="fr-FR"/>
              </w:rPr>
            </w:pPr>
          </w:p>
          <w:p w14:paraId="7A9C0A53" w14:textId="77777777" w:rsidR="00B70653" w:rsidRDefault="00B70653" w:rsidP="00B70653">
            <w:pPr>
              <w:spacing w:after="0" w:line="240" w:lineRule="auto"/>
              <w:jc w:val="both"/>
              <w:rPr>
                <w:rFonts w:cs="Calibri"/>
                <w:lang w:val="fr-FR"/>
              </w:rPr>
            </w:pPr>
            <w:r w:rsidRPr="001A3BB3">
              <w:rPr>
                <w:rFonts w:cs="Calibri"/>
                <w:lang w:val="fr-FR"/>
              </w:rPr>
              <w:t xml:space="preserve">  1°</w:t>
            </w:r>
            <w:r>
              <w:rPr>
                <w:rFonts w:cs="Calibri"/>
                <w:lang w:val="fr-FR"/>
              </w:rPr>
              <w:t xml:space="preserve"> le nombre </w:t>
            </w:r>
            <w:del w:id="9" w:author="Microsoft Office-gebruiker" w:date="2021-10-25T11:03:00Z">
              <w:r w:rsidRPr="002E4C9F">
                <w:rPr>
                  <w:rFonts w:cs="Calibri"/>
                  <w:lang w:val="fr-FR"/>
                </w:rPr>
                <w:delText>des actions</w:delText>
              </w:r>
            </w:del>
            <w:ins w:id="10" w:author="Microsoft Office-gebruiker" w:date="2021-10-25T11:03:00Z">
              <w:r>
                <w:rPr>
                  <w:rFonts w:cs="Calibri"/>
                  <w:lang w:val="fr-FR"/>
                </w:rPr>
                <w:t>d’actions</w:t>
              </w:r>
            </w:ins>
            <w:r>
              <w:rPr>
                <w:rFonts w:cs="Calibri"/>
                <w:lang w:val="fr-FR"/>
              </w:rPr>
              <w:t xml:space="preserve"> souscrites</w:t>
            </w:r>
            <w:r w:rsidRPr="001A3BB3">
              <w:rPr>
                <w:rFonts w:cs="Calibri"/>
                <w:lang w:val="fr-FR"/>
              </w:rPr>
              <w:t>;</w:t>
            </w:r>
          </w:p>
          <w:p w14:paraId="4F4512F4" w14:textId="77777777" w:rsidR="00B70653" w:rsidRPr="001A3BB3" w:rsidRDefault="00B70653" w:rsidP="00B70653">
            <w:pPr>
              <w:spacing w:after="0" w:line="240" w:lineRule="auto"/>
              <w:jc w:val="both"/>
              <w:rPr>
                <w:rFonts w:cs="Calibri"/>
                <w:lang w:val="fr-FR"/>
              </w:rPr>
            </w:pPr>
          </w:p>
          <w:p w14:paraId="27F4FDC6" w14:textId="77777777" w:rsidR="00B70653" w:rsidRDefault="00B70653" w:rsidP="00B70653">
            <w:pPr>
              <w:spacing w:after="0" w:line="240" w:lineRule="auto"/>
              <w:jc w:val="both"/>
              <w:rPr>
                <w:rFonts w:cs="Calibri"/>
                <w:lang w:val="fr-FR"/>
              </w:rPr>
            </w:pPr>
            <w:r w:rsidRPr="001A3BB3">
              <w:rPr>
                <w:rFonts w:cs="Calibri"/>
                <w:lang w:val="fr-FR"/>
              </w:rPr>
              <w:t xml:space="preserve">  2° l'indi</w:t>
            </w:r>
            <w:r>
              <w:rPr>
                <w:rFonts w:cs="Calibri"/>
                <w:lang w:val="fr-FR"/>
              </w:rPr>
              <w:t>cation des versements effectués</w:t>
            </w:r>
            <w:r w:rsidRPr="001A3BB3">
              <w:rPr>
                <w:rFonts w:cs="Calibri"/>
                <w:lang w:val="fr-FR"/>
              </w:rPr>
              <w:t>;</w:t>
            </w:r>
          </w:p>
          <w:p w14:paraId="7CB85451" w14:textId="77777777" w:rsidR="00B70653" w:rsidRPr="001A3BB3" w:rsidRDefault="00B70653" w:rsidP="00B70653">
            <w:pPr>
              <w:spacing w:after="0" w:line="240" w:lineRule="auto"/>
              <w:jc w:val="both"/>
              <w:rPr>
                <w:rFonts w:cs="Calibri"/>
                <w:lang w:val="fr-FR"/>
              </w:rPr>
            </w:pPr>
          </w:p>
          <w:p w14:paraId="76B1C39D" w14:textId="587895BE" w:rsidR="00004658" w:rsidRPr="001A3BB3" w:rsidRDefault="00B70653" w:rsidP="002A31B3">
            <w:pPr>
              <w:spacing w:after="0" w:line="240" w:lineRule="auto"/>
              <w:jc w:val="both"/>
              <w:rPr>
                <w:rFonts w:cs="Calibri"/>
                <w:lang w:val="fr-FR"/>
              </w:rPr>
            </w:pPr>
            <w:r w:rsidRPr="001A3BB3">
              <w:rPr>
                <w:rFonts w:cs="Calibri"/>
                <w:lang w:val="fr-FR"/>
              </w:rPr>
              <w:t xml:space="preserve">  3° la liste des actionnaires qui n'ont pas encore entièrement libéré leurs actions, avec l'indication des sommes dont ils sont redevables.</w:t>
            </w:r>
            <w:bookmarkStart w:id="11" w:name="_GoBack"/>
            <w:bookmarkEnd w:id="11"/>
          </w:p>
        </w:tc>
      </w:tr>
      <w:tr w:rsidR="00004658" w:rsidRPr="00E50E5E" w14:paraId="3657DFED" w14:textId="77777777" w:rsidTr="0046207D">
        <w:trPr>
          <w:trHeight w:val="377"/>
        </w:trPr>
        <w:tc>
          <w:tcPr>
            <w:tcW w:w="1980" w:type="dxa"/>
          </w:tcPr>
          <w:p w14:paraId="4BAC8169" w14:textId="77777777" w:rsidR="00004658" w:rsidRPr="002E4C9F" w:rsidRDefault="00004658" w:rsidP="00E50E5E">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3ED7F59" w14:textId="77777777" w:rsidR="00004658" w:rsidRDefault="00004658" w:rsidP="00E50E5E">
            <w:pPr>
              <w:spacing w:after="0" w:line="240" w:lineRule="auto"/>
              <w:jc w:val="both"/>
              <w:rPr>
                <w:rFonts w:cs="Calibri"/>
                <w:lang w:val="nl-BE"/>
              </w:rPr>
            </w:pPr>
            <w:r w:rsidRPr="002E4C9F">
              <w:rPr>
                <w:rFonts w:cs="Calibri"/>
                <w:lang w:val="nl-BE"/>
              </w:rPr>
              <w:t>Art. 7:42. De staat van het kapitaal wordt tegelijk met de jaarrekening neergelegd, overeenkomstig de artikelen 3:10 en 3:12.</w:t>
            </w:r>
          </w:p>
          <w:p w14:paraId="393B49E1" w14:textId="77777777" w:rsidR="00004658" w:rsidRPr="002E4C9F" w:rsidRDefault="00004658" w:rsidP="00E50E5E">
            <w:pPr>
              <w:spacing w:after="0" w:line="240" w:lineRule="auto"/>
              <w:jc w:val="both"/>
              <w:rPr>
                <w:rFonts w:cs="Calibri"/>
                <w:lang w:val="nl-BE"/>
              </w:rPr>
            </w:pPr>
          </w:p>
          <w:p w14:paraId="328E20B2" w14:textId="77777777" w:rsidR="00004658" w:rsidRDefault="00004658" w:rsidP="00E50E5E">
            <w:pPr>
              <w:spacing w:after="0" w:line="240" w:lineRule="auto"/>
              <w:jc w:val="both"/>
              <w:rPr>
                <w:rFonts w:cs="Calibri"/>
                <w:lang w:val="nl-BE"/>
              </w:rPr>
            </w:pPr>
            <w:r>
              <w:rPr>
                <w:rFonts w:cs="Calibri"/>
                <w:lang w:val="nl-BE"/>
              </w:rPr>
              <w:t>Daarin moeten worden opgegeven</w:t>
            </w:r>
            <w:r w:rsidRPr="002E4C9F">
              <w:rPr>
                <w:rFonts w:cs="Calibri"/>
                <w:lang w:val="nl-BE"/>
              </w:rPr>
              <w:t>:</w:t>
            </w:r>
          </w:p>
          <w:p w14:paraId="11890BFB" w14:textId="77777777" w:rsidR="00004658" w:rsidRPr="002E4C9F" w:rsidRDefault="00004658" w:rsidP="00E50E5E">
            <w:pPr>
              <w:spacing w:after="0" w:line="240" w:lineRule="auto"/>
              <w:jc w:val="both"/>
              <w:rPr>
                <w:rFonts w:cs="Calibri"/>
                <w:lang w:val="nl-BE"/>
              </w:rPr>
            </w:pPr>
          </w:p>
          <w:p w14:paraId="519D6251" w14:textId="77777777" w:rsidR="00004658" w:rsidRDefault="00004658" w:rsidP="00E50E5E">
            <w:pPr>
              <w:spacing w:after="0" w:line="240" w:lineRule="auto"/>
              <w:jc w:val="both"/>
              <w:rPr>
                <w:rFonts w:cs="Calibri"/>
                <w:lang w:val="nl-BE"/>
              </w:rPr>
            </w:pPr>
            <w:r w:rsidRPr="002E4C9F">
              <w:rPr>
                <w:rFonts w:cs="Calibri"/>
                <w:lang w:val="nl-BE"/>
              </w:rPr>
              <w:t xml:space="preserve">  1° het aantal geplaatste aandelen;</w:t>
            </w:r>
          </w:p>
          <w:p w14:paraId="1DD197DE" w14:textId="77777777" w:rsidR="00004658" w:rsidRPr="002E4C9F" w:rsidRDefault="00004658" w:rsidP="00E50E5E">
            <w:pPr>
              <w:spacing w:after="0" w:line="240" w:lineRule="auto"/>
              <w:jc w:val="both"/>
              <w:rPr>
                <w:rFonts w:cs="Calibri"/>
                <w:lang w:val="nl-BE"/>
              </w:rPr>
            </w:pPr>
          </w:p>
          <w:p w14:paraId="0CBBDC58" w14:textId="77777777" w:rsidR="00004658" w:rsidRDefault="00004658" w:rsidP="00E50E5E">
            <w:pPr>
              <w:spacing w:after="0" w:line="240" w:lineRule="auto"/>
              <w:jc w:val="both"/>
              <w:rPr>
                <w:rFonts w:cs="Calibri"/>
                <w:lang w:val="nl-BE"/>
              </w:rPr>
            </w:pPr>
            <w:r w:rsidRPr="002E4C9F">
              <w:rPr>
                <w:rFonts w:cs="Calibri"/>
                <w:lang w:val="nl-BE"/>
              </w:rPr>
              <w:t xml:space="preserve">  2° gedane stortingen;</w:t>
            </w:r>
          </w:p>
          <w:p w14:paraId="1E00D464" w14:textId="77777777" w:rsidR="00004658" w:rsidRPr="002E4C9F" w:rsidRDefault="00004658" w:rsidP="00E50E5E">
            <w:pPr>
              <w:spacing w:after="0" w:line="240" w:lineRule="auto"/>
              <w:jc w:val="both"/>
              <w:rPr>
                <w:rFonts w:cs="Calibri"/>
                <w:lang w:val="nl-BE"/>
              </w:rPr>
            </w:pPr>
          </w:p>
          <w:p w14:paraId="20E0D18D" w14:textId="77777777" w:rsidR="00004658" w:rsidRPr="002E4C9F" w:rsidRDefault="00004658" w:rsidP="00E50E5E">
            <w:pPr>
              <w:spacing w:after="0" w:line="240" w:lineRule="auto"/>
              <w:jc w:val="both"/>
              <w:rPr>
                <w:rFonts w:cs="Calibri"/>
                <w:lang w:val="nl-BE"/>
              </w:rPr>
            </w:pPr>
            <w:r w:rsidRPr="002E4C9F">
              <w:rPr>
                <w:rFonts w:cs="Calibri"/>
                <w:lang w:val="nl-BE"/>
              </w:rPr>
              <w:t xml:space="preserve">  3° de lijst van de aandeelhouders die hun aandelen niet hebben volgestort, met vermelding van het bedrag dat zij nog zijn verschuldigd.</w:t>
            </w:r>
          </w:p>
        </w:tc>
        <w:tc>
          <w:tcPr>
            <w:tcW w:w="6095" w:type="dxa"/>
            <w:shd w:val="clear" w:color="auto" w:fill="auto"/>
          </w:tcPr>
          <w:p w14:paraId="6BD3E42A" w14:textId="77777777" w:rsidR="00004658" w:rsidRPr="002E4C9F" w:rsidRDefault="00004658" w:rsidP="00E50E5E">
            <w:pPr>
              <w:spacing w:after="0" w:line="240" w:lineRule="auto"/>
              <w:jc w:val="both"/>
              <w:rPr>
                <w:rFonts w:cs="Calibri"/>
                <w:lang w:val="fr-FR"/>
              </w:rPr>
            </w:pPr>
            <w:r w:rsidRPr="002E4C9F">
              <w:rPr>
                <w:rFonts w:cs="Calibri"/>
                <w:lang w:val="fr-FR"/>
              </w:rPr>
              <w:t>Art. 7:42. La situation du capital est déposée en même temps que les comptes annuels, conformément aux articles 3:10 et 3:12.</w:t>
            </w:r>
          </w:p>
          <w:p w14:paraId="3AE50636" w14:textId="77777777" w:rsidR="00004658" w:rsidRDefault="00004658" w:rsidP="00E50E5E">
            <w:pPr>
              <w:spacing w:after="0" w:line="240" w:lineRule="auto"/>
              <w:jc w:val="both"/>
              <w:rPr>
                <w:rFonts w:cs="Calibri"/>
                <w:lang w:val="fr-FR"/>
              </w:rPr>
            </w:pPr>
          </w:p>
          <w:p w14:paraId="7F2C0F45" w14:textId="77777777" w:rsidR="00004658" w:rsidRDefault="00004658" w:rsidP="00E50E5E">
            <w:pPr>
              <w:spacing w:after="0" w:line="240" w:lineRule="auto"/>
              <w:jc w:val="both"/>
              <w:rPr>
                <w:rFonts w:cs="Calibri"/>
                <w:lang w:val="fr-FR"/>
              </w:rPr>
            </w:pPr>
            <w:r>
              <w:rPr>
                <w:rFonts w:cs="Calibri"/>
                <w:lang w:val="fr-FR"/>
              </w:rPr>
              <w:t>Elle comprendra</w:t>
            </w:r>
            <w:r w:rsidRPr="002E4C9F">
              <w:rPr>
                <w:rFonts w:cs="Calibri"/>
                <w:lang w:val="fr-FR"/>
              </w:rPr>
              <w:t>:</w:t>
            </w:r>
          </w:p>
          <w:p w14:paraId="5852B91C" w14:textId="77777777" w:rsidR="00004658" w:rsidRPr="002E4C9F" w:rsidRDefault="00004658" w:rsidP="00E50E5E">
            <w:pPr>
              <w:spacing w:after="0" w:line="240" w:lineRule="auto"/>
              <w:jc w:val="both"/>
              <w:rPr>
                <w:rFonts w:cs="Calibri"/>
                <w:lang w:val="fr-FR"/>
              </w:rPr>
            </w:pPr>
          </w:p>
          <w:p w14:paraId="78944880" w14:textId="77777777" w:rsidR="00004658" w:rsidRDefault="00004658" w:rsidP="00E50E5E">
            <w:pPr>
              <w:spacing w:after="0" w:line="240" w:lineRule="auto"/>
              <w:jc w:val="both"/>
              <w:rPr>
                <w:rFonts w:cs="Calibri"/>
                <w:lang w:val="fr-FR"/>
              </w:rPr>
            </w:pPr>
            <w:r w:rsidRPr="002E4C9F">
              <w:rPr>
                <w:rFonts w:cs="Calibri"/>
                <w:lang w:val="fr-FR"/>
              </w:rPr>
              <w:t xml:space="preserve">  1° le nombre des actions souscrites;</w:t>
            </w:r>
          </w:p>
          <w:p w14:paraId="6BAE54D4" w14:textId="77777777" w:rsidR="00004658" w:rsidRPr="002E4C9F" w:rsidRDefault="00004658" w:rsidP="00E50E5E">
            <w:pPr>
              <w:spacing w:after="0" w:line="240" w:lineRule="auto"/>
              <w:jc w:val="both"/>
              <w:rPr>
                <w:rFonts w:cs="Calibri"/>
                <w:lang w:val="fr-FR"/>
              </w:rPr>
            </w:pPr>
          </w:p>
          <w:p w14:paraId="19F92C73" w14:textId="77777777" w:rsidR="00004658" w:rsidRDefault="00004658" w:rsidP="00E50E5E">
            <w:pPr>
              <w:spacing w:after="0" w:line="240" w:lineRule="auto"/>
              <w:jc w:val="both"/>
              <w:rPr>
                <w:rFonts w:cs="Calibri"/>
                <w:lang w:val="fr-FR"/>
              </w:rPr>
            </w:pPr>
            <w:r w:rsidRPr="002E4C9F">
              <w:rPr>
                <w:rFonts w:cs="Calibri"/>
                <w:lang w:val="fr-FR"/>
              </w:rPr>
              <w:t xml:space="preserve">  2° l'indi</w:t>
            </w:r>
            <w:r>
              <w:rPr>
                <w:rFonts w:cs="Calibri"/>
                <w:lang w:val="fr-FR"/>
              </w:rPr>
              <w:t>cation des versements effectués</w:t>
            </w:r>
            <w:r w:rsidRPr="002E4C9F">
              <w:rPr>
                <w:rFonts w:cs="Calibri"/>
                <w:lang w:val="fr-FR"/>
              </w:rPr>
              <w:t>;</w:t>
            </w:r>
          </w:p>
          <w:p w14:paraId="072AECC1" w14:textId="77777777" w:rsidR="00004658" w:rsidRPr="002E4C9F" w:rsidRDefault="00004658" w:rsidP="00E50E5E">
            <w:pPr>
              <w:spacing w:after="0" w:line="240" w:lineRule="auto"/>
              <w:jc w:val="both"/>
              <w:rPr>
                <w:rFonts w:cs="Calibri"/>
                <w:lang w:val="fr-FR"/>
              </w:rPr>
            </w:pPr>
          </w:p>
          <w:p w14:paraId="14C96BB4" w14:textId="77777777" w:rsidR="00004658" w:rsidRPr="002E4C9F" w:rsidRDefault="00004658" w:rsidP="00E50E5E">
            <w:pPr>
              <w:spacing w:after="0" w:line="240" w:lineRule="auto"/>
              <w:jc w:val="both"/>
              <w:rPr>
                <w:rFonts w:cs="Calibri"/>
                <w:lang w:val="fr-FR"/>
              </w:rPr>
            </w:pPr>
            <w:r w:rsidRPr="002E4C9F">
              <w:rPr>
                <w:rFonts w:cs="Calibri"/>
                <w:lang w:val="fr-FR"/>
              </w:rPr>
              <w:t xml:space="preserve">  3° la liste des actionnaires qui n'ont pas encore entièrement libéré leurs actions, avec l'indication des sommes dont ils sont redevables.</w:t>
            </w:r>
          </w:p>
          <w:p w14:paraId="0E3585BA" w14:textId="77777777" w:rsidR="00004658" w:rsidRPr="002E4C9F" w:rsidRDefault="00004658" w:rsidP="00E50E5E">
            <w:pPr>
              <w:spacing w:after="0" w:line="240" w:lineRule="auto"/>
              <w:jc w:val="both"/>
              <w:rPr>
                <w:rFonts w:cs="Calibri"/>
                <w:lang w:val="fr-FR"/>
              </w:rPr>
            </w:pPr>
          </w:p>
        </w:tc>
      </w:tr>
      <w:tr w:rsidR="00004658" w:rsidRPr="00004658" w14:paraId="36628443" w14:textId="77777777" w:rsidTr="0046207D">
        <w:trPr>
          <w:trHeight w:val="377"/>
        </w:trPr>
        <w:tc>
          <w:tcPr>
            <w:tcW w:w="1980" w:type="dxa"/>
          </w:tcPr>
          <w:p w14:paraId="64365924" w14:textId="77777777" w:rsidR="00004658" w:rsidRDefault="00004658" w:rsidP="00E50E5E">
            <w:pPr>
              <w:spacing w:after="0" w:line="240" w:lineRule="auto"/>
              <w:jc w:val="both"/>
              <w:rPr>
                <w:rFonts w:cs="Calibri"/>
                <w:lang w:val="fr-FR"/>
              </w:rPr>
            </w:pPr>
            <w:r>
              <w:rPr>
                <w:rFonts w:cs="Calibri"/>
                <w:lang w:val="fr-FR"/>
              </w:rPr>
              <w:t>MvT</w:t>
            </w:r>
          </w:p>
        </w:tc>
        <w:tc>
          <w:tcPr>
            <w:tcW w:w="5670" w:type="dxa"/>
            <w:shd w:val="clear" w:color="auto" w:fill="auto"/>
          </w:tcPr>
          <w:p w14:paraId="1406B650" w14:textId="77777777" w:rsidR="00004658" w:rsidRPr="00BE221B" w:rsidRDefault="00004658" w:rsidP="00E50E5E">
            <w:pPr>
              <w:spacing w:after="0" w:line="240" w:lineRule="auto"/>
              <w:jc w:val="both"/>
              <w:rPr>
                <w:lang w:val="nl-BE"/>
              </w:rPr>
            </w:pPr>
            <w:r w:rsidRPr="0063206B">
              <w:rPr>
                <w:lang w:val="nl-BE"/>
              </w:rPr>
              <w:t xml:space="preserve">Het laatste lid van artikel 479 W.Venn., dat voorzag in de bekendmaking in de Bijlagen bij het Belgisch Staatsblad van een mededeling betreffende de neerlegging van de lijst bedoeld in artikel 479, tweede lid, 3°, W.Venn., kan worden weggelaten, nu de nieuwe versie van artikel 507 W.Venn. (artikel 7:77) voortaan voorziet in de hoofdelijke aansprakelijkheid van de overdrager en alle overnemers van niet volledig volgestorte aandelen. Om dezelfde reden is het niet nodig te voorzien in de mogelijkheid de overdracht aan derden tegen te werpen door tussentijdse neerleggingen. </w:t>
            </w:r>
          </w:p>
        </w:tc>
        <w:tc>
          <w:tcPr>
            <w:tcW w:w="6095" w:type="dxa"/>
            <w:shd w:val="clear" w:color="auto" w:fill="auto"/>
          </w:tcPr>
          <w:p w14:paraId="608CD4AE" w14:textId="77777777" w:rsidR="00004658" w:rsidRPr="00E50E5E" w:rsidRDefault="00004658" w:rsidP="00E50E5E">
            <w:pPr>
              <w:spacing w:after="0" w:line="240" w:lineRule="auto"/>
              <w:jc w:val="both"/>
              <w:rPr>
                <w:lang w:val="fr-FR"/>
              </w:rPr>
            </w:pPr>
            <w:r w:rsidRPr="00C86EC9">
              <w:rPr>
                <w:lang w:val="fr-FR"/>
              </w:rPr>
              <w:t>Le dernier alinéa de l’article 479 C. Soc., qui prévoyait la publication aux Annexes du Moni</w:t>
            </w:r>
            <w:r w:rsidRPr="0063206B">
              <w:rPr>
                <w:lang w:val="fr-BE"/>
              </w:rPr>
              <w:t xml:space="preserve">teur belge de la mention du dépôt de la liste visée à l'article 479, alinéa 2, 3°, C. Soc., peut être supprimé puisque la nouvelle version de l’article 507 C. Soc. (article 7:77) prévoit désormais la responsabilité solidaire du cédant et de tous les cessionnaires d'actions non libérées intégralement. Pour le même motif, il n’est pas nécessaire de prévoir l’opposabilité aux tiers du transfert au moyen de dépôts intercalaires. </w:t>
            </w:r>
          </w:p>
          <w:p w14:paraId="15C80B34" w14:textId="77777777" w:rsidR="00004658" w:rsidRPr="0063206B" w:rsidRDefault="00004658" w:rsidP="00E50E5E">
            <w:pPr>
              <w:spacing w:after="0" w:line="240" w:lineRule="auto"/>
              <w:jc w:val="both"/>
              <w:rPr>
                <w:lang w:val="fr-BE"/>
              </w:rPr>
            </w:pPr>
          </w:p>
        </w:tc>
      </w:tr>
      <w:tr w:rsidR="00004658" w:rsidRPr="00C74424" w14:paraId="33BDC042" w14:textId="77777777" w:rsidTr="0046207D">
        <w:trPr>
          <w:trHeight w:val="377"/>
        </w:trPr>
        <w:tc>
          <w:tcPr>
            <w:tcW w:w="1980" w:type="dxa"/>
          </w:tcPr>
          <w:p w14:paraId="7C78C4EB" w14:textId="77777777" w:rsidR="00004658" w:rsidRDefault="00004658" w:rsidP="00E50E5E">
            <w:pPr>
              <w:spacing w:after="0" w:line="240" w:lineRule="auto"/>
              <w:jc w:val="both"/>
              <w:rPr>
                <w:rFonts w:cs="Calibri"/>
                <w:lang w:val="fr-FR"/>
              </w:rPr>
            </w:pPr>
            <w:r>
              <w:rPr>
                <w:rFonts w:cs="Calibri"/>
                <w:lang w:val="fr-FR"/>
              </w:rPr>
              <w:t>RvSt</w:t>
            </w:r>
          </w:p>
        </w:tc>
        <w:tc>
          <w:tcPr>
            <w:tcW w:w="5670" w:type="dxa"/>
            <w:shd w:val="clear" w:color="auto" w:fill="auto"/>
          </w:tcPr>
          <w:p w14:paraId="40276F9F" w14:textId="77777777" w:rsidR="00004658" w:rsidRPr="002C13B1" w:rsidRDefault="00004658" w:rsidP="00E50E5E">
            <w:pPr>
              <w:spacing w:after="0" w:line="240" w:lineRule="auto"/>
              <w:jc w:val="both"/>
              <w:rPr>
                <w:rFonts w:cs="Calibri"/>
                <w:lang w:val="fr-FR"/>
              </w:rPr>
            </w:pPr>
            <w:r>
              <w:rPr>
                <w:rFonts w:cs="Calibri"/>
                <w:lang w:val="fr-FR"/>
              </w:rPr>
              <w:t>Geen opmerkingen.</w:t>
            </w:r>
          </w:p>
        </w:tc>
        <w:tc>
          <w:tcPr>
            <w:tcW w:w="6095" w:type="dxa"/>
            <w:shd w:val="clear" w:color="auto" w:fill="auto"/>
          </w:tcPr>
          <w:p w14:paraId="43F1F12A" w14:textId="77777777" w:rsidR="00004658" w:rsidRPr="00F82022" w:rsidRDefault="00004658" w:rsidP="00E50E5E">
            <w:pPr>
              <w:spacing w:after="0" w:line="240" w:lineRule="auto"/>
              <w:jc w:val="both"/>
              <w:rPr>
                <w:rFonts w:cs="Calibri"/>
                <w:lang w:val="fr-FR"/>
              </w:rPr>
            </w:pPr>
            <w:r>
              <w:rPr>
                <w:rFonts w:cs="Calibri"/>
                <w:lang w:val="fr-FR"/>
              </w:rPr>
              <w:t>Pas de remarques.</w:t>
            </w:r>
          </w:p>
        </w:tc>
      </w:tr>
    </w:tbl>
    <w:p w14:paraId="11858250" w14:textId="77777777" w:rsidR="000D42B6" w:rsidRPr="001A3BB3" w:rsidRDefault="000D42B6">
      <w:pPr>
        <w:rPr>
          <w:lang w:val="fr-FR"/>
        </w:rPr>
      </w:pPr>
    </w:p>
    <w:sectPr w:rsidR="000D42B6" w:rsidRPr="001A3BB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1369" w14:textId="77777777" w:rsidR="00F72222" w:rsidRDefault="00F72222" w:rsidP="000D42B6">
      <w:pPr>
        <w:spacing w:after="0" w:line="240" w:lineRule="auto"/>
      </w:pPr>
      <w:r>
        <w:separator/>
      </w:r>
    </w:p>
  </w:endnote>
  <w:endnote w:type="continuationSeparator" w:id="0">
    <w:p w14:paraId="4481470A" w14:textId="77777777" w:rsidR="00F72222" w:rsidRDefault="00F7222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4E345" w14:textId="77777777" w:rsidR="00F72222" w:rsidRDefault="00F72222" w:rsidP="000D42B6">
      <w:pPr>
        <w:spacing w:after="0" w:line="240" w:lineRule="auto"/>
      </w:pPr>
      <w:r>
        <w:separator/>
      </w:r>
    </w:p>
  </w:footnote>
  <w:footnote w:type="continuationSeparator" w:id="0">
    <w:p w14:paraId="780FC9B0" w14:textId="77777777" w:rsidR="00F72222" w:rsidRDefault="00F7222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4658"/>
    <w:rsid w:val="00035BCD"/>
    <w:rsid w:val="00045500"/>
    <w:rsid w:val="000D42B6"/>
    <w:rsid w:val="000E0E04"/>
    <w:rsid w:val="000F6EBF"/>
    <w:rsid w:val="00124FFC"/>
    <w:rsid w:val="001374D6"/>
    <w:rsid w:val="00170F2D"/>
    <w:rsid w:val="001777AA"/>
    <w:rsid w:val="00195659"/>
    <w:rsid w:val="00196D12"/>
    <w:rsid w:val="001A3BB3"/>
    <w:rsid w:val="001B7299"/>
    <w:rsid w:val="00200CB2"/>
    <w:rsid w:val="00294C7A"/>
    <w:rsid w:val="002E4C9F"/>
    <w:rsid w:val="003050EA"/>
    <w:rsid w:val="00324863"/>
    <w:rsid w:val="00346D75"/>
    <w:rsid w:val="0036539D"/>
    <w:rsid w:val="00393BDA"/>
    <w:rsid w:val="003D55CF"/>
    <w:rsid w:val="004104D8"/>
    <w:rsid w:val="00417C7D"/>
    <w:rsid w:val="00427696"/>
    <w:rsid w:val="00443B76"/>
    <w:rsid w:val="0046207D"/>
    <w:rsid w:val="004A303D"/>
    <w:rsid w:val="004A4EC5"/>
    <w:rsid w:val="00512C24"/>
    <w:rsid w:val="005365F7"/>
    <w:rsid w:val="00552278"/>
    <w:rsid w:val="005B33B1"/>
    <w:rsid w:val="005B3DDA"/>
    <w:rsid w:val="005E53AE"/>
    <w:rsid w:val="00602363"/>
    <w:rsid w:val="00697A0E"/>
    <w:rsid w:val="00790CDA"/>
    <w:rsid w:val="007A6A5E"/>
    <w:rsid w:val="007D2869"/>
    <w:rsid w:val="007E000B"/>
    <w:rsid w:val="00812011"/>
    <w:rsid w:val="00847850"/>
    <w:rsid w:val="008A299A"/>
    <w:rsid w:val="008C425D"/>
    <w:rsid w:val="009202F4"/>
    <w:rsid w:val="00926C96"/>
    <w:rsid w:val="00995A4F"/>
    <w:rsid w:val="00A31998"/>
    <w:rsid w:val="00A36E85"/>
    <w:rsid w:val="00A46D88"/>
    <w:rsid w:val="00A62874"/>
    <w:rsid w:val="00A961CC"/>
    <w:rsid w:val="00B0539A"/>
    <w:rsid w:val="00B61010"/>
    <w:rsid w:val="00B70653"/>
    <w:rsid w:val="00B77107"/>
    <w:rsid w:val="00BB0F3C"/>
    <w:rsid w:val="00BF4B2C"/>
    <w:rsid w:val="00C74424"/>
    <w:rsid w:val="00C86EC9"/>
    <w:rsid w:val="00C97319"/>
    <w:rsid w:val="00C97B09"/>
    <w:rsid w:val="00CB4E93"/>
    <w:rsid w:val="00CF7A49"/>
    <w:rsid w:val="00D33F08"/>
    <w:rsid w:val="00D417F8"/>
    <w:rsid w:val="00D849E2"/>
    <w:rsid w:val="00D95386"/>
    <w:rsid w:val="00DC54F2"/>
    <w:rsid w:val="00DD6A68"/>
    <w:rsid w:val="00E151F2"/>
    <w:rsid w:val="00E17723"/>
    <w:rsid w:val="00E315B9"/>
    <w:rsid w:val="00E50E5E"/>
    <w:rsid w:val="00E5159B"/>
    <w:rsid w:val="00F72222"/>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6E8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CC51-0F05-6540-92E0-1196EF03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64</cp:revision>
  <dcterms:created xsi:type="dcterms:W3CDTF">2019-10-18T10:25:00Z</dcterms:created>
  <dcterms:modified xsi:type="dcterms:W3CDTF">2021-10-25T09:03:00Z</dcterms:modified>
</cp:coreProperties>
</file>