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713B3F5" w14:textId="77777777" w:rsidTr="00E17723">
        <w:tc>
          <w:tcPr>
            <w:tcW w:w="1980" w:type="dxa"/>
          </w:tcPr>
          <w:p w14:paraId="685713F7" w14:textId="77777777" w:rsidR="000D42B6" w:rsidRPr="00B07AC9" w:rsidRDefault="000D42B6" w:rsidP="00C5108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F54">
              <w:rPr>
                <w:b/>
                <w:sz w:val="32"/>
                <w:szCs w:val="32"/>
                <w:lang w:val="nl-BE"/>
              </w:rPr>
              <w:t>51</w:t>
            </w:r>
          </w:p>
        </w:tc>
        <w:tc>
          <w:tcPr>
            <w:tcW w:w="11765" w:type="dxa"/>
            <w:gridSpan w:val="2"/>
            <w:shd w:val="clear" w:color="auto" w:fill="auto"/>
          </w:tcPr>
          <w:p w14:paraId="6FA5CF6E" w14:textId="77777777" w:rsidR="000D42B6" w:rsidRPr="00382324" w:rsidRDefault="000D42B6" w:rsidP="00C51087">
            <w:pPr>
              <w:rPr>
                <w:rFonts w:asciiTheme="majorHAnsi" w:eastAsiaTheme="majorEastAsia" w:hAnsiTheme="majorHAnsi" w:cstheme="majorBidi"/>
                <w:b/>
                <w:bCs/>
                <w:color w:val="2E74B5" w:themeColor="accent1" w:themeShade="BF"/>
                <w:sz w:val="32"/>
                <w:szCs w:val="28"/>
                <w:lang w:val="nl-BE"/>
              </w:rPr>
            </w:pPr>
          </w:p>
        </w:tc>
      </w:tr>
      <w:tr w:rsidR="005B33B1" w:rsidRPr="002A763A" w14:paraId="3360EE4A" w14:textId="77777777" w:rsidTr="00E17723">
        <w:tc>
          <w:tcPr>
            <w:tcW w:w="1980" w:type="dxa"/>
          </w:tcPr>
          <w:p w14:paraId="59EBA7BA" w14:textId="77777777" w:rsidR="005B33B1" w:rsidRPr="00B07AC9" w:rsidRDefault="005B33B1" w:rsidP="00C51087">
            <w:pPr>
              <w:rPr>
                <w:b/>
                <w:sz w:val="32"/>
                <w:szCs w:val="32"/>
                <w:lang w:val="nl-BE"/>
              </w:rPr>
            </w:pPr>
          </w:p>
        </w:tc>
        <w:tc>
          <w:tcPr>
            <w:tcW w:w="11765" w:type="dxa"/>
            <w:gridSpan w:val="2"/>
            <w:shd w:val="clear" w:color="auto" w:fill="auto"/>
          </w:tcPr>
          <w:p w14:paraId="408E6FB9" w14:textId="77777777" w:rsidR="005B33B1" w:rsidRPr="00382324" w:rsidRDefault="005B33B1" w:rsidP="00C51087">
            <w:pPr>
              <w:rPr>
                <w:rFonts w:asciiTheme="majorHAnsi" w:eastAsiaTheme="majorEastAsia" w:hAnsiTheme="majorHAnsi" w:cstheme="majorBidi"/>
                <w:b/>
                <w:bCs/>
                <w:color w:val="2E74B5" w:themeColor="accent1" w:themeShade="BF"/>
                <w:sz w:val="32"/>
                <w:szCs w:val="28"/>
                <w:lang w:val="nl-BE"/>
              </w:rPr>
            </w:pPr>
          </w:p>
        </w:tc>
      </w:tr>
      <w:tr w:rsidR="00226F54" w:rsidRPr="00C51087" w14:paraId="5DC82AA4" w14:textId="77777777" w:rsidTr="00C51087">
        <w:trPr>
          <w:trHeight w:val="377"/>
        </w:trPr>
        <w:tc>
          <w:tcPr>
            <w:tcW w:w="1980" w:type="dxa"/>
          </w:tcPr>
          <w:p w14:paraId="28A25DCF" w14:textId="77777777" w:rsidR="00226F54" w:rsidRDefault="00226F54" w:rsidP="00C51087">
            <w:pPr>
              <w:spacing w:after="0" w:line="240" w:lineRule="auto"/>
              <w:jc w:val="both"/>
              <w:rPr>
                <w:rFonts w:cs="Calibri"/>
                <w:lang w:val="nl-BE"/>
              </w:rPr>
            </w:pPr>
            <w:r>
              <w:rPr>
                <w:rFonts w:cs="Calibri"/>
                <w:lang w:val="nl-BE"/>
              </w:rPr>
              <w:t>WVV</w:t>
            </w:r>
          </w:p>
        </w:tc>
        <w:tc>
          <w:tcPr>
            <w:tcW w:w="5812" w:type="dxa"/>
            <w:shd w:val="clear" w:color="auto" w:fill="auto"/>
          </w:tcPr>
          <w:p w14:paraId="77F58844" w14:textId="12CF4A99" w:rsidR="00226F54" w:rsidRPr="00226F54" w:rsidRDefault="00226F54" w:rsidP="00C51087">
            <w:pPr>
              <w:spacing w:after="0" w:line="240" w:lineRule="auto"/>
              <w:jc w:val="both"/>
              <w:rPr>
                <w:rFonts w:cs="Calibri"/>
                <w:lang w:val="nl-BE"/>
              </w:rPr>
            </w:pPr>
            <w:r w:rsidRPr="002B50E2">
              <w:rPr>
                <w:rFonts w:cs="Calibri"/>
                <w:lang w:val="nl-NL"/>
              </w:rPr>
              <w:t>W</w:t>
            </w:r>
            <w:r w:rsidR="00017625">
              <w:rPr>
                <w:rFonts w:cs="Calibri"/>
                <w:lang w:val="nl-NL"/>
              </w:rPr>
              <w:t xml:space="preserve">anneer de aandelen een gelijke </w:t>
            </w:r>
            <w:r w:rsidRPr="002B50E2">
              <w:rPr>
                <w:rFonts w:cs="Calibri"/>
                <w:lang w:val="nl-NL"/>
              </w:rPr>
              <w:t>kapitaalvertegenwoordigende waarde hebben, geven zij elk recht op één stem.</w:t>
            </w:r>
          </w:p>
          <w:p w14:paraId="21799024" w14:textId="77777777" w:rsidR="00226F54" w:rsidRDefault="00226F54" w:rsidP="00C51087">
            <w:pPr>
              <w:spacing w:after="0" w:line="240" w:lineRule="auto"/>
              <w:jc w:val="both"/>
              <w:rPr>
                <w:rFonts w:cs="Calibri"/>
                <w:lang w:val="nl-NL"/>
              </w:rPr>
            </w:pPr>
          </w:p>
          <w:p w14:paraId="4F9B7D3C" w14:textId="77777777" w:rsidR="00226F54" w:rsidRPr="002B50E2" w:rsidRDefault="00226F54" w:rsidP="00C51087">
            <w:pPr>
              <w:spacing w:after="0" w:line="240" w:lineRule="auto"/>
              <w:jc w:val="both"/>
              <w:rPr>
                <w:rFonts w:cs="Calibri"/>
                <w:lang w:val="nl-NL"/>
              </w:rPr>
            </w:pPr>
            <w:r w:rsidRPr="002B50E2">
              <w:rPr>
                <w:rFonts w:cs="Calibri"/>
                <w:lang w:val="nl-NL"/>
              </w:rPr>
              <w:t>Hebben niet alle aandelen dezelfde kapitaalvertegenwoordigende waarde, dan heeft hun houder recht op een aantal stemmen gelijk aan het aantal keer dat het aandeel dat het laagste bedrag vertegenwoordigt is begrepen in de totale kapitaalvertegenwoordigende waarde van zijn aandelen, waarbij gedeelten van stemmen worden verwaarloosd, behoudens in de gevallen bepaald in artikel 7:155.</w:t>
            </w:r>
          </w:p>
        </w:tc>
        <w:tc>
          <w:tcPr>
            <w:tcW w:w="5953" w:type="dxa"/>
            <w:shd w:val="clear" w:color="auto" w:fill="auto"/>
          </w:tcPr>
          <w:p w14:paraId="1B203D91" w14:textId="77777777" w:rsidR="00226F54" w:rsidRPr="00226F54" w:rsidRDefault="00226F54" w:rsidP="00C51087">
            <w:pPr>
              <w:spacing w:after="0" w:line="240" w:lineRule="auto"/>
              <w:jc w:val="both"/>
              <w:rPr>
                <w:rFonts w:cs="Calibri"/>
                <w:lang w:val="fr-FR"/>
              </w:rPr>
            </w:pPr>
            <w:r w:rsidRPr="002B50E2">
              <w:rPr>
                <w:rFonts w:cs="Calibri"/>
                <w:lang w:val="fr-BE"/>
              </w:rPr>
              <w:t xml:space="preserve">Lorsque les actions </w:t>
            </w:r>
            <w:r w:rsidRPr="002B50E2">
              <w:rPr>
                <w:rFonts w:cs="Calibri"/>
                <w:lang w:val="fr-FR"/>
              </w:rPr>
              <w:t xml:space="preserve">représentent une part égale </w:t>
            </w:r>
            <w:r w:rsidRPr="002B50E2">
              <w:rPr>
                <w:rFonts w:cs="Calibri"/>
                <w:lang w:val="fr-BE"/>
              </w:rPr>
              <w:t xml:space="preserve"> du capital, chacune donne droit à une voix.</w:t>
            </w:r>
          </w:p>
          <w:p w14:paraId="3EE6A430" w14:textId="77777777" w:rsidR="00226F54" w:rsidRDefault="00226F54" w:rsidP="00C51087">
            <w:pPr>
              <w:spacing w:after="0" w:line="240" w:lineRule="auto"/>
              <w:jc w:val="both"/>
              <w:rPr>
                <w:rFonts w:cs="Calibri"/>
                <w:lang w:val="fr-BE"/>
              </w:rPr>
            </w:pPr>
          </w:p>
          <w:p w14:paraId="3135AE57" w14:textId="77777777" w:rsidR="00226F54" w:rsidRPr="002B50E2" w:rsidRDefault="00226F54" w:rsidP="00C51087">
            <w:pPr>
              <w:spacing w:after="0" w:line="240" w:lineRule="auto"/>
              <w:jc w:val="both"/>
              <w:rPr>
                <w:rFonts w:cs="Calibri"/>
                <w:lang w:val="fr-BE"/>
              </w:rPr>
            </w:pPr>
            <w:r w:rsidRPr="002B50E2">
              <w:rPr>
                <w:rFonts w:cs="Calibri"/>
                <w:lang w:val="fr-BE"/>
              </w:rPr>
              <w:t xml:space="preserve">Lorsqu'elles n'ont pas toutes la même valeur représentative du capital, </w:t>
            </w:r>
            <w:r w:rsidRPr="002B50E2">
              <w:rPr>
                <w:rFonts w:cs="Calibri"/>
                <w:lang w:val="fr-FR"/>
              </w:rPr>
              <w:t>leur titulaire</w:t>
            </w:r>
            <w:r w:rsidRPr="002B50E2">
              <w:rPr>
                <w:rFonts w:cs="Calibri"/>
                <w:lang w:val="fr-BE"/>
              </w:rPr>
              <w:t xml:space="preserve"> a droit à un nombre de voix égal au nombre de fois que l’action représentant le montant le plus faible est comprise dans la valeur </w:t>
            </w:r>
            <w:r w:rsidRPr="002B50E2">
              <w:rPr>
                <w:rFonts w:cs="Calibri"/>
                <w:lang w:val="fr-FR"/>
              </w:rPr>
              <w:t xml:space="preserve">totale que ses actions représentent dans le capital </w:t>
            </w:r>
            <w:r w:rsidRPr="002B50E2">
              <w:rPr>
                <w:rFonts w:cs="Calibri"/>
                <w:lang w:val="fr-BE"/>
              </w:rPr>
              <w:t>; les fractions de voix ne sont pas prises en considération, excepté dans les cas prévus à l'article 7:155.</w:t>
            </w:r>
          </w:p>
          <w:p w14:paraId="736DFE78" w14:textId="77777777" w:rsidR="00226F54" w:rsidRPr="002B50E2" w:rsidRDefault="00226F54" w:rsidP="00C51087">
            <w:pPr>
              <w:spacing w:after="0" w:line="240" w:lineRule="auto"/>
              <w:jc w:val="both"/>
              <w:rPr>
                <w:rFonts w:cs="Calibri"/>
                <w:lang w:val="fr-BE"/>
              </w:rPr>
            </w:pPr>
          </w:p>
        </w:tc>
      </w:tr>
      <w:tr w:rsidR="002734E9" w:rsidRPr="00C51087" w14:paraId="4CB0B5F7" w14:textId="77777777" w:rsidTr="00C51087">
        <w:trPr>
          <w:trHeight w:val="377"/>
        </w:trPr>
        <w:tc>
          <w:tcPr>
            <w:tcW w:w="1980" w:type="dxa"/>
          </w:tcPr>
          <w:p w14:paraId="6318C8E4" w14:textId="77777777" w:rsidR="002734E9" w:rsidRDefault="002734E9" w:rsidP="002A31B3">
            <w:pPr>
              <w:spacing w:after="0" w:line="240" w:lineRule="auto"/>
              <w:jc w:val="both"/>
              <w:rPr>
                <w:rFonts w:cs="Calibri"/>
                <w:lang w:val="fr-FR"/>
              </w:rPr>
            </w:pPr>
            <w:r>
              <w:rPr>
                <w:rFonts w:cs="Calibri"/>
                <w:lang w:val="fr-FR"/>
              </w:rPr>
              <w:t>Ontwerp</w:t>
            </w:r>
          </w:p>
        </w:tc>
        <w:tc>
          <w:tcPr>
            <w:tcW w:w="5812" w:type="dxa"/>
            <w:shd w:val="clear" w:color="auto" w:fill="auto"/>
          </w:tcPr>
          <w:p w14:paraId="46EF0795" w14:textId="77777777" w:rsidR="00017625" w:rsidRPr="00852A19" w:rsidRDefault="00017625" w:rsidP="00017625">
            <w:pPr>
              <w:spacing w:after="0" w:line="240" w:lineRule="auto"/>
              <w:jc w:val="both"/>
              <w:rPr>
                <w:rFonts w:cs="Calibri"/>
                <w:lang w:val="nl-BE"/>
              </w:rPr>
            </w:pPr>
            <w:r w:rsidRPr="00852A19">
              <w:rPr>
                <w:rFonts w:cs="Calibri"/>
                <w:lang w:val="nl-BE"/>
              </w:rPr>
              <w:t>Art. 7:</w:t>
            </w:r>
            <w:del w:id="0" w:author="Microsoft Office-gebruiker" w:date="2021-10-25T11:06:00Z">
              <w:r w:rsidRPr="00884607">
                <w:rPr>
                  <w:rFonts w:cs="Calibri"/>
                  <w:lang w:val="nl-BE"/>
                </w:rPr>
                <w:delText>43</w:delText>
              </w:r>
            </w:del>
            <w:ins w:id="1" w:author="Microsoft Office-gebruiker" w:date="2021-10-25T11:06:00Z">
              <w:r w:rsidRPr="00852A19">
                <w:rPr>
                  <w:rFonts w:cs="Calibri"/>
                  <w:lang w:val="nl-BE"/>
                </w:rPr>
                <w:t>51</w:t>
              </w:r>
            </w:ins>
            <w:r w:rsidRPr="00852A19">
              <w:rPr>
                <w:rFonts w:cs="Calibri"/>
                <w:lang w:val="nl-BE"/>
              </w:rPr>
              <w:t>. Wanneer de aandelen een gelijke  kapitaalvertegenwoordigende waarde hebben, geven zij elk recht op één stem.</w:t>
            </w:r>
          </w:p>
          <w:p w14:paraId="5B02C2DB" w14:textId="77777777" w:rsidR="00017625" w:rsidRDefault="00017625" w:rsidP="00017625">
            <w:pPr>
              <w:spacing w:after="0" w:line="240" w:lineRule="auto"/>
              <w:jc w:val="both"/>
              <w:rPr>
                <w:rFonts w:cs="Calibri"/>
                <w:lang w:val="nl-BE"/>
              </w:rPr>
            </w:pPr>
            <w:r w:rsidRPr="00852A19">
              <w:rPr>
                <w:rFonts w:cs="Calibri"/>
                <w:lang w:val="nl-BE"/>
              </w:rPr>
              <w:t xml:space="preserve">  </w:t>
            </w:r>
          </w:p>
          <w:p w14:paraId="093FC5A2" w14:textId="02DD792A" w:rsidR="002734E9" w:rsidRPr="00017625" w:rsidRDefault="00017625" w:rsidP="00017625">
            <w:pPr>
              <w:jc w:val="both"/>
              <w:rPr>
                <w:lang w:val="nl-NL"/>
              </w:rPr>
            </w:pPr>
            <w:r w:rsidRPr="00852A19">
              <w:rPr>
                <w:rFonts w:cs="Calibri"/>
                <w:lang w:val="nl-BE"/>
              </w:rPr>
              <w:t xml:space="preserve">Hebben niet alle aandelen dezelfde kapitaalvertegenwoordigende waarde, dan </w:t>
            </w:r>
            <w:del w:id="2" w:author="Microsoft Office-gebruiker" w:date="2021-10-25T11:06:00Z">
              <w:r w:rsidRPr="00884607">
                <w:rPr>
                  <w:rFonts w:cs="Calibri"/>
                  <w:lang w:val="nl-BE"/>
                </w:rPr>
                <w:delText>geven zij aan</w:delText>
              </w:r>
            </w:del>
            <w:ins w:id="3" w:author="Microsoft Office-gebruiker" w:date="2021-10-25T11:06:00Z">
              <w:r w:rsidRPr="00852A19">
                <w:rPr>
                  <w:rFonts w:cs="Calibri"/>
                  <w:lang w:val="nl-BE"/>
                </w:rPr>
                <w:t>heeft</w:t>
              </w:r>
            </w:ins>
            <w:r w:rsidRPr="00852A19">
              <w:rPr>
                <w:rFonts w:cs="Calibri"/>
                <w:lang w:val="nl-BE"/>
              </w:rPr>
              <w:t xml:space="preserve"> hun houder recht op een aantal stemmen gelijk aan het aantal keer dat het aandeel dat het laagste bedrag vertegenwoordigt is begrepen in </w:t>
            </w:r>
            <w:del w:id="4" w:author="Microsoft Office-gebruiker" w:date="2021-10-25T11:06:00Z">
              <w:r w:rsidRPr="00884607">
                <w:rPr>
                  <w:rFonts w:cs="Calibri"/>
                  <w:lang w:val="nl-BE"/>
                </w:rPr>
                <w:delText>het</w:delText>
              </w:r>
            </w:del>
            <w:ins w:id="5" w:author="Microsoft Office-gebruiker" w:date="2021-10-25T11:06:00Z">
              <w:r w:rsidRPr="00852A19">
                <w:rPr>
                  <w:rFonts w:cs="Calibri"/>
                  <w:lang w:val="nl-BE"/>
                </w:rPr>
                <w:t>de</w:t>
              </w:r>
            </w:ins>
            <w:r w:rsidRPr="00852A19">
              <w:rPr>
                <w:rFonts w:cs="Calibri"/>
                <w:lang w:val="nl-BE"/>
              </w:rPr>
              <w:t xml:space="preserve"> totale kapitaalvertegenwoordigende waarde van zijn aandelen, waarbij gedeelten van stemmen worden verwaarloosd, behoudens in de gevallen bepaald in artikel 7:</w:t>
            </w:r>
            <w:del w:id="6" w:author="Microsoft Office-gebruiker" w:date="2021-10-25T11:06:00Z">
              <w:r w:rsidRPr="00884607">
                <w:rPr>
                  <w:rFonts w:cs="Calibri"/>
                  <w:lang w:val="nl-BE"/>
                </w:rPr>
                <w:delText>142</w:delText>
              </w:r>
            </w:del>
            <w:ins w:id="7" w:author="Microsoft Office-gebruiker" w:date="2021-10-25T11:06:00Z">
              <w:r w:rsidRPr="00852A19">
                <w:rPr>
                  <w:rFonts w:cs="Calibri"/>
                  <w:lang w:val="nl-BE"/>
                </w:rPr>
                <w:t>155</w:t>
              </w:r>
            </w:ins>
            <w:r w:rsidRPr="00852A19">
              <w:rPr>
                <w:rFonts w:cs="Calibri"/>
                <w:lang w:val="nl-BE"/>
              </w:rPr>
              <w:t>.</w:t>
            </w:r>
          </w:p>
        </w:tc>
        <w:tc>
          <w:tcPr>
            <w:tcW w:w="5953" w:type="dxa"/>
            <w:shd w:val="clear" w:color="auto" w:fill="auto"/>
          </w:tcPr>
          <w:p w14:paraId="79A36DBC" w14:textId="77777777" w:rsidR="00C522EA" w:rsidRPr="00852A19" w:rsidRDefault="00C522EA" w:rsidP="00C522EA">
            <w:pPr>
              <w:spacing w:after="0" w:line="240" w:lineRule="auto"/>
              <w:jc w:val="both"/>
              <w:rPr>
                <w:rFonts w:cs="Calibri"/>
                <w:lang w:val="fr-FR"/>
              </w:rPr>
            </w:pPr>
            <w:r w:rsidRPr="00852A19">
              <w:rPr>
                <w:rFonts w:cs="Calibri"/>
                <w:lang w:val="fr-FR"/>
              </w:rPr>
              <w:t>Art. 7:</w:t>
            </w:r>
            <w:del w:id="8" w:author="Microsoft Office-gebruiker" w:date="2021-10-25T11:07:00Z">
              <w:r w:rsidRPr="00884607">
                <w:rPr>
                  <w:rFonts w:cs="Calibri"/>
                  <w:lang w:val="fr-FR"/>
                </w:rPr>
                <w:delText>43</w:delText>
              </w:r>
            </w:del>
            <w:ins w:id="9" w:author="Microsoft Office-gebruiker" w:date="2021-10-25T11:07:00Z">
              <w:r w:rsidRPr="00852A19">
                <w:rPr>
                  <w:rFonts w:cs="Calibri"/>
                  <w:lang w:val="fr-FR"/>
                </w:rPr>
                <w:t>51</w:t>
              </w:r>
            </w:ins>
            <w:r w:rsidRPr="00852A19">
              <w:rPr>
                <w:rFonts w:cs="Calibri"/>
                <w:lang w:val="fr-FR"/>
              </w:rPr>
              <w:t>. Lorsque les actions représentent une part égale  du capital, chacune donne droit à une voix.</w:t>
            </w:r>
          </w:p>
          <w:p w14:paraId="0DB5C068" w14:textId="77777777" w:rsidR="00C522EA" w:rsidRDefault="00C522EA" w:rsidP="00C522EA">
            <w:pPr>
              <w:spacing w:after="0" w:line="240" w:lineRule="auto"/>
              <w:jc w:val="both"/>
              <w:rPr>
                <w:rFonts w:cs="Calibri"/>
                <w:lang w:val="fr-FR"/>
              </w:rPr>
            </w:pPr>
            <w:r>
              <w:rPr>
                <w:rFonts w:cs="Calibri"/>
                <w:lang w:val="fr-FR"/>
              </w:rPr>
              <w:t xml:space="preserve"> </w:t>
            </w:r>
          </w:p>
          <w:p w14:paraId="10A31A0B" w14:textId="77777777" w:rsidR="00C522EA" w:rsidRPr="00852A19" w:rsidRDefault="00C522EA" w:rsidP="00C522EA">
            <w:pPr>
              <w:spacing w:after="0" w:line="240" w:lineRule="auto"/>
              <w:jc w:val="both"/>
              <w:rPr>
                <w:rFonts w:cs="Calibri"/>
                <w:lang w:val="fr-FR"/>
              </w:rPr>
            </w:pPr>
            <w:r w:rsidRPr="00852A19">
              <w:rPr>
                <w:rFonts w:cs="Calibri"/>
                <w:lang w:val="fr-FR"/>
              </w:rPr>
              <w:t xml:space="preserve">Lorsqu'elles n'ont pas toutes la même valeur représentative du capital, </w:t>
            </w:r>
            <w:del w:id="10" w:author="Microsoft Office-gebruiker" w:date="2021-10-25T11:07:00Z">
              <w:r w:rsidRPr="00884607">
                <w:rPr>
                  <w:rFonts w:cs="Calibri"/>
                  <w:lang w:val="fr-FR"/>
                </w:rPr>
                <w:delText xml:space="preserve">elles donnent droit à </w:delText>
              </w:r>
            </w:del>
            <w:r w:rsidRPr="00852A19">
              <w:rPr>
                <w:rFonts w:cs="Calibri"/>
                <w:lang w:val="fr-FR"/>
              </w:rPr>
              <w:t>leur titulaire</w:t>
            </w:r>
            <w:ins w:id="11" w:author="Microsoft Office-gebruiker" w:date="2021-10-25T11:07:00Z">
              <w:r w:rsidRPr="00852A19">
                <w:rPr>
                  <w:rFonts w:cs="Calibri"/>
                  <w:lang w:val="fr-FR"/>
                </w:rPr>
                <w:t xml:space="preserve"> a droit</w:t>
              </w:r>
            </w:ins>
            <w:r w:rsidRPr="00852A19">
              <w:rPr>
                <w:rFonts w:cs="Calibri"/>
                <w:lang w:val="fr-FR"/>
              </w:rPr>
              <w:t xml:space="preserve"> à un nombre de voix égal au nombre de fois que l’action représentant le montant le plus faible est comprise dans la valeur totale que ses actions représentent dans le capital ; les fractions de voix ne sont pas prises en considération, excepté dans les cas prévus à l'article 7:</w:t>
            </w:r>
            <w:del w:id="12" w:author="Microsoft Office-gebruiker" w:date="2021-10-25T11:07:00Z">
              <w:r w:rsidRPr="00884607">
                <w:rPr>
                  <w:rFonts w:cs="Calibri"/>
                  <w:lang w:val="fr-FR"/>
                </w:rPr>
                <w:delText>142</w:delText>
              </w:r>
            </w:del>
            <w:ins w:id="13" w:author="Microsoft Office-gebruiker" w:date="2021-10-25T11:07:00Z">
              <w:r w:rsidRPr="00852A19">
                <w:rPr>
                  <w:rFonts w:cs="Calibri"/>
                  <w:lang w:val="fr-FR"/>
                </w:rPr>
                <w:t>155</w:t>
              </w:r>
            </w:ins>
            <w:r w:rsidRPr="00852A19">
              <w:rPr>
                <w:rFonts w:cs="Calibri"/>
                <w:lang w:val="fr-FR"/>
              </w:rPr>
              <w:t>.</w:t>
            </w:r>
          </w:p>
          <w:p w14:paraId="226FFFC8" w14:textId="77777777" w:rsidR="002734E9" w:rsidRPr="00852A19" w:rsidRDefault="002734E9" w:rsidP="002A31B3">
            <w:pPr>
              <w:spacing w:after="0" w:line="240" w:lineRule="auto"/>
              <w:jc w:val="both"/>
              <w:rPr>
                <w:rFonts w:cs="Calibri"/>
                <w:lang w:val="fr-FR"/>
              </w:rPr>
            </w:pPr>
            <w:bookmarkStart w:id="14" w:name="_GoBack"/>
            <w:bookmarkEnd w:id="14"/>
          </w:p>
          <w:p w14:paraId="3DB465C3" w14:textId="77777777" w:rsidR="002734E9" w:rsidRPr="00852A19" w:rsidRDefault="002734E9" w:rsidP="002A31B3">
            <w:pPr>
              <w:spacing w:after="0" w:line="240" w:lineRule="auto"/>
              <w:jc w:val="both"/>
              <w:rPr>
                <w:rFonts w:cs="Calibri"/>
                <w:lang w:val="fr-FR"/>
              </w:rPr>
            </w:pPr>
          </w:p>
        </w:tc>
      </w:tr>
      <w:tr w:rsidR="002734E9" w:rsidRPr="00C51087" w14:paraId="267D1728" w14:textId="77777777" w:rsidTr="00C51087">
        <w:trPr>
          <w:trHeight w:val="377"/>
        </w:trPr>
        <w:tc>
          <w:tcPr>
            <w:tcW w:w="1980" w:type="dxa"/>
          </w:tcPr>
          <w:p w14:paraId="3241B38D" w14:textId="77777777" w:rsidR="002734E9" w:rsidRPr="00884607" w:rsidRDefault="002734E9" w:rsidP="00C51087">
            <w:pPr>
              <w:spacing w:after="0" w:line="240" w:lineRule="auto"/>
              <w:jc w:val="both"/>
              <w:rPr>
                <w:rFonts w:cs="Calibri"/>
                <w:lang w:val="fr-FR"/>
              </w:rPr>
            </w:pPr>
            <w:r>
              <w:rPr>
                <w:rFonts w:cs="Calibri"/>
                <w:lang w:val="fr-FR"/>
              </w:rPr>
              <w:t>Voorontwerp</w:t>
            </w:r>
          </w:p>
        </w:tc>
        <w:tc>
          <w:tcPr>
            <w:tcW w:w="5812" w:type="dxa"/>
            <w:shd w:val="clear" w:color="auto" w:fill="auto"/>
          </w:tcPr>
          <w:p w14:paraId="1D91F481" w14:textId="77777777" w:rsidR="002734E9" w:rsidRPr="00884607" w:rsidRDefault="002734E9" w:rsidP="00C51087">
            <w:pPr>
              <w:spacing w:after="0" w:line="240" w:lineRule="auto"/>
              <w:jc w:val="both"/>
              <w:rPr>
                <w:rFonts w:cs="Calibri"/>
                <w:lang w:val="nl-BE"/>
              </w:rPr>
            </w:pPr>
            <w:r w:rsidRPr="00884607">
              <w:rPr>
                <w:rFonts w:cs="Calibri"/>
                <w:lang w:val="nl-BE"/>
              </w:rPr>
              <w:t>Art. 7:43. Wanneer de aandelen een gelijke  kapitaalvertegenwoordigende waarde hebben, geven zij elk recht op één stem.</w:t>
            </w:r>
          </w:p>
          <w:p w14:paraId="035DA8E5" w14:textId="77777777" w:rsidR="002734E9" w:rsidRDefault="002734E9" w:rsidP="00C51087">
            <w:pPr>
              <w:spacing w:after="0" w:line="240" w:lineRule="auto"/>
              <w:jc w:val="both"/>
              <w:rPr>
                <w:rFonts w:cs="Calibri"/>
                <w:lang w:val="nl-BE"/>
              </w:rPr>
            </w:pPr>
          </w:p>
          <w:p w14:paraId="3B251D3A" w14:textId="77777777" w:rsidR="002734E9" w:rsidRPr="00884607" w:rsidRDefault="002734E9" w:rsidP="00C51087">
            <w:pPr>
              <w:spacing w:after="0" w:line="240" w:lineRule="auto"/>
              <w:jc w:val="both"/>
              <w:rPr>
                <w:rFonts w:cs="Calibri"/>
                <w:lang w:val="nl-BE"/>
              </w:rPr>
            </w:pPr>
            <w:r w:rsidRPr="00884607">
              <w:rPr>
                <w:rFonts w:cs="Calibri"/>
                <w:lang w:val="nl-BE"/>
              </w:rPr>
              <w:t>Hebben niet alle aandelen dezelfde kapitaalvertegenwoordigende waarde, dan geven zij aan hun houder recht op een aantal stemmen gelijk aan het aantal keer dat het aandeel dat het laagste bedrag vertegenwoordigt is begrepen in het totale kapitaalvertegenwoordigende waarde van zijn aandelen, waarbij gedeelten van stemmen worden verwaarloosd, behoudens in de gevallen bepaald in artikel 7:142.</w:t>
            </w:r>
          </w:p>
        </w:tc>
        <w:tc>
          <w:tcPr>
            <w:tcW w:w="5953" w:type="dxa"/>
            <w:shd w:val="clear" w:color="auto" w:fill="auto"/>
          </w:tcPr>
          <w:p w14:paraId="19DF1137" w14:textId="77777777" w:rsidR="002734E9" w:rsidRPr="00884607" w:rsidRDefault="002734E9" w:rsidP="00C51087">
            <w:pPr>
              <w:spacing w:after="0" w:line="240" w:lineRule="auto"/>
              <w:jc w:val="both"/>
              <w:rPr>
                <w:rFonts w:cs="Calibri"/>
                <w:lang w:val="fr-FR"/>
              </w:rPr>
            </w:pPr>
            <w:r w:rsidRPr="00884607">
              <w:rPr>
                <w:rFonts w:cs="Calibri"/>
                <w:lang w:val="fr-FR"/>
              </w:rPr>
              <w:lastRenderedPageBreak/>
              <w:t>Art. 7:43. Lorsque les actions représentent une part égale  du capital, chacune donne droit à une voix.</w:t>
            </w:r>
          </w:p>
          <w:p w14:paraId="1DA427F9" w14:textId="77777777" w:rsidR="002734E9" w:rsidRDefault="002734E9" w:rsidP="00C51087">
            <w:pPr>
              <w:spacing w:after="0" w:line="240" w:lineRule="auto"/>
              <w:jc w:val="both"/>
              <w:rPr>
                <w:rFonts w:cs="Calibri"/>
                <w:lang w:val="fr-FR"/>
              </w:rPr>
            </w:pPr>
          </w:p>
          <w:p w14:paraId="3D9E4FC0" w14:textId="77777777" w:rsidR="002734E9" w:rsidRPr="00884607" w:rsidRDefault="002734E9" w:rsidP="00C51087">
            <w:pPr>
              <w:spacing w:after="0" w:line="240" w:lineRule="auto"/>
              <w:jc w:val="both"/>
              <w:rPr>
                <w:rFonts w:cs="Calibri"/>
                <w:lang w:val="fr-FR"/>
              </w:rPr>
            </w:pPr>
            <w:r w:rsidRPr="00884607">
              <w:rPr>
                <w:rFonts w:cs="Calibri"/>
                <w:lang w:val="fr-FR"/>
              </w:rPr>
              <w:lastRenderedPageBreak/>
              <w:t>Lorsqu'elles n'ont pas toutes la même valeur représentative du capital, elles donnent droit à leur titulaire à un nombre de voix égal au nombre de fois que l’action représentant le montant le plus faible est comprise dans la valeur totale que ses actions représentent dans le capital; les fractions de voix ne sont pas prises en considération, excepté dans les cas prévus à l'article 7:142.</w:t>
            </w:r>
          </w:p>
          <w:p w14:paraId="7D665FD9" w14:textId="77777777" w:rsidR="002734E9" w:rsidRPr="00884607" w:rsidRDefault="002734E9" w:rsidP="00C51087">
            <w:pPr>
              <w:spacing w:after="0" w:line="240" w:lineRule="auto"/>
              <w:jc w:val="both"/>
              <w:rPr>
                <w:rFonts w:cs="Calibri"/>
                <w:lang w:val="fr-FR"/>
              </w:rPr>
            </w:pPr>
          </w:p>
          <w:p w14:paraId="5B7805A3" w14:textId="77777777" w:rsidR="002734E9" w:rsidRPr="00884607" w:rsidRDefault="002734E9" w:rsidP="00C51087">
            <w:pPr>
              <w:spacing w:after="0" w:line="240" w:lineRule="auto"/>
              <w:jc w:val="both"/>
              <w:rPr>
                <w:rFonts w:cs="Calibri"/>
                <w:lang w:val="fr-FR"/>
              </w:rPr>
            </w:pPr>
          </w:p>
        </w:tc>
      </w:tr>
      <w:tr w:rsidR="002734E9" w:rsidRPr="002734E9" w14:paraId="0DDE746D" w14:textId="77777777" w:rsidTr="00C51087">
        <w:trPr>
          <w:trHeight w:val="377"/>
        </w:trPr>
        <w:tc>
          <w:tcPr>
            <w:tcW w:w="1980" w:type="dxa"/>
          </w:tcPr>
          <w:p w14:paraId="27EE2450" w14:textId="77777777" w:rsidR="002734E9" w:rsidRDefault="002734E9" w:rsidP="00C5108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5F3CF2D" w14:textId="77777777" w:rsidR="002734E9" w:rsidRPr="002B50E2" w:rsidRDefault="002734E9" w:rsidP="00C51087">
            <w:pPr>
              <w:spacing w:after="0" w:line="240" w:lineRule="auto"/>
              <w:jc w:val="both"/>
              <w:rPr>
                <w:lang w:val="nl-BE"/>
              </w:rPr>
            </w:pPr>
            <w:r w:rsidRPr="002B50E2">
              <w:rPr>
                <w:lang w:val="nl-BE"/>
              </w:rPr>
              <w:t>Deze bepaling herneemt de eerste twee leden van artikel 541 W.Venn. met enkele taalkundige wijzigingen.</w:t>
            </w:r>
          </w:p>
          <w:p w14:paraId="255FE171" w14:textId="77777777" w:rsidR="002734E9" w:rsidRDefault="002734E9" w:rsidP="00C51087">
            <w:pPr>
              <w:spacing w:after="0" w:line="240" w:lineRule="auto"/>
              <w:jc w:val="both"/>
              <w:rPr>
                <w:lang w:val="nl-BE"/>
              </w:rPr>
            </w:pPr>
          </w:p>
          <w:p w14:paraId="6A587BB3" w14:textId="77777777" w:rsidR="002734E9" w:rsidRPr="002B50E2" w:rsidRDefault="002734E9" w:rsidP="00C51087">
            <w:pPr>
              <w:spacing w:after="0" w:line="240" w:lineRule="auto"/>
              <w:jc w:val="both"/>
              <w:rPr>
                <w:lang w:val="nl-BE"/>
              </w:rPr>
            </w:pPr>
            <w:r w:rsidRPr="002B50E2">
              <w:rPr>
                <w:lang w:val="nl-BE"/>
              </w:rPr>
              <w:t>Naar huidig recht is het stemrecht verbonden aan kapitaalaandelen in een NV dwingend proportioneel aan de kapitaalvertegenwoordigende waarde van de aandelen. Deze regel wordt behouden in het nieuwe artikel, maar voortaan als suppletiefrechtelijke regel, zoals blijkt uit de twee volgende artikels.</w:t>
            </w:r>
          </w:p>
          <w:p w14:paraId="5F8E5F16" w14:textId="77777777" w:rsidR="002734E9" w:rsidRDefault="002734E9" w:rsidP="00C51087">
            <w:pPr>
              <w:spacing w:after="0" w:line="240" w:lineRule="auto"/>
              <w:jc w:val="both"/>
              <w:rPr>
                <w:lang w:val="nl-BE"/>
              </w:rPr>
            </w:pPr>
          </w:p>
          <w:p w14:paraId="73E2BFC2" w14:textId="77777777" w:rsidR="002734E9" w:rsidRPr="002B50E2" w:rsidRDefault="002734E9" w:rsidP="00C51087">
            <w:pPr>
              <w:spacing w:after="0" w:line="240" w:lineRule="auto"/>
              <w:jc w:val="both"/>
              <w:rPr>
                <w:lang w:val="nl-BE"/>
              </w:rPr>
            </w:pPr>
            <w:r w:rsidRPr="002B50E2">
              <w:rPr>
                <w:lang w:val="nl-BE"/>
              </w:rPr>
              <w:t xml:space="preserve">Bovendien wordt, naar Nederlands voorbeeld (artikel 2:118-3 NBW), voortaan pas afgerond op grond van het totaal aantal aandelen dat een aandeelhouder bezit.   </w:t>
            </w:r>
          </w:p>
          <w:p w14:paraId="5CE35D7A" w14:textId="77777777" w:rsidR="002734E9" w:rsidRPr="00BE221B" w:rsidRDefault="002734E9" w:rsidP="00C51087">
            <w:pPr>
              <w:spacing w:after="0" w:line="240" w:lineRule="auto"/>
              <w:jc w:val="both"/>
              <w:rPr>
                <w:lang w:val="nl-BE"/>
              </w:rPr>
            </w:pPr>
          </w:p>
        </w:tc>
        <w:tc>
          <w:tcPr>
            <w:tcW w:w="5953" w:type="dxa"/>
            <w:shd w:val="clear" w:color="auto" w:fill="auto"/>
          </w:tcPr>
          <w:p w14:paraId="1985EFA8" w14:textId="77777777" w:rsidR="002734E9" w:rsidRPr="00C23CCC" w:rsidRDefault="002734E9" w:rsidP="00C51087">
            <w:pPr>
              <w:spacing w:after="0" w:line="240" w:lineRule="auto"/>
              <w:jc w:val="both"/>
              <w:rPr>
                <w:lang w:val="fr-FR"/>
              </w:rPr>
            </w:pPr>
            <w:r w:rsidRPr="002B50E2">
              <w:rPr>
                <w:lang w:val="fr-BE"/>
              </w:rPr>
              <w:t>Cette disposition reprend les deux premiers alinéas de l’article 541 C. Soc. avec quelques modifications d’ordre linguistique.</w:t>
            </w:r>
          </w:p>
          <w:p w14:paraId="4247CDCF" w14:textId="77777777" w:rsidR="002734E9" w:rsidRDefault="002734E9" w:rsidP="00C51087">
            <w:pPr>
              <w:spacing w:after="0" w:line="240" w:lineRule="auto"/>
              <w:jc w:val="both"/>
              <w:rPr>
                <w:lang w:val="fr-BE"/>
              </w:rPr>
            </w:pPr>
          </w:p>
          <w:p w14:paraId="57AF4681" w14:textId="77777777" w:rsidR="002734E9" w:rsidRPr="002B50E2" w:rsidRDefault="002734E9" w:rsidP="00C51087">
            <w:pPr>
              <w:spacing w:after="0" w:line="240" w:lineRule="auto"/>
              <w:jc w:val="both"/>
              <w:rPr>
                <w:bCs/>
                <w:iCs/>
                <w:lang w:val="fr-BE"/>
              </w:rPr>
            </w:pPr>
            <w:r w:rsidRPr="002B50E2">
              <w:rPr>
                <w:bCs/>
                <w:iCs/>
                <w:lang w:val="fr-BE"/>
              </w:rPr>
              <w:t>Selon le droit actuel, le droit de vote lié aux actions de capital d’une SA est impérativement proportionnel à la valeur représentative du capital des actions. Cette règle est maintenue dans la nouvelle disposition, mais ne subsiste dorénavant que comme règle de droit supplétif, comme il ressort des deux articles suivants.</w:t>
            </w:r>
          </w:p>
          <w:p w14:paraId="7A30A790" w14:textId="77777777" w:rsidR="002734E9" w:rsidRDefault="002734E9" w:rsidP="00C51087">
            <w:pPr>
              <w:spacing w:after="0" w:line="240" w:lineRule="auto"/>
              <w:jc w:val="both"/>
              <w:rPr>
                <w:lang w:val="fr-BE"/>
              </w:rPr>
            </w:pPr>
          </w:p>
          <w:p w14:paraId="37994450" w14:textId="77777777" w:rsidR="002734E9" w:rsidRPr="00C51087" w:rsidRDefault="002734E9" w:rsidP="00C51087">
            <w:pPr>
              <w:spacing w:after="0" w:line="240" w:lineRule="auto"/>
              <w:jc w:val="both"/>
              <w:rPr>
                <w:bCs/>
                <w:iCs/>
                <w:lang w:val="fr-BE"/>
              </w:rPr>
            </w:pPr>
            <w:r w:rsidRPr="002B50E2">
              <w:rPr>
                <w:bCs/>
                <w:iCs/>
                <w:lang w:val="fr-BE"/>
              </w:rPr>
              <w:t xml:space="preserve">En outre, à l’exemple de ce qui se fait aux Pays-Bas (article 2:118-3 du Code civil néerlandais), l’arrondi est calculé sur la base du nombre total d’actions que possède l’actionnaire.   </w:t>
            </w:r>
          </w:p>
        </w:tc>
      </w:tr>
      <w:tr w:rsidR="002734E9" w:rsidRPr="00C23CCC" w14:paraId="30CA4397" w14:textId="77777777" w:rsidTr="00C51087">
        <w:trPr>
          <w:trHeight w:val="377"/>
        </w:trPr>
        <w:tc>
          <w:tcPr>
            <w:tcW w:w="1980" w:type="dxa"/>
          </w:tcPr>
          <w:p w14:paraId="2A253864" w14:textId="77777777" w:rsidR="002734E9" w:rsidRDefault="002734E9" w:rsidP="00C51087">
            <w:pPr>
              <w:spacing w:after="0" w:line="240" w:lineRule="auto"/>
              <w:jc w:val="both"/>
              <w:rPr>
                <w:rFonts w:cs="Calibri"/>
                <w:lang w:val="fr-FR"/>
              </w:rPr>
            </w:pPr>
            <w:r>
              <w:rPr>
                <w:rFonts w:cs="Calibri"/>
                <w:lang w:val="fr-FR"/>
              </w:rPr>
              <w:t>RvSt</w:t>
            </w:r>
          </w:p>
        </w:tc>
        <w:tc>
          <w:tcPr>
            <w:tcW w:w="5812" w:type="dxa"/>
            <w:shd w:val="clear" w:color="auto" w:fill="auto"/>
          </w:tcPr>
          <w:p w14:paraId="70F1100B" w14:textId="77777777" w:rsidR="002734E9" w:rsidRPr="00C23CCC" w:rsidRDefault="002734E9" w:rsidP="00C51087">
            <w:pPr>
              <w:spacing w:after="0" w:line="240" w:lineRule="auto"/>
              <w:jc w:val="both"/>
              <w:rPr>
                <w:rFonts w:cs="Calibri"/>
                <w:lang w:val="fr-FR"/>
              </w:rPr>
            </w:pPr>
            <w:r>
              <w:rPr>
                <w:rFonts w:cs="Calibri"/>
                <w:lang w:val="fr-FR"/>
              </w:rPr>
              <w:t>Geen opmerkingen.</w:t>
            </w:r>
          </w:p>
        </w:tc>
        <w:tc>
          <w:tcPr>
            <w:tcW w:w="5953" w:type="dxa"/>
            <w:shd w:val="clear" w:color="auto" w:fill="auto"/>
          </w:tcPr>
          <w:p w14:paraId="6B016D48" w14:textId="77777777" w:rsidR="002734E9" w:rsidRPr="00852A19" w:rsidRDefault="002734E9" w:rsidP="00C51087">
            <w:pPr>
              <w:spacing w:after="0" w:line="240" w:lineRule="auto"/>
              <w:jc w:val="both"/>
              <w:rPr>
                <w:rFonts w:cs="Calibri"/>
                <w:lang w:val="fr-FR"/>
              </w:rPr>
            </w:pPr>
            <w:r>
              <w:rPr>
                <w:rFonts w:cs="Calibri"/>
                <w:lang w:val="fr-FR"/>
              </w:rPr>
              <w:t>Pas de remarques.</w:t>
            </w:r>
          </w:p>
        </w:tc>
      </w:tr>
    </w:tbl>
    <w:p w14:paraId="5A8FC900" w14:textId="77777777" w:rsidR="000D42B6" w:rsidRPr="00852A19" w:rsidRDefault="000D42B6">
      <w:pPr>
        <w:rPr>
          <w:lang w:val="fr-FR"/>
        </w:rPr>
      </w:pPr>
    </w:p>
    <w:sectPr w:rsidR="000D42B6" w:rsidRPr="00852A1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C6ADF" w14:textId="77777777" w:rsidR="00B567E1" w:rsidRDefault="00B567E1" w:rsidP="000D42B6">
      <w:pPr>
        <w:spacing w:after="0" w:line="240" w:lineRule="auto"/>
      </w:pPr>
      <w:r>
        <w:separator/>
      </w:r>
    </w:p>
  </w:endnote>
  <w:endnote w:type="continuationSeparator" w:id="0">
    <w:p w14:paraId="091C5B2F" w14:textId="77777777" w:rsidR="00B567E1" w:rsidRDefault="00B567E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59A4" w14:textId="77777777" w:rsidR="00B567E1" w:rsidRDefault="00B567E1" w:rsidP="000D42B6">
      <w:pPr>
        <w:spacing w:after="0" w:line="240" w:lineRule="auto"/>
      </w:pPr>
      <w:r>
        <w:separator/>
      </w:r>
    </w:p>
  </w:footnote>
  <w:footnote w:type="continuationSeparator" w:id="0">
    <w:p w14:paraId="6B699E6E" w14:textId="77777777" w:rsidR="00B567E1" w:rsidRDefault="00B567E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7625"/>
    <w:rsid w:val="00035BCD"/>
    <w:rsid w:val="00045500"/>
    <w:rsid w:val="000D42B6"/>
    <w:rsid w:val="000E0E04"/>
    <w:rsid w:val="000F6EBF"/>
    <w:rsid w:val="00124FFC"/>
    <w:rsid w:val="001374D6"/>
    <w:rsid w:val="00170F2D"/>
    <w:rsid w:val="001777AA"/>
    <w:rsid w:val="00195659"/>
    <w:rsid w:val="00196D12"/>
    <w:rsid w:val="001B7299"/>
    <w:rsid w:val="00200CB2"/>
    <w:rsid w:val="00226F54"/>
    <w:rsid w:val="002734E9"/>
    <w:rsid w:val="00294C7A"/>
    <w:rsid w:val="003050EA"/>
    <w:rsid w:val="00324863"/>
    <w:rsid w:val="00346D75"/>
    <w:rsid w:val="0036539D"/>
    <w:rsid w:val="00393BDA"/>
    <w:rsid w:val="003D55CF"/>
    <w:rsid w:val="004104D8"/>
    <w:rsid w:val="00417C7D"/>
    <w:rsid w:val="00427696"/>
    <w:rsid w:val="00443B76"/>
    <w:rsid w:val="0046207D"/>
    <w:rsid w:val="004A303D"/>
    <w:rsid w:val="004A4EC5"/>
    <w:rsid w:val="00512C24"/>
    <w:rsid w:val="005365F7"/>
    <w:rsid w:val="00552278"/>
    <w:rsid w:val="005B33B1"/>
    <w:rsid w:val="005B3DDA"/>
    <w:rsid w:val="005E53AE"/>
    <w:rsid w:val="00602363"/>
    <w:rsid w:val="00697A0E"/>
    <w:rsid w:val="00790CDA"/>
    <w:rsid w:val="007A6A5E"/>
    <w:rsid w:val="007E000B"/>
    <w:rsid w:val="00812011"/>
    <w:rsid w:val="00847850"/>
    <w:rsid w:val="00852A19"/>
    <w:rsid w:val="00884607"/>
    <w:rsid w:val="008A299A"/>
    <w:rsid w:val="008C425D"/>
    <w:rsid w:val="009202F4"/>
    <w:rsid w:val="00926C96"/>
    <w:rsid w:val="00995A4F"/>
    <w:rsid w:val="00A31998"/>
    <w:rsid w:val="00A36E85"/>
    <w:rsid w:val="00A46D88"/>
    <w:rsid w:val="00A961CC"/>
    <w:rsid w:val="00B0539A"/>
    <w:rsid w:val="00B567E1"/>
    <w:rsid w:val="00B61010"/>
    <w:rsid w:val="00B77107"/>
    <w:rsid w:val="00BB0F3C"/>
    <w:rsid w:val="00C23CCC"/>
    <w:rsid w:val="00C51087"/>
    <w:rsid w:val="00C522EA"/>
    <w:rsid w:val="00C97319"/>
    <w:rsid w:val="00C97B09"/>
    <w:rsid w:val="00CB4E93"/>
    <w:rsid w:val="00CF7A49"/>
    <w:rsid w:val="00D33F08"/>
    <w:rsid w:val="00D417F8"/>
    <w:rsid w:val="00D849E2"/>
    <w:rsid w:val="00D95386"/>
    <w:rsid w:val="00DC54F2"/>
    <w:rsid w:val="00DD6A68"/>
    <w:rsid w:val="00E151F2"/>
    <w:rsid w:val="00E17723"/>
    <w:rsid w:val="00E315B9"/>
    <w:rsid w:val="00E5159B"/>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005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59A0-650B-E14F-91EA-515CB0BA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62</cp:revision>
  <dcterms:created xsi:type="dcterms:W3CDTF">2019-10-18T10:25:00Z</dcterms:created>
  <dcterms:modified xsi:type="dcterms:W3CDTF">2021-10-25T09:08:00Z</dcterms:modified>
</cp:coreProperties>
</file>