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0D42B6" w:rsidRPr="002A763A" w14:paraId="14AE5546" w14:textId="77777777" w:rsidTr="00E17723">
        <w:tc>
          <w:tcPr>
            <w:tcW w:w="1980" w:type="dxa"/>
          </w:tcPr>
          <w:p w14:paraId="2E0A9B32" w14:textId="77777777" w:rsidR="000D42B6" w:rsidRPr="00B07AC9" w:rsidRDefault="000D42B6" w:rsidP="00420333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7F6D60">
              <w:rPr>
                <w:b/>
                <w:sz w:val="32"/>
                <w:szCs w:val="32"/>
                <w:lang w:val="nl-BE"/>
              </w:rPr>
              <w:t>54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7F09C70" w14:textId="77777777" w:rsidR="000D42B6" w:rsidRPr="00382324" w:rsidRDefault="000D42B6" w:rsidP="0042033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21076E90" w14:textId="77777777" w:rsidTr="00E17723">
        <w:tc>
          <w:tcPr>
            <w:tcW w:w="1980" w:type="dxa"/>
          </w:tcPr>
          <w:p w14:paraId="7F0A1712" w14:textId="77777777" w:rsidR="005B33B1" w:rsidRPr="00B07AC9" w:rsidRDefault="005B33B1" w:rsidP="0042033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41241A08" w14:textId="77777777" w:rsidR="005B33B1" w:rsidRPr="00382324" w:rsidRDefault="005B33B1" w:rsidP="0042033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F6D60" w:rsidRPr="00420333" w14:paraId="231BE9EE" w14:textId="77777777" w:rsidTr="00420333">
        <w:trPr>
          <w:trHeight w:val="803"/>
        </w:trPr>
        <w:tc>
          <w:tcPr>
            <w:tcW w:w="1980" w:type="dxa"/>
          </w:tcPr>
          <w:p w14:paraId="352952FE" w14:textId="77777777" w:rsidR="007F6D60" w:rsidRDefault="007F6D60" w:rsidP="0042033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D61BB75" w14:textId="77777777" w:rsidR="007F6D60" w:rsidRPr="00B73889" w:rsidRDefault="007F6D60" w:rsidP="0042033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C4828">
              <w:rPr>
                <w:rFonts w:cs="Calibri"/>
                <w:lang w:val="nl-BE"/>
              </w:rPr>
              <w:t>Zolang de behoorlijk opgevraagde en opeisbare stortingen niet zijn gebeurd, wordt de uitoefening van het stemrecht verbonden aan de betrokken aandelen geschorst.</w:t>
            </w:r>
          </w:p>
        </w:tc>
        <w:tc>
          <w:tcPr>
            <w:tcW w:w="5953" w:type="dxa"/>
            <w:shd w:val="clear" w:color="auto" w:fill="auto"/>
          </w:tcPr>
          <w:p w14:paraId="79614188" w14:textId="77777777" w:rsidR="007F6D60" w:rsidRPr="00A527CC" w:rsidRDefault="007F6D60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C4828">
              <w:rPr>
                <w:rFonts w:cs="Calibri"/>
                <w:lang w:val="fr-FR"/>
              </w:rPr>
              <w:t>L'exercice du droit de vote afférent aux actions concernées est suspendu aussi longtemps que les versements régulièrement appelés et exigibles n'auront pas été effectués.</w:t>
            </w:r>
          </w:p>
        </w:tc>
      </w:tr>
      <w:tr w:rsidR="00B33301" w:rsidRPr="00420333" w14:paraId="2D0419EC" w14:textId="77777777" w:rsidTr="007E5CB2">
        <w:trPr>
          <w:trHeight w:val="982"/>
        </w:trPr>
        <w:tc>
          <w:tcPr>
            <w:tcW w:w="1980" w:type="dxa"/>
          </w:tcPr>
          <w:p w14:paraId="00EA1C1E" w14:textId="77777777" w:rsidR="00B33301" w:rsidRDefault="00B33301" w:rsidP="002A31B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0455768" w14:textId="729CA6C8" w:rsidR="00B33301" w:rsidRPr="00FF2392" w:rsidRDefault="00FF2392" w:rsidP="002A31B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A363C">
              <w:rPr>
                <w:rFonts w:cs="Calibri"/>
                <w:lang w:val="nl-BE"/>
              </w:rPr>
              <w:t>Art. 7:</w:t>
            </w:r>
            <w:del w:id="0" w:author="Microsoft Office-gebruiker" w:date="2021-10-25T17:40:00Z">
              <w:r w:rsidRPr="00A11419">
                <w:rPr>
                  <w:rFonts w:cs="Calibri"/>
                  <w:lang w:val="nl-BE"/>
                </w:rPr>
                <w:delText>46</w:delText>
              </w:r>
            </w:del>
            <w:ins w:id="1" w:author="Microsoft Office-gebruiker" w:date="2021-10-25T17:40:00Z">
              <w:r w:rsidRPr="009A363C">
                <w:rPr>
                  <w:rFonts w:cs="Calibri"/>
                  <w:lang w:val="nl-BE"/>
                </w:rPr>
                <w:t>54</w:t>
              </w:r>
            </w:ins>
            <w:r w:rsidRPr="009A363C">
              <w:rPr>
                <w:rFonts w:cs="Calibri"/>
                <w:lang w:val="nl-BE"/>
              </w:rPr>
              <w:t>. Zolang de behoorlijk opgevraagde en opeisbare stortingen niet zijn gebeurd, wordt de uitoefening van het stemrecht verbonden aan de betrokken aandelen geschorst.</w:t>
            </w:r>
          </w:p>
        </w:tc>
        <w:tc>
          <w:tcPr>
            <w:tcW w:w="5953" w:type="dxa"/>
            <w:shd w:val="clear" w:color="auto" w:fill="auto"/>
          </w:tcPr>
          <w:p w14:paraId="6F370693" w14:textId="72A533E3" w:rsidR="00B33301" w:rsidRPr="00D67848" w:rsidRDefault="00D67848" w:rsidP="00D67848">
            <w:pPr>
              <w:jc w:val="both"/>
            </w:pPr>
            <w:r w:rsidRPr="009A363C">
              <w:rPr>
                <w:rFonts w:cs="Calibri"/>
                <w:lang w:val="fr-FR"/>
              </w:rPr>
              <w:t xml:space="preserve">Art. </w:t>
            </w:r>
            <w:proofErr w:type="gramStart"/>
            <w:r w:rsidRPr="009A363C">
              <w:rPr>
                <w:rFonts w:cs="Calibri"/>
                <w:lang w:val="fr-FR"/>
              </w:rPr>
              <w:t>7:</w:t>
            </w:r>
            <w:proofErr w:type="gramEnd"/>
            <w:del w:id="2" w:author="Microsoft Office-gebruiker" w:date="2021-10-25T17:42:00Z">
              <w:r w:rsidRPr="00A11419">
                <w:rPr>
                  <w:rFonts w:cs="Calibri"/>
                  <w:lang w:val="fr-FR"/>
                </w:rPr>
                <w:delText>46</w:delText>
              </w:r>
            </w:del>
            <w:ins w:id="3" w:author="Microsoft Office-gebruiker" w:date="2021-10-25T17:42:00Z">
              <w:r w:rsidRPr="009A363C">
                <w:rPr>
                  <w:rFonts w:cs="Calibri"/>
                  <w:lang w:val="fr-FR"/>
                </w:rPr>
                <w:t>54</w:t>
              </w:r>
            </w:ins>
            <w:r w:rsidRPr="009A363C">
              <w:rPr>
                <w:rFonts w:cs="Calibri"/>
                <w:lang w:val="fr-FR"/>
              </w:rPr>
              <w:t>. L'exercice du droit de vote afférent aux actions concernées est suspendu aussi longtemps que les versements régulièrement appelés et exigibles n'auront pas été effectués.</w:t>
            </w:r>
            <w:bookmarkStart w:id="4" w:name="_GoBack"/>
            <w:bookmarkEnd w:id="4"/>
          </w:p>
        </w:tc>
      </w:tr>
      <w:tr w:rsidR="00B33301" w:rsidRPr="00420333" w14:paraId="4BB4BC7F" w14:textId="77777777" w:rsidTr="00420333">
        <w:trPr>
          <w:trHeight w:val="377"/>
        </w:trPr>
        <w:tc>
          <w:tcPr>
            <w:tcW w:w="1980" w:type="dxa"/>
          </w:tcPr>
          <w:p w14:paraId="11632CCF" w14:textId="77777777" w:rsidR="00B33301" w:rsidRPr="00A11419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4BAABE9" w14:textId="77777777" w:rsidR="00B33301" w:rsidRPr="00A11419" w:rsidRDefault="00B33301" w:rsidP="0042033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11419">
              <w:rPr>
                <w:rFonts w:cs="Calibri"/>
                <w:lang w:val="nl-BE"/>
              </w:rPr>
              <w:t>Art. 7:46. Zolang de behoorlijk opgevraagde en opeisbare stortingen niet zijn gebeurd, wordt de uitoefening van het stemrecht verbonden aan de betrokken aandelen geschorst.</w:t>
            </w:r>
          </w:p>
        </w:tc>
        <w:tc>
          <w:tcPr>
            <w:tcW w:w="5953" w:type="dxa"/>
            <w:shd w:val="clear" w:color="auto" w:fill="auto"/>
          </w:tcPr>
          <w:p w14:paraId="2861D1A7" w14:textId="77777777" w:rsidR="00B33301" w:rsidRPr="00A11419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11419">
              <w:rPr>
                <w:rFonts w:cs="Calibri"/>
                <w:lang w:val="fr-FR"/>
              </w:rPr>
              <w:t xml:space="preserve">Art. </w:t>
            </w:r>
            <w:proofErr w:type="gramStart"/>
            <w:r w:rsidRPr="00A11419">
              <w:rPr>
                <w:rFonts w:cs="Calibri"/>
                <w:lang w:val="fr-FR"/>
              </w:rPr>
              <w:t>7:</w:t>
            </w:r>
            <w:proofErr w:type="gramEnd"/>
            <w:r w:rsidRPr="00A11419">
              <w:rPr>
                <w:rFonts w:cs="Calibri"/>
                <w:lang w:val="fr-FR"/>
              </w:rPr>
              <w:t>46. L'exercice du droit de vote afférent aux actions concernées est suspendu aussi longtemps que les versements régulièrement appelés et exigibles n'auront pas été effectués.</w:t>
            </w:r>
          </w:p>
        </w:tc>
      </w:tr>
      <w:tr w:rsidR="00B33301" w:rsidRPr="00420333" w14:paraId="6E462ACF" w14:textId="77777777" w:rsidTr="00420333">
        <w:trPr>
          <w:trHeight w:val="377"/>
        </w:trPr>
        <w:tc>
          <w:tcPr>
            <w:tcW w:w="1980" w:type="dxa"/>
          </w:tcPr>
          <w:p w14:paraId="6FB04341" w14:textId="77777777" w:rsidR="00B33301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810FCC3" w14:textId="77777777" w:rsidR="00B33301" w:rsidRPr="00BE221B" w:rsidRDefault="00B33301" w:rsidP="00420333">
            <w:pPr>
              <w:spacing w:after="0" w:line="240" w:lineRule="auto"/>
              <w:jc w:val="both"/>
              <w:rPr>
                <w:lang w:val="nl-BE"/>
              </w:rPr>
            </w:pPr>
            <w:r w:rsidRPr="00EC4828">
              <w:rPr>
                <w:lang w:val="nl-BE"/>
              </w:rPr>
              <w:t>Deze bepaling herneemt artikel 541, derde lid, W.Venn.</w:t>
            </w:r>
          </w:p>
        </w:tc>
        <w:tc>
          <w:tcPr>
            <w:tcW w:w="5953" w:type="dxa"/>
            <w:shd w:val="clear" w:color="auto" w:fill="auto"/>
          </w:tcPr>
          <w:p w14:paraId="1EBDB143" w14:textId="77777777" w:rsidR="00B33301" w:rsidRPr="003C3446" w:rsidRDefault="00B33301" w:rsidP="00420333">
            <w:pPr>
              <w:spacing w:after="0" w:line="240" w:lineRule="auto"/>
              <w:jc w:val="both"/>
              <w:rPr>
                <w:lang w:val="fr-FR"/>
              </w:rPr>
            </w:pPr>
            <w:r w:rsidRPr="00EC4828">
              <w:rPr>
                <w:lang w:val="fr-BE"/>
              </w:rPr>
              <w:t xml:space="preserve">Cette disposition reprend l’article 541, alinéa 3, </w:t>
            </w:r>
            <w:proofErr w:type="spellStart"/>
            <w:r w:rsidRPr="00EC4828">
              <w:rPr>
                <w:lang w:val="fr-BE"/>
              </w:rPr>
              <w:t>C.Soc</w:t>
            </w:r>
            <w:proofErr w:type="spellEnd"/>
            <w:r w:rsidRPr="00EC4828">
              <w:rPr>
                <w:lang w:val="fr-BE"/>
              </w:rPr>
              <w:t>.</w:t>
            </w:r>
          </w:p>
        </w:tc>
      </w:tr>
      <w:tr w:rsidR="00B33301" w:rsidRPr="00B77FFD" w14:paraId="2D0ADEC8" w14:textId="77777777" w:rsidTr="00420333">
        <w:trPr>
          <w:trHeight w:val="375"/>
        </w:trPr>
        <w:tc>
          <w:tcPr>
            <w:tcW w:w="1980" w:type="dxa"/>
          </w:tcPr>
          <w:p w14:paraId="14E52E61" w14:textId="77777777" w:rsidR="00B33301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730F75C" w14:textId="77777777" w:rsidR="00B33301" w:rsidRPr="00B77FFD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C8E6022" w14:textId="77777777" w:rsidR="00B33301" w:rsidRPr="009A363C" w:rsidRDefault="00B33301" w:rsidP="0042033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5115DD3" w14:textId="77777777" w:rsidR="000D42B6" w:rsidRPr="009A363C" w:rsidRDefault="000D42B6">
      <w:pPr>
        <w:rPr>
          <w:lang w:val="fr-FR"/>
        </w:rPr>
      </w:pPr>
    </w:p>
    <w:sectPr w:rsidR="000D42B6" w:rsidRPr="009A363C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882A" w14:textId="77777777" w:rsidR="00521EA2" w:rsidRDefault="00521EA2" w:rsidP="000D42B6">
      <w:pPr>
        <w:spacing w:after="0" w:line="240" w:lineRule="auto"/>
      </w:pPr>
      <w:r>
        <w:separator/>
      </w:r>
    </w:p>
  </w:endnote>
  <w:endnote w:type="continuationSeparator" w:id="0">
    <w:p w14:paraId="374A2A16" w14:textId="77777777" w:rsidR="00521EA2" w:rsidRDefault="00521EA2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BAF8" w14:textId="77777777" w:rsidR="00521EA2" w:rsidRDefault="00521EA2" w:rsidP="000D42B6">
      <w:pPr>
        <w:spacing w:after="0" w:line="240" w:lineRule="auto"/>
      </w:pPr>
      <w:r>
        <w:separator/>
      </w:r>
    </w:p>
  </w:footnote>
  <w:footnote w:type="continuationSeparator" w:id="0">
    <w:p w14:paraId="25577F1A" w14:textId="77777777" w:rsidR="00521EA2" w:rsidRDefault="00521EA2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D42B6"/>
    <w:rsid w:val="000E0E04"/>
    <w:rsid w:val="000F6EBF"/>
    <w:rsid w:val="00124FFC"/>
    <w:rsid w:val="001374D6"/>
    <w:rsid w:val="00170F2D"/>
    <w:rsid w:val="001777AA"/>
    <w:rsid w:val="00195659"/>
    <w:rsid w:val="00196D12"/>
    <w:rsid w:val="001B7299"/>
    <w:rsid w:val="00200CB2"/>
    <w:rsid w:val="00226F54"/>
    <w:rsid w:val="00294C7A"/>
    <w:rsid w:val="003050EA"/>
    <w:rsid w:val="00324863"/>
    <w:rsid w:val="00346D75"/>
    <w:rsid w:val="0036539D"/>
    <w:rsid w:val="00393BDA"/>
    <w:rsid w:val="003D55CF"/>
    <w:rsid w:val="004104D8"/>
    <w:rsid w:val="00417C7D"/>
    <w:rsid w:val="00420333"/>
    <w:rsid w:val="0042128B"/>
    <w:rsid w:val="00427696"/>
    <w:rsid w:val="00443B76"/>
    <w:rsid w:val="0046207D"/>
    <w:rsid w:val="004A303D"/>
    <w:rsid w:val="004A4EC5"/>
    <w:rsid w:val="00512C24"/>
    <w:rsid w:val="00521EA2"/>
    <w:rsid w:val="005365F7"/>
    <w:rsid w:val="00552278"/>
    <w:rsid w:val="005B33B1"/>
    <w:rsid w:val="005B3DDA"/>
    <w:rsid w:val="005E53AE"/>
    <w:rsid w:val="00602363"/>
    <w:rsid w:val="00697A0E"/>
    <w:rsid w:val="00790CDA"/>
    <w:rsid w:val="007A6A5E"/>
    <w:rsid w:val="007E000B"/>
    <w:rsid w:val="007E5CB2"/>
    <w:rsid w:val="007F6D60"/>
    <w:rsid w:val="00812011"/>
    <w:rsid w:val="00847850"/>
    <w:rsid w:val="008A299A"/>
    <w:rsid w:val="008C425D"/>
    <w:rsid w:val="009202F4"/>
    <w:rsid w:val="00926C96"/>
    <w:rsid w:val="00995A4F"/>
    <w:rsid w:val="009A363C"/>
    <w:rsid w:val="00A11419"/>
    <w:rsid w:val="00A31998"/>
    <w:rsid w:val="00A36E85"/>
    <w:rsid w:val="00A46D88"/>
    <w:rsid w:val="00A961CC"/>
    <w:rsid w:val="00AC6A5E"/>
    <w:rsid w:val="00B0539A"/>
    <w:rsid w:val="00B33301"/>
    <w:rsid w:val="00B61010"/>
    <w:rsid w:val="00B77107"/>
    <w:rsid w:val="00B77FFD"/>
    <w:rsid w:val="00BB0F3C"/>
    <w:rsid w:val="00C97319"/>
    <w:rsid w:val="00C97B09"/>
    <w:rsid w:val="00CB4E93"/>
    <w:rsid w:val="00CF7A49"/>
    <w:rsid w:val="00D33F08"/>
    <w:rsid w:val="00D417F8"/>
    <w:rsid w:val="00D67848"/>
    <w:rsid w:val="00D849E2"/>
    <w:rsid w:val="00D95386"/>
    <w:rsid w:val="00DC54F2"/>
    <w:rsid w:val="00DD6A68"/>
    <w:rsid w:val="00E151F2"/>
    <w:rsid w:val="00E17723"/>
    <w:rsid w:val="00E315B9"/>
    <w:rsid w:val="00E5159B"/>
    <w:rsid w:val="00FA09D7"/>
    <w:rsid w:val="00FC78AD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9E4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2738-26FA-C640-A0A3-F7B3EA4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67</cp:revision>
  <dcterms:created xsi:type="dcterms:W3CDTF">2019-10-18T10:25:00Z</dcterms:created>
  <dcterms:modified xsi:type="dcterms:W3CDTF">2021-10-25T15:42:00Z</dcterms:modified>
</cp:coreProperties>
</file>