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0A28AC4" w14:textId="77777777" w:rsidTr="00E17723">
        <w:tc>
          <w:tcPr>
            <w:tcW w:w="1980" w:type="dxa"/>
          </w:tcPr>
          <w:p w14:paraId="479FE08C" w14:textId="77777777" w:rsidR="000D42B6" w:rsidRPr="00B07AC9" w:rsidRDefault="000D42B6" w:rsidP="0093480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25DD8">
              <w:rPr>
                <w:b/>
                <w:sz w:val="32"/>
                <w:szCs w:val="32"/>
                <w:lang w:val="nl-BE"/>
              </w:rPr>
              <w:t>55</w:t>
            </w:r>
          </w:p>
        </w:tc>
        <w:tc>
          <w:tcPr>
            <w:tcW w:w="11765" w:type="dxa"/>
            <w:gridSpan w:val="2"/>
            <w:shd w:val="clear" w:color="auto" w:fill="auto"/>
          </w:tcPr>
          <w:p w14:paraId="5B763380" w14:textId="77777777" w:rsidR="000D42B6" w:rsidRPr="00382324" w:rsidRDefault="000D42B6" w:rsidP="00934801">
            <w:pPr>
              <w:rPr>
                <w:rFonts w:asciiTheme="majorHAnsi" w:eastAsiaTheme="majorEastAsia" w:hAnsiTheme="majorHAnsi" w:cstheme="majorBidi"/>
                <w:b/>
                <w:bCs/>
                <w:color w:val="2E74B5" w:themeColor="accent1" w:themeShade="BF"/>
                <w:sz w:val="32"/>
                <w:szCs w:val="28"/>
                <w:lang w:val="nl-BE"/>
              </w:rPr>
            </w:pPr>
          </w:p>
        </w:tc>
      </w:tr>
      <w:tr w:rsidR="005B33B1" w:rsidRPr="002A763A" w14:paraId="28DBE3EF" w14:textId="77777777" w:rsidTr="00E17723">
        <w:tc>
          <w:tcPr>
            <w:tcW w:w="1980" w:type="dxa"/>
          </w:tcPr>
          <w:p w14:paraId="56B2762A" w14:textId="77777777" w:rsidR="005B33B1" w:rsidRPr="00B07AC9" w:rsidRDefault="005B33B1" w:rsidP="00934801">
            <w:pPr>
              <w:rPr>
                <w:b/>
                <w:sz w:val="32"/>
                <w:szCs w:val="32"/>
                <w:lang w:val="nl-BE"/>
              </w:rPr>
            </w:pPr>
          </w:p>
        </w:tc>
        <w:tc>
          <w:tcPr>
            <w:tcW w:w="11765" w:type="dxa"/>
            <w:gridSpan w:val="2"/>
            <w:shd w:val="clear" w:color="auto" w:fill="auto"/>
          </w:tcPr>
          <w:p w14:paraId="176C17DB" w14:textId="77777777" w:rsidR="005B33B1" w:rsidRPr="00382324" w:rsidRDefault="005B33B1" w:rsidP="00934801">
            <w:pPr>
              <w:rPr>
                <w:rFonts w:asciiTheme="majorHAnsi" w:eastAsiaTheme="majorEastAsia" w:hAnsiTheme="majorHAnsi" w:cstheme="majorBidi"/>
                <w:b/>
                <w:bCs/>
                <w:color w:val="2E74B5" w:themeColor="accent1" w:themeShade="BF"/>
                <w:sz w:val="32"/>
                <w:szCs w:val="28"/>
                <w:lang w:val="nl-BE"/>
              </w:rPr>
            </w:pPr>
          </w:p>
        </w:tc>
      </w:tr>
      <w:tr w:rsidR="00A25DD8" w:rsidRPr="00934801" w14:paraId="6D549078" w14:textId="77777777" w:rsidTr="00D92BD6">
        <w:trPr>
          <w:trHeight w:val="1402"/>
        </w:trPr>
        <w:tc>
          <w:tcPr>
            <w:tcW w:w="1980" w:type="dxa"/>
          </w:tcPr>
          <w:p w14:paraId="16C40438" w14:textId="77777777" w:rsidR="00A25DD8" w:rsidRDefault="00A25DD8" w:rsidP="00934801">
            <w:pPr>
              <w:spacing w:after="0" w:line="240" w:lineRule="auto"/>
              <w:jc w:val="both"/>
              <w:rPr>
                <w:rFonts w:cs="Calibri"/>
                <w:lang w:val="nl-BE"/>
              </w:rPr>
            </w:pPr>
            <w:r>
              <w:rPr>
                <w:rFonts w:cs="Calibri"/>
                <w:lang w:val="nl-BE"/>
              </w:rPr>
              <w:t>WVV</w:t>
            </w:r>
          </w:p>
        </w:tc>
        <w:tc>
          <w:tcPr>
            <w:tcW w:w="5812" w:type="dxa"/>
            <w:shd w:val="clear" w:color="auto" w:fill="auto"/>
          </w:tcPr>
          <w:p w14:paraId="78E29B40" w14:textId="77777777" w:rsidR="00A25DD8" w:rsidRPr="00934801" w:rsidRDefault="00A25DD8" w:rsidP="00934801">
            <w:pPr>
              <w:spacing w:after="0" w:line="240" w:lineRule="auto"/>
              <w:jc w:val="both"/>
              <w:rPr>
                <w:rFonts w:cs="Calibri"/>
                <w:lang w:val="nl-BE"/>
              </w:rPr>
            </w:pPr>
            <w:r w:rsidRPr="00EC4828">
              <w:rPr>
                <w:rFonts w:cs="Calibri"/>
                <w:lang w:val="nl-NL"/>
              </w:rPr>
              <w:t>De statuten kunnen het aantal stemmen waarover iedere aandeelhouder in de vergaderingen beschikt, beperken, op voorwaarde dat die beperking verplicht van toepassing is op iedere aandeelhouder zonder onderscheid van het effect waarmee hij aan de stemming deelneemt.</w:t>
            </w:r>
          </w:p>
        </w:tc>
        <w:tc>
          <w:tcPr>
            <w:tcW w:w="5953" w:type="dxa"/>
            <w:shd w:val="clear" w:color="auto" w:fill="auto"/>
          </w:tcPr>
          <w:p w14:paraId="286AEE52" w14:textId="77777777" w:rsidR="00A25DD8" w:rsidRPr="00A25DD8" w:rsidRDefault="00A25DD8" w:rsidP="00934801">
            <w:pPr>
              <w:spacing w:after="0" w:line="240" w:lineRule="auto"/>
              <w:jc w:val="both"/>
              <w:rPr>
                <w:rFonts w:cs="Calibri"/>
                <w:lang w:val="fr-FR"/>
              </w:rPr>
            </w:pPr>
            <w:r w:rsidRPr="00EC4828">
              <w:rPr>
                <w:rFonts w:cs="Calibri"/>
                <w:lang w:val="fr-BE"/>
              </w:rPr>
              <w:t>Les statuts peuvent limiter le nombre de voix dont chaque actionnaire dispose dans les assemblées, à condition que cette limitation s'impose à tout actionnaire quels que soient les titres pour lesquels il prend part au vote.</w:t>
            </w:r>
          </w:p>
          <w:p w14:paraId="2945943C" w14:textId="77777777" w:rsidR="00A25DD8" w:rsidRPr="00EC4828" w:rsidRDefault="00A25DD8" w:rsidP="00934801">
            <w:pPr>
              <w:spacing w:after="0" w:line="240" w:lineRule="auto"/>
              <w:jc w:val="both"/>
              <w:rPr>
                <w:rFonts w:cs="Calibri"/>
                <w:lang w:val="fr-BE"/>
              </w:rPr>
            </w:pPr>
          </w:p>
        </w:tc>
      </w:tr>
      <w:tr w:rsidR="00D92BD6" w:rsidRPr="00934801" w14:paraId="0D8F03B0" w14:textId="77777777" w:rsidTr="00934801">
        <w:trPr>
          <w:trHeight w:val="377"/>
        </w:trPr>
        <w:tc>
          <w:tcPr>
            <w:tcW w:w="1980" w:type="dxa"/>
          </w:tcPr>
          <w:p w14:paraId="60374128" w14:textId="77777777" w:rsidR="00D92BD6" w:rsidRDefault="00D92BD6" w:rsidP="002A31B3">
            <w:pPr>
              <w:spacing w:after="0" w:line="240" w:lineRule="auto"/>
              <w:jc w:val="both"/>
              <w:rPr>
                <w:rFonts w:cs="Calibri"/>
                <w:lang w:val="fr-FR"/>
              </w:rPr>
            </w:pPr>
            <w:r>
              <w:rPr>
                <w:rFonts w:cs="Calibri"/>
                <w:lang w:val="fr-FR"/>
              </w:rPr>
              <w:t>Ontwerp</w:t>
            </w:r>
          </w:p>
        </w:tc>
        <w:tc>
          <w:tcPr>
            <w:tcW w:w="5812" w:type="dxa"/>
            <w:shd w:val="clear" w:color="auto" w:fill="auto"/>
          </w:tcPr>
          <w:p w14:paraId="42CB7538" w14:textId="4096A39F" w:rsidR="00D92BD6" w:rsidRPr="0034549D" w:rsidRDefault="0034549D" w:rsidP="0034549D">
            <w:pPr>
              <w:jc w:val="both"/>
              <w:rPr>
                <w:lang w:val="nl-NL"/>
              </w:rPr>
            </w:pPr>
            <w:r w:rsidRPr="008931CC">
              <w:rPr>
                <w:rFonts w:cs="Calibri"/>
                <w:lang w:val="nl-BE"/>
              </w:rPr>
              <w:t>Art. 7:</w:t>
            </w:r>
            <w:del w:id="0" w:author="Microsoft Office-gebruiker" w:date="2021-10-25T17:44:00Z">
              <w:r w:rsidRPr="00144790">
                <w:rPr>
                  <w:rFonts w:cs="Calibri"/>
                  <w:lang w:val="nl-BE"/>
                </w:rPr>
                <w:delText>47</w:delText>
              </w:r>
            </w:del>
            <w:ins w:id="1" w:author="Microsoft Office-gebruiker" w:date="2021-10-25T17:44:00Z">
              <w:r w:rsidRPr="008931CC">
                <w:rPr>
                  <w:rFonts w:cs="Calibri"/>
                  <w:lang w:val="nl-BE"/>
                </w:rPr>
                <w:t>55</w:t>
              </w:r>
            </w:ins>
            <w:r w:rsidRPr="008931CC">
              <w:rPr>
                <w:rFonts w:cs="Calibri"/>
                <w:lang w:val="nl-BE"/>
              </w:rPr>
              <w:t>. De statuten kunnen het aantal stemmen waarover iedere aandeelhouder in de vergaderingen beschikt, beperken, op voorwaarde dat die beperking verplicht van toepassing is op iedere aandeelhouder zonder onderscheid van het effect waarmee hij aan de stemming deelneemt.</w:t>
            </w:r>
          </w:p>
        </w:tc>
        <w:tc>
          <w:tcPr>
            <w:tcW w:w="5953" w:type="dxa"/>
            <w:shd w:val="clear" w:color="auto" w:fill="auto"/>
          </w:tcPr>
          <w:p w14:paraId="125CCF72" w14:textId="47B77D9C" w:rsidR="00D92BD6" w:rsidRPr="00A63E84" w:rsidRDefault="00A63E84" w:rsidP="00A63E84">
            <w:pPr>
              <w:jc w:val="both"/>
            </w:pPr>
            <w:r w:rsidRPr="008931CC">
              <w:rPr>
                <w:rFonts w:cs="Calibri"/>
                <w:lang w:val="fr-FR"/>
              </w:rPr>
              <w:t>Art. 7:</w:t>
            </w:r>
            <w:del w:id="2" w:author="Microsoft Office-gebruiker" w:date="2021-10-25T17:46:00Z">
              <w:r w:rsidRPr="00144790">
                <w:rPr>
                  <w:rFonts w:cs="Calibri"/>
                  <w:lang w:val="fr-FR"/>
                </w:rPr>
                <w:delText>47</w:delText>
              </w:r>
            </w:del>
            <w:ins w:id="3" w:author="Microsoft Office-gebruiker" w:date="2021-10-25T17:46:00Z">
              <w:r w:rsidRPr="008931CC">
                <w:rPr>
                  <w:rFonts w:cs="Calibri"/>
                  <w:lang w:val="fr-FR"/>
                </w:rPr>
                <w:t>55</w:t>
              </w:r>
            </w:ins>
            <w:r w:rsidRPr="008931CC">
              <w:rPr>
                <w:rFonts w:cs="Calibri"/>
                <w:lang w:val="fr-FR"/>
              </w:rPr>
              <w:t xml:space="preserve">. Les statuts peuvent limiter le nombre de voix dont chaque actionnaire dispose dans les assemblées, à condition que cette limitation s'impose à tout actionnaire </w:t>
            </w:r>
            <w:del w:id="4" w:author="Microsoft Office-gebruiker" w:date="2021-10-25T17:46:00Z">
              <w:r w:rsidRPr="00144790">
                <w:rPr>
                  <w:rFonts w:cs="Calibri"/>
                  <w:lang w:val="fr-FR"/>
                </w:rPr>
                <w:delText>quelles</w:delText>
              </w:r>
            </w:del>
            <w:ins w:id="5" w:author="Microsoft Office-gebruiker" w:date="2021-10-25T17:46:00Z">
              <w:r w:rsidRPr="008931CC">
                <w:rPr>
                  <w:rFonts w:cs="Calibri"/>
                  <w:lang w:val="fr-FR"/>
                </w:rPr>
                <w:t>quels</w:t>
              </w:r>
            </w:ins>
            <w:r w:rsidRPr="008931CC">
              <w:rPr>
                <w:rFonts w:cs="Calibri"/>
                <w:lang w:val="fr-FR"/>
              </w:rPr>
              <w:t xml:space="preserve"> que soient les titres pour lesquels il prend part au vote.</w:t>
            </w:r>
            <w:bookmarkStart w:id="6" w:name="_GoBack"/>
            <w:bookmarkEnd w:id="6"/>
          </w:p>
        </w:tc>
      </w:tr>
      <w:tr w:rsidR="00D92BD6" w:rsidRPr="00934801" w14:paraId="39402E37" w14:textId="77777777" w:rsidTr="00934801">
        <w:trPr>
          <w:trHeight w:val="1449"/>
        </w:trPr>
        <w:tc>
          <w:tcPr>
            <w:tcW w:w="1980" w:type="dxa"/>
          </w:tcPr>
          <w:p w14:paraId="428D1E0D" w14:textId="77777777" w:rsidR="00D92BD6" w:rsidRPr="00144790" w:rsidRDefault="00D92BD6" w:rsidP="00934801">
            <w:pPr>
              <w:spacing w:after="0" w:line="240" w:lineRule="auto"/>
              <w:jc w:val="both"/>
              <w:rPr>
                <w:rFonts w:cs="Calibri"/>
                <w:lang w:val="fr-FR"/>
              </w:rPr>
            </w:pPr>
            <w:r>
              <w:rPr>
                <w:rFonts w:cs="Calibri"/>
                <w:lang w:val="fr-FR"/>
              </w:rPr>
              <w:t>Voorontwerp</w:t>
            </w:r>
          </w:p>
        </w:tc>
        <w:tc>
          <w:tcPr>
            <w:tcW w:w="5812" w:type="dxa"/>
            <w:shd w:val="clear" w:color="auto" w:fill="auto"/>
          </w:tcPr>
          <w:p w14:paraId="3AC6AB85" w14:textId="77777777" w:rsidR="00D92BD6" w:rsidRPr="00144790" w:rsidRDefault="00D92BD6" w:rsidP="00934801">
            <w:pPr>
              <w:spacing w:after="0" w:line="240" w:lineRule="auto"/>
              <w:jc w:val="both"/>
              <w:rPr>
                <w:rFonts w:cs="Calibri"/>
                <w:lang w:val="nl-BE"/>
              </w:rPr>
            </w:pPr>
            <w:r w:rsidRPr="00144790">
              <w:rPr>
                <w:rFonts w:cs="Calibri"/>
                <w:lang w:val="nl-BE"/>
              </w:rPr>
              <w:t>Art. 7:47. De statuten kunnen het aantal stemmen waarover iedere aandeelhouder in de vergaderingen beschikt, beperken, op voorwaarde dat die beperking verplicht van toepassing is op iedere aandeelhouder zonder onderscheid van het effect waarmee hij aan de stemming deelneemt.</w:t>
            </w:r>
          </w:p>
        </w:tc>
        <w:tc>
          <w:tcPr>
            <w:tcW w:w="5953" w:type="dxa"/>
            <w:shd w:val="clear" w:color="auto" w:fill="auto"/>
          </w:tcPr>
          <w:p w14:paraId="72AEDC23" w14:textId="77777777" w:rsidR="00D92BD6" w:rsidRPr="00144790" w:rsidRDefault="00D92BD6" w:rsidP="00934801">
            <w:pPr>
              <w:spacing w:after="0" w:line="240" w:lineRule="auto"/>
              <w:jc w:val="both"/>
              <w:rPr>
                <w:rFonts w:cs="Calibri"/>
                <w:lang w:val="fr-FR"/>
              </w:rPr>
            </w:pPr>
            <w:r w:rsidRPr="00144790">
              <w:rPr>
                <w:rFonts w:cs="Calibri"/>
                <w:lang w:val="fr-FR"/>
              </w:rPr>
              <w:t>Art. 7:47. Les statuts peuvent limiter le nombre de voix dont chaque actionnaire dispose dans les assemblées, à condition que cette limitation s'impose à tout actionnaire quelles que soient les titres pour lesquels il prend part au vote.</w:t>
            </w:r>
          </w:p>
        </w:tc>
      </w:tr>
      <w:tr w:rsidR="00D92BD6" w:rsidRPr="00934801" w14:paraId="30D2F9BC" w14:textId="77777777" w:rsidTr="00934801">
        <w:trPr>
          <w:trHeight w:val="451"/>
        </w:trPr>
        <w:tc>
          <w:tcPr>
            <w:tcW w:w="1980" w:type="dxa"/>
          </w:tcPr>
          <w:p w14:paraId="6E39C56D" w14:textId="77777777" w:rsidR="00D92BD6" w:rsidRDefault="00D92BD6" w:rsidP="00934801">
            <w:pPr>
              <w:spacing w:after="0" w:line="240" w:lineRule="auto"/>
              <w:jc w:val="both"/>
              <w:rPr>
                <w:rFonts w:cs="Calibri"/>
                <w:lang w:val="fr-FR"/>
              </w:rPr>
            </w:pPr>
            <w:r>
              <w:rPr>
                <w:rFonts w:cs="Calibri"/>
                <w:lang w:val="fr-FR"/>
              </w:rPr>
              <w:t>MvT</w:t>
            </w:r>
          </w:p>
        </w:tc>
        <w:tc>
          <w:tcPr>
            <w:tcW w:w="5812" w:type="dxa"/>
            <w:shd w:val="clear" w:color="auto" w:fill="auto"/>
          </w:tcPr>
          <w:p w14:paraId="3957D172" w14:textId="77777777" w:rsidR="00D92BD6" w:rsidRPr="00BE221B" w:rsidRDefault="00D92BD6" w:rsidP="00934801">
            <w:pPr>
              <w:spacing w:after="0" w:line="240" w:lineRule="auto"/>
              <w:jc w:val="both"/>
              <w:rPr>
                <w:lang w:val="nl-BE"/>
              </w:rPr>
            </w:pPr>
            <w:r w:rsidRPr="00EC4828">
              <w:rPr>
                <w:lang w:val="nl-BE"/>
              </w:rPr>
              <w:t>Deze bepaling herneemt artikel 544 W.Venn.</w:t>
            </w:r>
          </w:p>
        </w:tc>
        <w:tc>
          <w:tcPr>
            <w:tcW w:w="5953" w:type="dxa"/>
            <w:shd w:val="clear" w:color="auto" w:fill="auto"/>
          </w:tcPr>
          <w:p w14:paraId="790ADD26" w14:textId="77777777" w:rsidR="00D92BD6" w:rsidRPr="003C3446" w:rsidRDefault="00D92BD6" w:rsidP="00934801">
            <w:pPr>
              <w:spacing w:after="0" w:line="240" w:lineRule="auto"/>
              <w:jc w:val="both"/>
              <w:rPr>
                <w:lang w:val="fr-FR"/>
              </w:rPr>
            </w:pPr>
            <w:r w:rsidRPr="00EC4828">
              <w:rPr>
                <w:lang w:val="fr-BE"/>
              </w:rPr>
              <w:t>Cette disposition reprend l’article 544 C.Soc</w:t>
            </w:r>
          </w:p>
        </w:tc>
      </w:tr>
      <w:tr w:rsidR="00D92BD6" w:rsidRPr="00370BA8" w14:paraId="06BB5C8B" w14:textId="77777777" w:rsidTr="00934801">
        <w:trPr>
          <w:trHeight w:val="428"/>
        </w:trPr>
        <w:tc>
          <w:tcPr>
            <w:tcW w:w="1980" w:type="dxa"/>
          </w:tcPr>
          <w:p w14:paraId="28C36FC0" w14:textId="77777777" w:rsidR="00D92BD6" w:rsidRDefault="00D92BD6" w:rsidP="00934801">
            <w:pPr>
              <w:spacing w:after="0" w:line="240" w:lineRule="auto"/>
              <w:jc w:val="both"/>
              <w:rPr>
                <w:rFonts w:cs="Calibri"/>
                <w:lang w:val="fr-FR"/>
              </w:rPr>
            </w:pPr>
            <w:r>
              <w:rPr>
                <w:rFonts w:cs="Calibri"/>
                <w:lang w:val="fr-FR"/>
              </w:rPr>
              <w:t>RvSt</w:t>
            </w:r>
          </w:p>
        </w:tc>
        <w:tc>
          <w:tcPr>
            <w:tcW w:w="5812" w:type="dxa"/>
            <w:shd w:val="clear" w:color="auto" w:fill="auto"/>
          </w:tcPr>
          <w:p w14:paraId="6CA2D30B" w14:textId="77777777" w:rsidR="00D92BD6" w:rsidRPr="00370BA8" w:rsidRDefault="00D92BD6" w:rsidP="00934801">
            <w:pPr>
              <w:spacing w:after="0" w:line="240" w:lineRule="auto"/>
              <w:jc w:val="both"/>
              <w:rPr>
                <w:rFonts w:cs="Calibri"/>
                <w:lang w:val="fr-FR"/>
              </w:rPr>
            </w:pPr>
            <w:r>
              <w:rPr>
                <w:rFonts w:cs="Calibri"/>
                <w:lang w:val="fr-FR"/>
              </w:rPr>
              <w:t>Geen opmerkingen.</w:t>
            </w:r>
          </w:p>
        </w:tc>
        <w:tc>
          <w:tcPr>
            <w:tcW w:w="5953" w:type="dxa"/>
            <w:shd w:val="clear" w:color="auto" w:fill="auto"/>
          </w:tcPr>
          <w:p w14:paraId="3D8732F9" w14:textId="77777777" w:rsidR="00D92BD6" w:rsidRPr="008931CC" w:rsidRDefault="00D92BD6" w:rsidP="00934801">
            <w:pPr>
              <w:spacing w:after="0" w:line="240" w:lineRule="auto"/>
              <w:jc w:val="both"/>
              <w:rPr>
                <w:rFonts w:cs="Calibri"/>
                <w:lang w:val="fr-FR"/>
              </w:rPr>
            </w:pPr>
            <w:r>
              <w:rPr>
                <w:rFonts w:cs="Calibri"/>
                <w:lang w:val="fr-FR"/>
              </w:rPr>
              <w:t>Pas de remarques.</w:t>
            </w:r>
          </w:p>
        </w:tc>
      </w:tr>
    </w:tbl>
    <w:p w14:paraId="5CD9EB0E" w14:textId="77777777" w:rsidR="000D42B6" w:rsidRPr="008931CC" w:rsidRDefault="000D42B6">
      <w:pPr>
        <w:rPr>
          <w:lang w:val="fr-FR"/>
        </w:rPr>
      </w:pPr>
    </w:p>
    <w:sectPr w:rsidR="000D42B6" w:rsidRPr="008931C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43CF" w14:textId="77777777" w:rsidR="007D2FF7" w:rsidRDefault="007D2FF7" w:rsidP="000D42B6">
      <w:pPr>
        <w:spacing w:after="0" w:line="240" w:lineRule="auto"/>
      </w:pPr>
      <w:r>
        <w:separator/>
      </w:r>
    </w:p>
  </w:endnote>
  <w:endnote w:type="continuationSeparator" w:id="0">
    <w:p w14:paraId="0956127C" w14:textId="77777777" w:rsidR="007D2FF7" w:rsidRDefault="007D2FF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B610" w14:textId="77777777" w:rsidR="007D2FF7" w:rsidRDefault="007D2FF7" w:rsidP="000D42B6">
      <w:pPr>
        <w:spacing w:after="0" w:line="240" w:lineRule="auto"/>
      </w:pPr>
      <w:r>
        <w:separator/>
      </w:r>
    </w:p>
  </w:footnote>
  <w:footnote w:type="continuationSeparator" w:id="0">
    <w:p w14:paraId="11B423EE" w14:textId="77777777" w:rsidR="007D2FF7" w:rsidRDefault="007D2FF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44790"/>
    <w:rsid w:val="00170F2D"/>
    <w:rsid w:val="001777AA"/>
    <w:rsid w:val="00195659"/>
    <w:rsid w:val="00196D12"/>
    <w:rsid w:val="001B7299"/>
    <w:rsid w:val="00200CB2"/>
    <w:rsid w:val="00226F54"/>
    <w:rsid w:val="00294C7A"/>
    <w:rsid w:val="003050EA"/>
    <w:rsid w:val="00324863"/>
    <w:rsid w:val="0034549D"/>
    <w:rsid w:val="00346D75"/>
    <w:rsid w:val="0036539D"/>
    <w:rsid w:val="00370BA8"/>
    <w:rsid w:val="00393BDA"/>
    <w:rsid w:val="003D55CF"/>
    <w:rsid w:val="004104D8"/>
    <w:rsid w:val="00417C7D"/>
    <w:rsid w:val="0042128B"/>
    <w:rsid w:val="00427696"/>
    <w:rsid w:val="00443B76"/>
    <w:rsid w:val="0046207D"/>
    <w:rsid w:val="004A303D"/>
    <w:rsid w:val="004A4EC5"/>
    <w:rsid w:val="00512C24"/>
    <w:rsid w:val="005365F7"/>
    <w:rsid w:val="00552278"/>
    <w:rsid w:val="005B33B1"/>
    <w:rsid w:val="005B3DDA"/>
    <w:rsid w:val="005E53AE"/>
    <w:rsid w:val="00602363"/>
    <w:rsid w:val="00697A0E"/>
    <w:rsid w:val="00790CDA"/>
    <w:rsid w:val="007A6A5E"/>
    <w:rsid w:val="007D2FF7"/>
    <w:rsid w:val="007E000B"/>
    <w:rsid w:val="007F6D60"/>
    <w:rsid w:val="00812011"/>
    <w:rsid w:val="00847850"/>
    <w:rsid w:val="008931CC"/>
    <w:rsid w:val="008A299A"/>
    <w:rsid w:val="008C425D"/>
    <w:rsid w:val="009202F4"/>
    <w:rsid w:val="00926C96"/>
    <w:rsid w:val="00934801"/>
    <w:rsid w:val="00995A4F"/>
    <w:rsid w:val="00A25DD8"/>
    <w:rsid w:val="00A31998"/>
    <w:rsid w:val="00A36E85"/>
    <w:rsid w:val="00A46D88"/>
    <w:rsid w:val="00A63E84"/>
    <w:rsid w:val="00A961CC"/>
    <w:rsid w:val="00AC6A5E"/>
    <w:rsid w:val="00B0539A"/>
    <w:rsid w:val="00B61010"/>
    <w:rsid w:val="00B77107"/>
    <w:rsid w:val="00BB0F3C"/>
    <w:rsid w:val="00C97319"/>
    <w:rsid w:val="00C97B09"/>
    <w:rsid w:val="00CB4E93"/>
    <w:rsid w:val="00CF7A49"/>
    <w:rsid w:val="00D33F08"/>
    <w:rsid w:val="00D417F8"/>
    <w:rsid w:val="00D849E2"/>
    <w:rsid w:val="00D92BD6"/>
    <w:rsid w:val="00D95386"/>
    <w:rsid w:val="00DC54F2"/>
    <w:rsid w:val="00DD6A68"/>
    <w:rsid w:val="00E151F2"/>
    <w:rsid w:val="00E17723"/>
    <w:rsid w:val="00E315B9"/>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D74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2011-AA43-5F46-B7D0-50E066EE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67</cp:revision>
  <dcterms:created xsi:type="dcterms:W3CDTF">2019-10-18T10:25:00Z</dcterms:created>
  <dcterms:modified xsi:type="dcterms:W3CDTF">2021-10-25T15:46:00Z</dcterms:modified>
</cp:coreProperties>
</file>