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E89AF82" w14:textId="77777777" w:rsidTr="00E17723">
        <w:tc>
          <w:tcPr>
            <w:tcW w:w="1980" w:type="dxa"/>
          </w:tcPr>
          <w:p w14:paraId="791C75CB" w14:textId="77777777" w:rsidR="000D42B6" w:rsidRPr="00B07AC9" w:rsidRDefault="000D42B6" w:rsidP="0048113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A2BEB">
              <w:rPr>
                <w:b/>
                <w:sz w:val="32"/>
                <w:szCs w:val="32"/>
                <w:lang w:val="nl-BE"/>
              </w:rPr>
              <w:t>56</w:t>
            </w:r>
          </w:p>
        </w:tc>
        <w:tc>
          <w:tcPr>
            <w:tcW w:w="11765" w:type="dxa"/>
            <w:gridSpan w:val="2"/>
            <w:shd w:val="clear" w:color="auto" w:fill="auto"/>
          </w:tcPr>
          <w:p w14:paraId="53DFDF63" w14:textId="77777777" w:rsidR="000D42B6" w:rsidRPr="00382324" w:rsidRDefault="000D42B6" w:rsidP="00481131">
            <w:pPr>
              <w:rPr>
                <w:rFonts w:asciiTheme="majorHAnsi" w:eastAsiaTheme="majorEastAsia" w:hAnsiTheme="majorHAnsi" w:cstheme="majorBidi"/>
                <w:b/>
                <w:bCs/>
                <w:color w:val="2E74B5" w:themeColor="accent1" w:themeShade="BF"/>
                <w:sz w:val="32"/>
                <w:szCs w:val="28"/>
                <w:lang w:val="nl-BE"/>
              </w:rPr>
            </w:pPr>
          </w:p>
        </w:tc>
      </w:tr>
      <w:tr w:rsidR="005B33B1" w:rsidRPr="002A763A" w14:paraId="693AE0B3" w14:textId="77777777" w:rsidTr="00E17723">
        <w:tc>
          <w:tcPr>
            <w:tcW w:w="1980" w:type="dxa"/>
          </w:tcPr>
          <w:p w14:paraId="131EE034" w14:textId="77777777" w:rsidR="005B33B1" w:rsidRPr="00B07AC9" w:rsidRDefault="005B33B1" w:rsidP="00481131">
            <w:pPr>
              <w:rPr>
                <w:b/>
                <w:sz w:val="32"/>
                <w:szCs w:val="32"/>
                <w:lang w:val="nl-BE"/>
              </w:rPr>
            </w:pPr>
          </w:p>
        </w:tc>
        <w:tc>
          <w:tcPr>
            <w:tcW w:w="11765" w:type="dxa"/>
            <w:gridSpan w:val="2"/>
            <w:shd w:val="clear" w:color="auto" w:fill="auto"/>
          </w:tcPr>
          <w:p w14:paraId="228BD36E" w14:textId="77777777" w:rsidR="005B33B1" w:rsidRPr="00382324" w:rsidRDefault="005B33B1" w:rsidP="00481131">
            <w:pPr>
              <w:rPr>
                <w:rFonts w:asciiTheme="majorHAnsi" w:eastAsiaTheme="majorEastAsia" w:hAnsiTheme="majorHAnsi" w:cstheme="majorBidi"/>
                <w:b/>
                <w:bCs/>
                <w:color w:val="2E74B5" w:themeColor="accent1" w:themeShade="BF"/>
                <w:sz w:val="32"/>
                <w:szCs w:val="28"/>
                <w:lang w:val="nl-BE"/>
              </w:rPr>
            </w:pPr>
          </w:p>
        </w:tc>
      </w:tr>
      <w:tr w:rsidR="006F73C7" w:rsidRPr="005B1213" w14:paraId="24B03E1E" w14:textId="77777777" w:rsidTr="009F25F2">
        <w:trPr>
          <w:trHeight w:val="377"/>
        </w:trPr>
        <w:tc>
          <w:tcPr>
            <w:tcW w:w="1980" w:type="dxa"/>
          </w:tcPr>
          <w:p w14:paraId="12CB26A5" w14:textId="77777777" w:rsidR="006F73C7" w:rsidRDefault="006F73C7" w:rsidP="00481131">
            <w:pPr>
              <w:spacing w:after="0" w:line="240" w:lineRule="auto"/>
              <w:jc w:val="both"/>
              <w:rPr>
                <w:rFonts w:cs="Calibri"/>
                <w:lang w:val="nl-BE"/>
              </w:rPr>
            </w:pPr>
            <w:r>
              <w:rPr>
                <w:rFonts w:cs="Calibri"/>
                <w:lang w:val="nl-BE"/>
              </w:rPr>
              <w:t>WVV</w:t>
            </w:r>
          </w:p>
        </w:tc>
        <w:tc>
          <w:tcPr>
            <w:tcW w:w="5812" w:type="dxa"/>
            <w:shd w:val="clear" w:color="auto" w:fill="auto"/>
          </w:tcPr>
          <w:p w14:paraId="0E473769" w14:textId="77777777" w:rsidR="007D62F9" w:rsidRPr="00CA2BEB" w:rsidRDefault="007D62F9" w:rsidP="007D62F9">
            <w:pPr>
              <w:spacing w:after="0" w:line="240" w:lineRule="auto"/>
              <w:jc w:val="both"/>
              <w:rPr>
                <w:rFonts w:cs="Calibri"/>
                <w:lang w:val="nl-BE"/>
              </w:rPr>
            </w:pPr>
            <w:r w:rsidRPr="00EC4828">
              <w:rPr>
                <w:rFonts w:cs="Calibri"/>
                <w:lang w:val="nl-NL"/>
              </w:rPr>
              <w:t>§ 1. Overeenkomsten kunnen de uitoefening van het stemrecht regelen.</w:t>
            </w:r>
          </w:p>
          <w:p w14:paraId="5D258239" w14:textId="77777777" w:rsidR="007D62F9" w:rsidRDefault="007D62F9" w:rsidP="007D62F9">
            <w:pPr>
              <w:spacing w:after="0" w:line="240" w:lineRule="auto"/>
              <w:jc w:val="both"/>
              <w:rPr>
                <w:rFonts w:cs="Calibri"/>
                <w:lang w:val="nl-NL"/>
              </w:rPr>
            </w:pPr>
          </w:p>
          <w:p w14:paraId="03019EB3" w14:textId="77777777" w:rsidR="007D62F9" w:rsidRDefault="007D62F9" w:rsidP="007D62F9">
            <w:pPr>
              <w:spacing w:after="0" w:line="240" w:lineRule="auto"/>
              <w:jc w:val="both"/>
              <w:rPr>
                <w:rFonts w:cs="Calibri"/>
                <w:lang w:val="nl-NL"/>
              </w:rPr>
            </w:pPr>
            <w:r w:rsidRPr="00EC4828">
              <w:rPr>
                <w:rFonts w:cs="Calibri"/>
                <w:lang w:val="nl-NL"/>
              </w:rPr>
              <w:t>Deze overeenkomsten moeten in de tijd beperkt zijn en mogen niet strijdig zijn met het belang van de vennootschap.</w:t>
            </w:r>
          </w:p>
          <w:p w14:paraId="7031F245" w14:textId="77777777" w:rsidR="007D62F9" w:rsidRDefault="007D62F9" w:rsidP="007D62F9">
            <w:pPr>
              <w:spacing w:after="0" w:line="240" w:lineRule="auto"/>
              <w:jc w:val="both"/>
              <w:rPr>
                <w:rFonts w:cs="Calibri"/>
                <w:lang w:val="nl-NL"/>
              </w:rPr>
            </w:pPr>
          </w:p>
          <w:p w14:paraId="47283894" w14:textId="77777777" w:rsidR="007D62F9" w:rsidRDefault="007D62F9" w:rsidP="007D62F9">
            <w:pPr>
              <w:spacing w:after="0" w:line="240" w:lineRule="auto"/>
              <w:jc w:val="both"/>
              <w:rPr>
                <w:rFonts w:cs="Calibri"/>
                <w:lang w:val="nl-NL"/>
              </w:rPr>
            </w:pPr>
            <w:r>
              <w:rPr>
                <w:rFonts w:cs="Calibri"/>
                <w:lang w:val="nl-NL"/>
              </w:rPr>
              <w:t>Zijn nietig</w:t>
            </w:r>
            <w:r w:rsidRPr="00EC4828">
              <w:rPr>
                <w:rFonts w:cs="Calibri"/>
                <w:lang w:val="nl-NL"/>
              </w:rPr>
              <w:t>:</w:t>
            </w:r>
          </w:p>
          <w:p w14:paraId="6D0F6BBE" w14:textId="77777777" w:rsidR="007D62F9" w:rsidRDefault="007D62F9" w:rsidP="007D62F9">
            <w:pPr>
              <w:spacing w:after="0" w:line="240" w:lineRule="auto"/>
              <w:jc w:val="both"/>
              <w:rPr>
                <w:rFonts w:cs="Calibri"/>
                <w:lang w:val="nl-NL"/>
              </w:rPr>
            </w:pPr>
          </w:p>
          <w:p w14:paraId="03A53A09" w14:textId="77777777" w:rsidR="007D62F9" w:rsidRDefault="007D62F9" w:rsidP="007D62F9">
            <w:pPr>
              <w:spacing w:after="0" w:line="240" w:lineRule="auto"/>
              <w:jc w:val="both"/>
              <w:rPr>
                <w:rFonts w:cs="Calibri"/>
                <w:lang w:val="nl-NL"/>
              </w:rPr>
            </w:pPr>
            <w:r>
              <w:rPr>
                <w:rFonts w:cs="Calibri"/>
                <w:lang w:val="nl-NL"/>
              </w:rPr>
              <w:t xml:space="preserve">  1° overeenkomsten </w:t>
            </w:r>
            <w:r w:rsidRPr="00EC4828">
              <w:rPr>
                <w:rFonts w:cs="Calibri"/>
                <w:lang w:val="nl-NL"/>
              </w:rPr>
              <w:t xml:space="preserve">die </w:t>
            </w:r>
            <w:del w:id="0" w:author="Microsoft Office-gebruiker" w:date="2021-10-25T17:53:00Z">
              <w:r w:rsidRPr="00EC4828">
                <w:rPr>
                  <w:rFonts w:cs="Calibri"/>
                  <w:lang w:val="nl-BE"/>
                </w:rPr>
                <w:delText xml:space="preserve">niet in de tijd beperkt zijn of </w:delText>
              </w:r>
              <w:r w:rsidRPr="00EC4828">
                <w:rPr>
                  <w:rFonts w:cs="Calibri"/>
                  <w:lang w:val="nl-NL"/>
                </w:rPr>
                <w:delText xml:space="preserve">die </w:delText>
              </w:r>
            </w:del>
            <w:r w:rsidRPr="00EC4828">
              <w:rPr>
                <w:rFonts w:cs="Calibri"/>
                <w:lang w:val="nl-NL"/>
              </w:rPr>
              <w:t xml:space="preserve">strijdig zijn met de bepalingen van </w:t>
            </w:r>
            <w:r>
              <w:rPr>
                <w:rFonts w:cs="Calibri"/>
                <w:lang w:val="nl-NL"/>
              </w:rPr>
              <w:t>di</w:t>
            </w:r>
            <w:r w:rsidRPr="00EC4828">
              <w:rPr>
                <w:rFonts w:cs="Calibri"/>
                <w:lang w:val="nl-NL"/>
              </w:rPr>
              <w:t>t wetboek</w:t>
            </w:r>
            <w:del w:id="1" w:author="Microsoft Office-gebruiker" w:date="2021-10-25T17:53:00Z">
              <w:r w:rsidRPr="00EC4828">
                <w:rPr>
                  <w:rFonts w:cs="Calibri"/>
                  <w:lang w:val="nl-NL"/>
                </w:rPr>
                <w:delText xml:space="preserve"> of met het belang van de vennootschap</w:delText>
              </w:r>
            </w:del>
            <w:r w:rsidRPr="00EC4828">
              <w:rPr>
                <w:rFonts w:cs="Calibri"/>
                <w:lang w:val="nl-NL"/>
              </w:rPr>
              <w:t>;</w:t>
            </w:r>
          </w:p>
          <w:p w14:paraId="74B00EDC" w14:textId="77777777" w:rsidR="007D62F9" w:rsidRDefault="007D62F9" w:rsidP="007D62F9">
            <w:pPr>
              <w:spacing w:after="0" w:line="240" w:lineRule="auto"/>
              <w:jc w:val="both"/>
              <w:rPr>
                <w:rFonts w:cs="Calibri"/>
                <w:lang w:val="nl-NL"/>
              </w:rPr>
            </w:pPr>
          </w:p>
          <w:p w14:paraId="2136F27A" w14:textId="77777777" w:rsidR="007D62F9" w:rsidRDefault="007D62F9" w:rsidP="007D62F9">
            <w:pPr>
              <w:spacing w:after="0" w:line="240" w:lineRule="auto"/>
              <w:jc w:val="both"/>
              <w:rPr>
                <w:ins w:id="2" w:author="Microsoft Office-gebruiker" w:date="2021-10-25T17:53:00Z"/>
                <w:rFonts w:cs="Calibri"/>
                <w:lang w:val="nl-NL"/>
              </w:rPr>
            </w:pPr>
            <w:r w:rsidRPr="00EC4828">
              <w:rPr>
                <w:rFonts w:cs="Calibri"/>
                <w:lang w:val="nl-BE"/>
              </w:rPr>
              <w:t xml:space="preserve">  </w:t>
            </w:r>
            <w:r w:rsidRPr="00EC4828">
              <w:rPr>
                <w:rFonts w:cs="Calibri"/>
                <w:lang w:val="nl-NL"/>
              </w:rPr>
              <w:t>2° overeenkomsten waarbij een aandeelhouder zich ertoe verbindt te stemmen overeenkomstig de richtlijnen van de vennootschap, van een dochtervennootschap of</w:t>
            </w:r>
            <w:r>
              <w:rPr>
                <w:rFonts w:cs="Calibri"/>
                <w:lang w:val="nl-NL"/>
              </w:rPr>
              <w:t xml:space="preserve"> </w:t>
            </w:r>
            <w:ins w:id="3" w:author="Microsoft Office-gebruiker" w:date="2021-10-25T17:53:00Z">
              <w:r>
                <w:rPr>
                  <w:rFonts w:cs="Calibri"/>
                  <w:lang w:val="nl-NL"/>
                </w:rPr>
                <w:t>nog</w:t>
              </w:r>
              <w:r w:rsidRPr="00EC4828">
                <w:rPr>
                  <w:rFonts w:cs="Calibri"/>
                  <w:lang w:val="nl-NL"/>
                </w:rPr>
                <w:t xml:space="preserve"> </w:t>
              </w:r>
            </w:ins>
            <w:r w:rsidRPr="00EC4828">
              <w:rPr>
                <w:rFonts w:cs="Calibri"/>
                <w:lang w:val="nl-NL"/>
              </w:rPr>
              <w:t xml:space="preserve">van een van de </w:t>
            </w:r>
            <w:r>
              <w:rPr>
                <w:rFonts w:cs="Calibri"/>
                <w:lang w:val="nl-NL"/>
              </w:rPr>
              <w:t>organen van die vennootschappen</w:t>
            </w:r>
            <w:del w:id="4" w:author="Microsoft Office-gebruiker" w:date="2021-10-25T17:53:00Z">
              <w:r w:rsidRPr="00EC4828">
                <w:rPr>
                  <w:rFonts w:cs="Calibri"/>
                  <w:lang w:val="nl-NL"/>
                </w:rPr>
                <w:delText>,</w:delText>
              </w:r>
            </w:del>
            <w:ins w:id="5" w:author="Microsoft Office-gebruiker" w:date="2021-10-25T17:53:00Z">
              <w:r>
                <w:rPr>
                  <w:rFonts w:cs="Calibri"/>
                  <w:lang w:val="nl-NL"/>
                </w:rPr>
                <w:t>;</w:t>
              </w:r>
            </w:ins>
          </w:p>
          <w:p w14:paraId="5401032B" w14:textId="77777777" w:rsidR="007D62F9" w:rsidRDefault="007D62F9" w:rsidP="007D62F9">
            <w:pPr>
              <w:spacing w:after="0" w:line="240" w:lineRule="auto"/>
              <w:jc w:val="both"/>
              <w:rPr>
                <w:ins w:id="6" w:author="Microsoft Office-gebruiker" w:date="2021-10-25T17:53:00Z"/>
                <w:rFonts w:cs="Calibri"/>
                <w:lang w:val="nl-NL"/>
              </w:rPr>
            </w:pPr>
          </w:p>
          <w:p w14:paraId="45E36216" w14:textId="77777777" w:rsidR="007D62F9" w:rsidRPr="00FD0F1B" w:rsidRDefault="007D62F9" w:rsidP="007D62F9">
            <w:pPr>
              <w:spacing w:after="0" w:line="240" w:lineRule="auto"/>
              <w:jc w:val="both"/>
              <w:rPr>
                <w:rFonts w:cs="Calibri"/>
                <w:lang w:val="nl-BE"/>
              </w:rPr>
            </w:pPr>
            <w:ins w:id="7" w:author="Microsoft Office-gebruiker" w:date="2021-10-25T17:53:00Z">
              <w:r>
                <w:rPr>
                  <w:rFonts w:ascii="Calibri" w:hAnsi="Calibri" w:cs="Calibri"/>
                  <w:lang w:val="nl-BE"/>
                </w:rPr>
                <w:t xml:space="preserve">  </w:t>
              </w:r>
              <w:r w:rsidRPr="00FD0F1B">
                <w:rPr>
                  <w:rFonts w:ascii="Calibri" w:hAnsi="Calibri" w:cs="Calibri"/>
                  <w:lang w:val="nl-BE"/>
                </w:rPr>
                <w:t>3° overeenkomsten waarbij een aandeelhouder</w:t>
              </w:r>
            </w:ins>
            <w:r w:rsidRPr="00FD0F1B">
              <w:rPr>
                <w:rFonts w:ascii="Calibri" w:hAnsi="Calibri" w:cs="Calibri"/>
                <w:lang w:val="nl-BE"/>
              </w:rPr>
              <w:t xml:space="preserve"> of </w:t>
            </w:r>
            <w:ins w:id="8" w:author="Microsoft Office-gebruiker" w:date="2021-10-25T17:53:00Z">
              <w:r w:rsidRPr="00FD0F1B">
                <w:rPr>
                  <w:rFonts w:ascii="Calibri" w:hAnsi="Calibri" w:cs="Calibri"/>
                  <w:lang w:val="nl-BE"/>
                </w:rPr>
                <w:t xml:space="preserve">een andere effectenhouder </w:t>
              </w:r>
            </w:ins>
            <w:r w:rsidRPr="00FD0F1B">
              <w:rPr>
                <w:rFonts w:ascii="Calibri" w:hAnsi="Calibri" w:cs="Calibri"/>
                <w:lang w:val="nl-BE"/>
              </w:rPr>
              <w:t xml:space="preserve">zich </w:t>
            </w:r>
            <w:del w:id="9" w:author="Microsoft Office-gebruiker" w:date="2021-10-25T17:53:00Z">
              <w:r w:rsidRPr="00EC4828">
                <w:rPr>
                  <w:rFonts w:cs="Calibri"/>
                  <w:lang w:val="nl-BE"/>
                </w:rPr>
                <w:delText>er ten aanzien van</w:delText>
              </w:r>
            </w:del>
            <w:ins w:id="10" w:author="Microsoft Office-gebruiker" w:date="2021-10-25T17:53:00Z">
              <w:r w:rsidRPr="00FD0F1B">
                <w:rPr>
                  <w:rFonts w:ascii="Calibri" w:hAnsi="Calibri" w:cs="Calibri"/>
                  <w:lang w:val="nl-BE"/>
                </w:rPr>
                <w:t>tegenover</w:t>
              </w:r>
            </w:ins>
            <w:r w:rsidRPr="00FD0F1B">
              <w:rPr>
                <w:rFonts w:ascii="Calibri" w:hAnsi="Calibri" w:cs="Calibri"/>
                <w:lang w:val="nl-BE"/>
              </w:rPr>
              <w:t xml:space="preserve"> diezelfde vennootschappen of </w:t>
            </w:r>
            <w:ins w:id="11" w:author="Microsoft Office-gebruiker" w:date="2021-10-25T17:53:00Z">
              <w:r w:rsidRPr="00FD0F1B">
                <w:rPr>
                  <w:rFonts w:ascii="Calibri" w:hAnsi="Calibri" w:cs="Calibri"/>
                  <w:lang w:val="nl-BE"/>
                </w:rPr>
                <w:t xml:space="preserve">diezelfde </w:t>
              </w:r>
            </w:ins>
            <w:r w:rsidRPr="00FD0F1B">
              <w:rPr>
                <w:rFonts w:ascii="Calibri" w:hAnsi="Calibri" w:cs="Calibri"/>
                <w:lang w:val="nl-BE"/>
              </w:rPr>
              <w:t>organen</w:t>
            </w:r>
            <w:del w:id="12" w:author="Microsoft Office-gebruiker" w:date="2021-10-25T17:53:00Z">
              <w:r w:rsidRPr="00EC4828">
                <w:rPr>
                  <w:rFonts w:cs="Calibri"/>
                  <w:lang w:val="nl-BE"/>
                </w:rPr>
                <w:delText xml:space="preserve"> toe</w:delText>
              </w:r>
            </w:del>
            <w:r w:rsidRPr="00FD0F1B">
              <w:rPr>
                <w:rFonts w:ascii="Calibri" w:hAnsi="Calibri" w:cs="Calibri"/>
                <w:lang w:val="nl-BE"/>
              </w:rPr>
              <w:t xml:space="preserve"> verbindt om de voorstellen van de organen van de vennootschap goed te keuren</w:t>
            </w:r>
            <w:r>
              <w:rPr>
                <w:rFonts w:ascii="Calibri" w:hAnsi="Calibri" w:cs="Calibri"/>
                <w:lang w:val="nl-BE"/>
              </w:rPr>
              <w:t>.</w:t>
            </w:r>
          </w:p>
          <w:p w14:paraId="3F36BB30" w14:textId="77777777" w:rsidR="007D62F9" w:rsidRDefault="007D62F9" w:rsidP="007D62F9">
            <w:pPr>
              <w:spacing w:after="0" w:line="240" w:lineRule="auto"/>
              <w:jc w:val="both"/>
              <w:rPr>
                <w:rFonts w:cs="Calibri"/>
                <w:lang w:val="nl-NL"/>
              </w:rPr>
            </w:pPr>
          </w:p>
          <w:p w14:paraId="4CB188D0" w14:textId="774EC6E3" w:rsidR="006F73C7" w:rsidRPr="007D62F9" w:rsidRDefault="007D62F9" w:rsidP="007D62F9">
            <w:pPr>
              <w:jc w:val="both"/>
              <w:rPr>
                <w:lang w:val="nl-NL"/>
              </w:rPr>
            </w:pPr>
            <w:r w:rsidRPr="00EC4828">
              <w:rPr>
                <w:rFonts w:cs="Calibri"/>
                <w:lang w:val="nl-NL"/>
              </w:rPr>
              <w:t xml:space="preserve">§ 2. Stemmen uitgebracht tijdens een algemene vergadering op grond van overeenkomsten bedoeld in </w:t>
            </w:r>
            <w:r>
              <w:rPr>
                <w:rFonts w:cs="Calibri"/>
                <w:lang w:val="nl-NL"/>
              </w:rPr>
              <w:t>paragraaf</w:t>
            </w:r>
            <w:r w:rsidRPr="00EC4828">
              <w:rPr>
                <w:rFonts w:cs="Calibri"/>
                <w:lang w:val="nl-NL"/>
              </w:rPr>
              <w:t xml:space="preserve"> 1, derde lid, zijn nietig. Die stemmen brengen de nietigheid mee van de genomen besluiten, tenzij zij geen enkele invloed hebben gehad op de geldigheid van de gehouden stemming.</w:t>
            </w:r>
          </w:p>
        </w:tc>
        <w:tc>
          <w:tcPr>
            <w:tcW w:w="5953" w:type="dxa"/>
            <w:shd w:val="clear" w:color="auto" w:fill="auto"/>
          </w:tcPr>
          <w:p w14:paraId="4AFF5A69" w14:textId="77777777" w:rsidR="007601B3" w:rsidRPr="00CA2BEB" w:rsidRDefault="007601B3" w:rsidP="007601B3">
            <w:pPr>
              <w:spacing w:after="0" w:line="240" w:lineRule="auto"/>
              <w:jc w:val="both"/>
              <w:rPr>
                <w:rFonts w:cs="Calibri"/>
                <w:lang w:val="fr-FR"/>
              </w:rPr>
            </w:pPr>
            <w:r w:rsidRPr="00EC4828">
              <w:rPr>
                <w:rFonts w:cs="Calibri"/>
                <w:lang w:val="fr-BE"/>
              </w:rPr>
              <w:t>§ 1</w:t>
            </w:r>
            <w:r w:rsidRPr="00EC4828">
              <w:rPr>
                <w:rFonts w:cs="Calibri"/>
                <w:vertAlign w:val="superscript"/>
                <w:lang w:val="fr-BE"/>
              </w:rPr>
              <w:t>er</w:t>
            </w:r>
            <w:r w:rsidRPr="00EC4828">
              <w:rPr>
                <w:rFonts w:cs="Calibri"/>
                <w:lang w:val="fr-BE"/>
              </w:rPr>
              <w:t>. L'exercice du droit de vote peut faire l'objet de conventions.</w:t>
            </w:r>
          </w:p>
          <w:p w14:paraId="413C4EF4" w14:textId="77777777" w:rsidR="007601B3" w:rsidRDefault="007601B3" w:rsidP="007601B3">
            <w:pPr>
              <w:spacing w:after="0" w:line="240" w:lineRule="auto"/>
              <w:jc w:val="both"/>
              <w:rPr>
                <w:rFonts w:cs="Calibri"/>
                <w:lang w:val="fr-BE"/>
              </w:rPr>
            </w:pPr>
          </w:p>
          <w:p w14:paraId="41ADB431" w14:textId="77777777" w:rsidR="007601B3" w:rsidRDefault="007601B3" w:rsidP="007601B3">
            <w:pPr>
              <w:spacing w:after="0" w:line="240" w:lineRule="auto"/>
              <w:jc w:val="both"/>
              <w:rPr>
                <w:rFonts w:cs="Calibri"/>
                <w:lang w:val="fr-BE"/>
              </w:rPr>
            </w:pPr>
            <w:r w:rsidRPr="00EC4828">
              <w:rPr>
                <w:rFonts w:cs="Calibri"/>
                <w:lang w:val="fr-BE"/>
              </w:rPr>
              <w:t>Ces conventions doivent être limitées dans le temps et</w:t>
            </w:r>
            <w:r>
              <w:rPr>
                <w:rFonts w:cs="Calibri"/>
                <w:lang w:val="fr-BE"/>
              </w:rPr>
              <w:t xml:space="preserve"> ne peuvent être contraires à l'</w:t>
            </w:r>
            <w:r w:rsidRPr="00EC4828">
              <w:rPr>
                <w:rFonts w:cs="Calibri"/>
                <w:lang w:val="fr-BE"/>
              </w:rPr>
              <w:t xml:space="preserve">intérêt </w:t>
            </w:r>
            <w:del w:id="13" w:author="Microsoft Office-gebruiker" w:date="2021-10-25T17:57:00Z">
              <w:r w:rsidRPr="00EC4828">
                <w:rPr>
                  <w:rFonts w:cs="Calibri"/>
                  <w:lang w:val="fr-BE"/>
                </w:rPr>
                <w:delText>de la société</w:delText>
              </w:r>
            </w:del>
            <w:ins w:id="14" w:author="Microsoft Office-gebruiker" w:date="2021-10-25T17:57:00Z">
              <w:r>
                <w:rPr>
                  <w:rFonts w:cs="Calibri"/>
                  <w:lang w:val="fr-BE"/>
                </w:rPr>
                <w:t>social</w:t>
              </w:r>
            </w:ins>
            <w:r w:rsidRPr="00EC4828">
              <w:rPr>
                <w:rFonts w:cs="Calibri"/>
                <w:lang w:val="fr-BE"/>
              </w:rPr>
              <w:t>.</w:t>
            </w:r>
          </w:p>
          <w:p w14:paraId="3FE69591" w14:textId="77777777" w:rsidR="007601B3" w:rsidRDefault="007601B3" w:rsidP="007601B3">
            <w:pPr>
              <w:spacing w:after="0" w:line="240" w:lineRule="auto"/>
              <w:jc w:val="both"/>
              <w:rPr>
                <w:rFonts w:cs="Calibri"/>
                <w:lang w:val="fr-BE"/>
              </w:rPr>
            </w:pPr>
          </w:p>
          <w:p w14:paraId="0C04A662" w14:textId="77777777" w:rsidR="007601B3" w:rsidRDefault="007601B3" w:rsidP="007601B3">
            <w:pPr>
              <w:spacing w:after="0" w:line="240" w:lineRule="auto"/>
              <w:jc w:val="both"/>
              <w:rPr>
                <w:rFonts w:cs="Calibri"/>
                <w:lang w:val="fr-BE"/>
              </w:rPr>
            </w:pPr>
            <w:r>
              <w:rPr>
                <w:rFonts w:cs="Calibri"/>
                <w:lang w:val="fr-BE"/>
              </w:rPr>
              <w:t>Sont nulles</w:t>
            </w:r>
            <w:r w:rsidRPr="00EC4828">
              <w:rPr>
                <w:rFonts w:cs="Calibri"/>
                <w:lang w:val="fr-BE"/>
              </w:rPr>
              <w:t>:</w:t>
            </w:r>
          </w:p>
          <w:p w14:paraId="296FB4C0" w14:textId="77777777" w:rsidR="007601B3" w:rsidRDefault="007601B3" w:rsidP="007601B3">
            <w:pPr>
              <w:spacing w:after="0" w:line="240" w:lineRule="auto"/>
              <w:jc w:val="both"/>
              <w:rPr>
                <w:rFonts w:cs="Calibri"/>
                <w:lang w:val="fr-BE"/>
              </w:rPr>
            </w:pPr>
          </w:p>
          <w:p w14:paraId="3D75F79A" w14:textId="77777777" w:rsidR="007601B3" w:rsidRDefault="007601B3" w:rsidP="007601B3">
            <w:pPr>
              <w:spacing w:after="0" w:line="240" w:lineRule="auto"/>
              <w:jc w:val="both"/>
              <w:rPr>
                <w:rFonts w:cs="Calibri"/>
                <w:lang w:val="fr-BE"/>
              </w:rPr>
            </w:pPr>
            <w:r w:rsidRPr="009C36AB">
              <w:rPr>
                <w:rFonts w:cs="Calibri"/>
                <w:lang w:val="fr-BE"/>
              </w:rPr>
              <w:t xml:space="preserve">  1° les conventions </w:t>
            </w:r>
            <w:del w:id="15" w:author="Microsoft Office-gebruiker" w:date="2021-10-25T17:57:00Z">
              <w:r w:rsidRPr="009C36AB">
                <w:rPr>
                  <w:rFonts w:cs="Calibri"/>
                  <w:lang w:val="fr-BE"/>
                </w:rPr>
                <w:delText xml:space="preserve">qui ne sont pas limitées dans le temps </w:delText>
              </w:r>
            </w:del>
            <w:r w:rsidRPr="009C36AB">
              <w:rPr>
                <w:rFonts w:cs="Calibri"/>
                <w:lang w:val="fr-BE"/>
              </w:rPr>
              <w:t xml:space="preserve">ou qui sont contraires aux dispositions du </w:t>
            </w:r>
            <w:r>
              <w:rPr>
                <w:rFonts w:cs="Calibri"/>
                <w:lang w:val="fr-BE"/>
              </w:rPr>
              <w:t xml:space="preserve">présent </w:t>
            </w:r>
            <w:r w:rsidRPr="009C36AB">
              <w:rPr>
                <w:rFonts w:cs="Calibri"/>
                <w:lang w:val="fr-BE"/>
              </w:rPr>
              <w:t>co</w:t>
            </w:r>
            <w:r>
              <w:rPr>
                <w:rFonts w:cs="Calibri"/>
                <w:lang w:val="fr-BE"/>
              </w:rPr>
              <w:t>de</w:t>
            </w:r>
            <w:del w:id="16" w:author="Microsoft Office-gebruiker" w:date="2021-10-25T17:57:00Z">
              <w:r>
                <w:rPr>
                  <w:rFonts w:cs="Calibri"/>
                  <w:lang w:val="fr-BE"/>
                </w:rPr>
                <w:delText xml:space="preserve"> ou à l'intérêt de la société</w:delText>
              </w:r>
            </w:del>
            <w:r w:rsidRPr="009C36AB">
              <w:rPr>
                <w:rFonts w:cs="Calibri"/>
                <w:lang w:val="fr-BE"/>
              </w:rPr>
              <w:t>;</w:t>
            </w:r>
          </w:p>
          <w:p w14:paraId="71A89E37" w14:textId="77777777" w:rsidR="007601B3" w:rsidRDefault="007601B3" w:rsidP="007601B3">
            <w:pPr>
              <w:spacing w:after="0" w:line="240" w:lineRule="auto"/>
              <w:jc w:val="both"/>
              <w:rPr>
                <w:rFonts w:cs="Calibri"/>
                <w:lang w:val="fr-BE"/>
              </w:rPr>
            </w:pPr>
          </w:p>
          <w:p w14:paraId="6CCAAAED" w14:textId="77777777" w:rsidR="007601B3" w:rsidRDefault="007601B3" w:rsidP="007601B3">
            <w:pPr>
              <w:spacing w:after="0" w:line="240" w:lineRule="auto"/>
              <w:jc w:val="both"/>
              <w:rPr>
                <w:ins w:id="17" w:author="Microsoft Office-gebruiker" w:date="2021-10-25T17:57:00Z"/>
                <w:rFonts w:cs="Calibri"/>
                <w:lang w:val="fr-BE"/>
              </w:rPr>
            </w:pPr>
            <w:r w:rsidRPr="009C36AB">
              <w:rPr>
                <w:rFonts w:cs="Calibri"/>
                <w:lang w:val="fr-BE"/>
              </w:rPr>
              <w:t xml:space="preserve">  2° les conventions </w:t>
            </w:r>
            <w:r>
              <w:rPr>
                <w:rFonts w:cs="Calibri"/>
                <w:lang w:val="fr-BE"/>
              </w:rPr>
              <w:t>par lesquelles un actionnaire s'</w:t>
            </w:r>
            <w:r w:rsidRPr="009C36AB">
              <w:rPr>
                <w:rFonts w:cs="Calibri"/>
                <w:lang w:val="fr-BE"/>
              </w:rPr>
              <w:t xml:space="preserve">engage à voter conformément </w:t>
            </w:r>
            <w:del w:id="18" w:author="Microsoft Office-gebruiker" w:date="2021-10-25T17:57:00Z">
              <w:r w:rsidRPr="009C36AB">
                <w:rPr>
                  <w:rFonts w:cs="Calibri"/>
                  <w:lang w:val="fr-BE"/>
                </w:rPr>
                <w:delText>au</w:delText>
              </w:r>
              <w:r>
                <w:rPr>
                  <w:rFonts w:cs="Calibri"/>
                  <w:lang w:val="fr-BE"/>
                </w:rPr>
                <w:delText>x instructions de</w:delText>
              </w:r>
            </w:del>
            <w:ins w:id="19" w:author="Microsoft Office-gebruiker" w:date="2021-10-25T17:57:00Z">
              <w:r>
                <w:rPr>
                  <w:rFonts w:cs="Calibri"/>
                  <w:lang w:val="fr-BE"/>
                </w:rPr>
                <w:t>directives données par</w:t>
              </w:r>
            </w:ins>
            <w:r>
              <w:rPr>
                <w:rFonts w:cs="Calibri"/>
                <w:lang w:val="fr-BE"/>
              </w:rPr>
              <w:t xml:space="preserve"> la société, </w:t>
            </w:r>
            <w:del w:id="20" w:author="Microsoft Office-gebruiker" w:date="2021-10-25T17:57:00Z">
              <w:r>
                <w:rPr>
                  <w:rFonts w:cs="Calibri"/>
                  <w:lang w:val="fr-BE"/>
                </w:rPr>
                <w:delText>d'une</w:delText>
              </w:r>
            </w:del>
            <w:ins w:id="21" w:author="Microsoft Office-gebruiker" w:date="2021-10-25T17:57:00Z">
              <w:r>
                <w:rPr>
                  <w:rFonts w:cs="Calibri"/>
                  <w:lang w:val="fr-BE"/>
                </w:rPr>
                <w:t>par une</w:t>
              </w:r>
            </w:ins>
            <w:r>
              <w:rPr>
                <w:rFonts w:cs="Calibri"/>
                <w:lang w:val="fr-BE"/>
              </w:rPr>
              <w:t xml:space="preserve"> filiale ou </w:t>
            </w:r>
            <w:del w:id="22" w:author="Microsoft Office-gebruiker" w:date="2021-10-25T17:57:00Z">
              <w:r>
                <w:rPr>
                  <w:rFonts w:cs="Calibri"/>
                  <w:lang w:val="fr-BE"/>
                </w:rPr>
                <w:delText>de</w:delText>
              </w:r>
            </w:del>
            <w:ins w:id="23" w:author="Microsoft Office-gebruiker" w:date="2021-10-25T17:57:00Z">
              <w:r>
                <w:rPr>
                  <w:rFonts w:cs="Calibri"/>
                  <w:lang w:val="fr-BE"/>
                </w:rPr>
                <w:t>encore par</w:t>
              </w:r>
            </w:ins>
            <w:r>
              <w:rPr>
                <w:rFonts w:cs="Calibri"/>
                <w:lang w:val="fr-BE"/>
              </w:rPr>
              <w:t xml:space="preserve"> l'un </w:t>
            </w:r>
            <w:del w:id="24" w:author="Microsoft Office-gebruiker" w:date="2021-10-25T17:57:00Z">
              <w:r>
                <w:rPr>
                  <w:rFonts w:cs="Calibri"/>
                  <w:lang w:val="fr-BE"/>
                </w:rPr>
                <w:delText>de leurs</w:delText>
              </w:r>
            </w:del>
            <w:ins w:id="25" w:author="Microsoft Office-gebruiker" w:date="2021-10-25T17:57:00Z">
              <w:r>
                <w:rPr>
                  <w:rFonts w:cs="Calibri"/>
                  <w:lang w:val="fr-BE"/>
                </w:rPr>
                <w:t>des</w:t>
              </w:r>
            </w:ins>
            <w:r>
              <w:rPr>
                <w:rFonts w:cs="Calibri"/>
                <w:lang w:val="fr-BE"/>
              </w:rPr>
              <w:t xml:space="preserve"> organes </w:t>
            </w:r>
            <w:ins w:id="26" w:author="Microsoft Office-gebruiker" w:date="2021-10-25T17:57:00Z">
              <w:r>
                <w:rPr>
                  <w:rFonts w:cs="Calibri"/>
                  <w:lang w:val="fr-BE"/>
                </w:rPr>
                <w:t>de ces sociétés ;</w:t>
              </w:r>
            </w:ins>
          </w:p>
          <w:p w14:paraId="360C252F" w14:textId="77777777" w:rsidR="007601B3" w:rsidRDefault="007601B3" w:rsidP="007601B3">
            <w:pPr>
              <w:spacing w:after="0" w:line="240" w:lineRule="auto"/>
              <w:jc w:val="both"/>
              <w:rPr>
                <w:ins w:id="27" w:author="Microsoft Office-gebruiker" w:date="2021-10-25T17:57:00Z"/>
                <w:rFonts w:cs="Calibri"/>
                <w:lang w:val="fr-BE"/>
              </w:rPr>
            </w:pPr>
          </w:p>
          <w:p w14:paraId="0AFB42E3" w14:textId="77777777" w:rsidR="007601B3" w:rsidRDefault="007601B3" w:rsidP="007601B3">
            <w:pPr>
              <w:spacing w:after="0" w:line="240" w:lineRule="auto"/>
              <w:jc w:val="both"/>
              <w:rPr>
                <w:rFonts w:cs="Calibri"/>
                <w:lang w:val="fr-BE"/>
              </w:rPr>
            </w:pPr>
            <w:ins w:id="28" w:author="Microsoft Office-gebruiker" w:date="2021-10-25T17:57:00Z">
              <w:r>
                <w:rPr>
                  <w:rFonts w:ascii="Calibri" w:hAnsi="Calibri" w:cs="Calibri"/>
                  <w:lang w:val="fr-BE"/>
                </w:rPr>
                <w:t xml:space="preserve">  </w:t>
              </w:r>
              <w:r w:rsidRPr="008841CD">
                <w:rPr>
                  <w:rFonts w:ascii="Calibri" w:hAnsi="Calibri" w:cs="Calibri"/>
                  <w:lang w:val="fr-BE"/>
                </w:rPr>
                <w:t xml:space="preserve">3° les conventions par lesquelles un actionnaire </w:t>
              </w:r>
            </w:ins>
            <w:r w:rsidRPr="008841CD">
              <w:rPr>
                <w:rFonts w:ascii="Calibri" w:hAnsi="Calibri" w:cs="Calibri"/>
                <w:lang w:val="fr-BE"/>
              </w:rPr>
              <w:t>ou</w:t>
            </w:r>
            <w:ins w:id="29" w:author="Microsoft Office-gebruiker" w:date="2021-10-25T17:57:00Z">
              <w:r w:rsidRPr="008841CD">
                <w:rPr>
                  <w:rFonts w:ascii="Calibri" w:hAnsi="Calibri" w:cs="Calibri"/>
                  <w:lang w:val="fr-BE"/>
                </w:rPr>
                <w:t xml:space="preserve"> un autre titulaire de titres</w:t>
              </w:r>
            </w:ins>
            <w:r w:rsidRPr="008841CD">
              <w:rPr>
                <w:rFonts w:ascii="Calibri" w:hAnsi="Calibri" w:cs="Calibri"/>
                <w:lang w:val="fr-BE"/>
              </w:rPr>
              <w:t xml:space="preserve"> s'engage</w:t>
            </w:r>
            <w:del w:id="30" w:author="Microsoft Office-gebruiker" w:date="2021-10-25T17:57:00Z">
              <w:r w:rsidRPr="009C36AB">
                <w:rPr>
                  <w:rFonts w:cs="Calibri"/>
                  <w:lang w:val="fr-BE"/>
                </w:rPr>
                <w:delText>,</w:delText>
              </w:r>
            </w:del>
            <w:r w:rsidRPr="008841CD">
              <w:rPr>
                <w:rFonts w:ascii="Calibri" w:hAnsi="Calibri" w:cs="Calibri"/>
                <w:lang w:val="fr-BE"/>
              </w:rPr>
              <w:t xml:space="preserve"> envers </w:t>
            </w:r>
            <w:del w:id="31" w:author="Microsoft Office-gebruiker" w:date="2021-10-25T17:57:00Z">
              <w:r w:rsidRPr="009C36AB">
                <w:rPr>
                  <w:rFonts w:cs="Calibri"/>
                  <w:lang w:val="fr-BE"/>
                </w:rPr>
                <w:delText>ces</w:delText>
              </w:r>
            </w:del>
            <w:ins w:id="32" w:author="Microsoft Office-gebruiker" w:date="2021-10-25T17:57:00Z">
              <w:r w:rsidRPr="008841CD">
                <w:rPr>
                  <w:rFonts w:ascii="Calibri" w:hAnsi="Calibri" w:cs="Calibri"/>
                  <w:lang w:val="fr-BE"/>
                </w:rPr>
                <w:t>les</w:t>
              </w:r>
            </w:ins>
            <w:r w:rsidRPr="008841CD">
              <w:rPr>
                <w:rFonts w:ascii="Calibri" w:hAnsi="Calibri" w:cs="Calibri"/>
                <w:lang w:val="fr-BE"/>
              </w:rPr>
              <w:t xml:space="preserve"> mêmes sociétés ou </w:t>
            </w:r>
            <w:ins w:id="33" w:author="Microsoft Office-gebruiker" w:date="2021-10-25T17:57:00Z">
              <w:r w:rsidRPr="008841CD">
                <w:rPr>
                  <w:rFonts w:ascii="Calibri" w:hAnsi="Calibri" w:cs="Calibri"/>
                  <w:lang w:val="fr-BE"/>
                </w:rPr>
                <w:t xml:space="preserve">les mêmes </w:t>
              </w:r>
            </w:ins>
            <w:r w:rsidRPr="008841CD">
              <w:rPr>
                <w:rFonts w:ascii="Calibri" w:hAnsi="Calibri" w:cs="Calibri"/>
                <w:lang w:val="fr-BE"/>
              </w:rPr>
              <w:t>organes</w:t>
            </w:r>
            <w:del w:id="34" w:author="Microsoft Office-gebruiker" w:date="2021-10-25T17:57:00Z">
              <w:r w:rsidRPr="009C36AB">
                <w:rPr>
                  <w:rFonts w:cs="Calibri"/>
                  <w:lang w:val="fr-BE"/>
                </w:rPr>
                <w:delText>,</w:delText>
              </w:r>
            </w:del>
            <w:r w:rsidRPr="008841CD">
              <w:rPr>
                <w:rFonts w:ascii="Calibri" w:hAnsi="Calibri" w:cs="Calibri"/>
                <w:lang w:val="fr-BE"/>
              </w:rPr>
              <w:t xml:space="preserve"> à approuver les propositions émanant des organes de la société. </w:t>
            </w:r>
          </w:p>
          <w:p w14:paraId="6441A487" w14:textId="77777777" w:rsidR="007601B3" w:rsidRDefault="007601B3" w:rsidP="007601B3">
            <w:pPr>
              <w:spacing w:after="0" w:line="240" w:lineRule="auto"/>
              <w:jc w:val="both"/>
              <w:rPr>
                <w:rFonts w:cs="Calibri"/>
                <w:lang w:val="fr-BE"/>
              </w:rPr>
            </w:pPr>
          </w:p>
          <w:p w14:paraId="0C153573" w14:textId="45C0E903" w:rsidR="006F73C7" w:rsidRPr="009C36AB" w:rsidRDefault="007601B3" w:rsidP="00481131">
            <w:pPr>
              <w:spacing w:after="0" w:line="240" w:lineRule="auto"/>
              <w:jc w:val="both"/>
              <w:rPr>
                <w:rFonts w:cs="Calibri"/>
                <w:lang w:val="fr-BE"/>
              </w:rPr>
            </w:pPr>
            <w:r w:rsidRPr="009C36AB">
              <w:rPr>
                <w:rFonts w:cs="Calibri"/>
                <w:lang w:val="fr-BE"/>
              </w:rPr>
              <w:t xml:space="preserve">§ 2. Les votes émis en assemblée générale en vertu des conventions visées au </w:t>
            </w:r>
            <w:r>
              <w:rPr>
                <w:rFonts w:cs="Calibri"/>
                <w:lang w:val="fr-BE"/>
              </w:rPr>
              <w:t>paragraphe</w:t>
            </w:r>
            <w:r w:rsidRPr="009C36AB">
              <w:rPr>
                <w:rFonts w:cs="Calibri"/>
                <w:lang w:val="fr-BE"/>
              </w:rPr>
              <w:t> 1</w:t>
            </w:r>
            <w:r w:rsidRPr="009C36AB">
              <w:rPr>
                <w:rFonts w:cs="Calibri"/>
                <w:vertAlign w:val="superscript"/>
                <w:lang w:val="fr-BE"/>
              </w:rPr>
              <w:t>er</w:t>
            </w:r>
            <w:r w:rsidRPr="009C36AB">
              <w:rPr>
                <w:rFonts w:cs="Calibri"/>
                <w:lang w:val="fr-BE"/>
              </w:rPr>
              <w:t xml:space="preserve">, alinéa 3, sont nuls. Ces votes entraînent la nullité des décisions prises à moins qu'ils n'aient eu aucune incidence sur la validité du vote intervenu. </w:t>
            </w:r>
          </w:p>
        </w:tc>
      </w:tr>
      <w:tr w:rsidR="00FD0F1B" w:rsidRPr="006F73C7" w14:paraId="02717E08" w14:textId="77777777" w:rsidTr="009F25F2">
        <w:trPr>
          <w:trHeight w:val="377"/>
        </w:trPr>
        <w:tc>
          <w:tcPr>
            <w:tcW w:w="1980" w:type="dxa"/>
          </w:tcPr>
          <w:p w14:paraId="184BC75D" w14:textId="77777777" w:rsidR="00FD0F1B" w:rsidRDefault="00FD0F1B" w:rsidP="00481131">
            <w:pPr>
              <w:spacing w:after="0" w:line="240" w:lineRule="auto"/>
              <w:jc w:val="both"/>
              <w:rPr>
                <w:rFonts w:cs="Calibri"/>
                <w:lang w:val="nl-BE"/>
              </w:rPr>
            </w:pPr>
            <w:r>
              <w:rPr>
                <w:rFonts w:cs="Calibri"/>
                <w:lang w:val="nl-BE"/>
              </w:rPr>
              <w:t>Wetsvoorstel 553</w:t>
            </w:r>
          </w:p>
        </w:tc>
        <w:tc>
          <w:tcPr>
            <w:tcW w:w="5812" w:type="dxa"/>
            <w:shd w:val="clear" w:color="auto" w:fill="auto"/>
          </w:tcPr>
          <w:p w14:paraId="2E2BF2AF" w14:textId="77777777" w:rsidR="00FD0F1B" w:rsidRPr="00EC4828" w:rsidRDefault="00FD0F1B" w:rsidP="00481131">
            <w:pPr>
              <w:spacing w:after="0" w:line="240" w:lineRule="auto"/>
              <w:jc w:val="both"/>
              <w:rPr>
                <w:rFonts w:cs="Calibri"/>
                <w:lang w:val="nl-NL"/>
              </w:rPr>
            </w:pPr>
            <w:r>
              <w:rPr>
                <w:rFonts w:cs="Calibri"/>
                <w:lang w:val="nl-NL"/>
              </w:rPr>
              <w:t>/</w:t>
            </w:r>
          </w:p>
        </w:tc>
        <w:tc>
          <w:tcPr>
            <w:tcW w:w="5953" w:type="dxa"/>
            <w:shd w:val="clear" w:color="auto" w:fill="auto"/>
          </w:tcPr>
          <w:p w14:paraId="6709EA61" w14:textId="77777777" w:rsidR="00FD0F1B" w:rsidRPr="00EC4828" w:rsidRDefault="00FD0F1B" w:rsidP="00481131">
            <w:pPr>
              <w:spacing w:after="0" w:line="240" w:lineRule="auto"/>
              <w:jc w:val="both"/>
              <w:rPr>
                <w:rFonts w:cs="Calibri"/>
                <w:lang w:val="fr-BE"/>
              </w:rPr>
            </w:pPr>
            <w:r>
              <w:rPr>
                <w:rFonts w:cs="Calibri"/>
                <w:lang w:val="fr-BE"/>
              </w:rPr>
              <w:t>/</w:t>
            </w:r>
          </w:p>
        </w:tc>
      </w:tr>
      <w:tr w:rsidR="00FD0F1B" w:rsidRPr="006F73C7" w14:paraId="6DBD7E32" w14:textId="77777777" w:rsidTr="009F25F2">
        <w:trPr>
          <w:trHeight w:val="377"/>
        </w:trPr>
        <w:tc>
          <w:tcPr>
            <w:tcW w:w="1980" w:type="dxa"/>
          </w:tcPr>
          <w:p w14:paraId="56FCB6DF" w14:textId="77777777" w:rsidR="00FD0F1B" w:rsidRDefault="00FD0F1B" w:rsidP="00481131">
            <w:pPr>
              <w:spacing w:after="0" w:line="240" w:lineRule="auto"/>
              <w:jc w:val="both"/>
              <w:rPr>
                <w:rFonts w:cs="Calibri"/>
                <w:lang w:val="nl-BE"/>
              </w:rPr>
            </w:pPr>
            <w:r>
              <w:rPr>
                <w:rFonts w:cs="Calibri"/>
                <w:lang w:val="nl-BE"/>
              </w:rPr>
              <w:lastRenderedPageBreak/>
              <w:t>MvT 553</w:t>
            </w:r>
          </w:p>
        </w:tc>
        <w:tc>
          <w:tcPr>
            <w:tcW w:w="5812" w:type="dxa"/>
            <w:shd w:val="clear" w:color="auto" w:fill="auto"/>
          </w:tcPr>
          <w:p w14:paraId="38006B2C" w14:textId="77777777" w:rsidR="00FD0F1B" w:rsidRDefault="00FD0F1B" w:rsidP="00481131">
            <w:pPr>
              <w:spacing w:after="0" w:line="240" w:lineRule="auto"/>
              <w:jc w:val="both"/>
              <w:rPr>
                <w:rFonts w:cs="Calibri"/>
                <w:lang w:val="nl-NL"/>
              </w:rPr>
            </w:pPr>
            <w:r>
              <w:rPr>
                <w:rFonts w:cs="Calibri"/>
                <w:lang w:val="nl-NL"/>
              </w:rPr>
              <w:t>/</w:t>
            </w:r>
          </w:p>
        </w:tc>
        <w:tc>
          <w:tcPr>
            <w:tcW w:w="5953" w:type="dxa"/>
            <w:shd w:val="clear" w:color="auto" w:fill="auto"/>
          </w:tcPr>
          <w:p w14:paraId="031C3F85" w14:textId="77777777" w:rsidR="00FD0F1B" w:rsidRDefault="00FD0F1B" w:rsidP="00481131">
            <w:pPr>
              <w:spacing w:after="0" w:line="240" w:lineRule="auto"/>
              <w:jc w:val="both"/>
              <w:rPr>
                <w:rFonts w:cs="Calibri"/>
                <w:lang w:val="fr-BE"/>
              </w:rPr>
            </w:pPr>
            <w:r>
              <w:rPr>
                <w:rFonts w:cs="Calibri"/>
                <w:lang w:val="fr-BE"/>
              </w:rPr>
              <w:t>/</w:t>
            </w:r>
          </w:p>
        </w:tc>
      </w:tr>
      <w:tr w:rsidR="00FD0F1B" w:rsidRPr="006F73C7" w14:paraId="64C8C347" w14:textId="77777777" w:rsidTr="009F25F2">
        <w:trPr>
          <w:trHeight w:val="377"/>
        </w:trPr>
        <w:tc>
          <w:tcPr>
            <w:tcW w:w="1980" w:type="dxa"/>
          </w:tcPr>
          <w:p w14:paraId="199F3CCE" w14:textId="77777777" w:rsidR="00FD0F1B" w:rsidRDefault="00FD0F1B" w:rsidP="00481131">
            <w:pPr>
              <w:spacing w:after="0" w:line="240" w:lineRule="auto"/>
              <w:jc w:val="both"/>
              <w:rPr>
                <w:rFonts w:cs="Calibri"/>
                <w:lang w:val="nl-BE"/>
              </w:rPr>
            </w:pPr>
            <w:r>
              <w:rPr>
                <w:rFonts w:cs="Calibri"/>
                <w:lang w:val="nl-BE"/>
              </w:rPr>
              <w:t>RvSt 553</w:t>
            </w:r>
          </w:p>
        </w:tc>
        <w:tc>
          <w:tcPr>
            <w:tcW w:w="5812" w:type="dxa"/>
            <w:shd w:val="clear" w:color="auto" w:fill="auto"/>
          </w:tcPr>
          <w:p w14:paraId="0CEC5FF7" w14:textId="77777777" w:rsidR="00FD0F1B" w:rsidRDefault="00FD0F1B" w:rsidP="00481131">
            <w:pPr>
              <w:spacing w:after="0" w:line="240" w:lineRule="auto"/>
              <w:jc w:val="both"/>
              <w:rPr>
                <w:rFonts w:cs="Calibri"/>
                <w:lang w:val="nl-NL"/>
              </w:rPr>
            </w:pPr>
            <w:r>
              <w:rPr>
                <w:rFonts w:cs="Calibri"/>
                <w:lang w:val="nl-NL"/>
              </w:rPr>
              <w:t>/</w:t>
            </w:r>
          </w:p>
        </w:tc>
        <w:tc>
          <w:tcPr>
            <w:tcW w:w="5953" w:type="dxa"/>
            <w:shd w:val="clear" w:color="auto" w:fill="auto"/>
          </w:tcPr>
          <w:p w14:paraId="632A31E3" w14:textId="77777777" w:rsidR="00FD0F1B" w:rsidRDefault="00FD0F1B" w:rsidP="00481131">
            <w:pPr>
              <w:spacing w:after="0" w:line="240" w:lineRule="auto"/>
              <w:jc w:val="both"/>
              <w:rPr>
                <w:rFonts w:cs="Calibri"/>
                <w:lang w:val="fr-BE"/>
              </w:rPr>
            </w:pPr>
            <w:r>
              <w:rPr>
                <w:rFonts w:cs="Calibri"/>
                <w:lang w:val="fr-BE"/>
              </w:rPr>
              <w:t>/</w:t>
            </w:r>
          </w:p>
        </w:tc>
      </w:tr>
      <w:tr w:rsidR="00FD0F1B" w:rsidRPr="00481131" w14:paraId="2791915B" w14:textId="77777777" w:rsidTr="009F25F2">
        <w:trPr>
          <w:trHeight w:val="377"/>
        </w:trPr>
        <w:tc>
          <w:tcPr>
            <w:tcW w:w="1980" w:type="dxa"/>
          </w:tcPr>
          <w:p w14:paraId="04F877A1" w14:textId="77777777" w:rsidR="00FD0F1B" w:rsidRDefault="00FD0F1B" w:rsidP="00481131">
            <w:pPr>
              <w:spacing w:after="0" w:line="240" w:lineRule="auto"/>
              <w:jc w:val="both"/>
              <w:rPr>
                <w:rFonts w:cs="Calibri"/>
                <w:lang w:val="nl-BE"/>
              </w:rPr>
            </w:pPr>
            <w:r>
              <w:rPr>
                <w:rFonts w:cs="Calibri"/>
                <w:lang w:val="nl-BE"/>
              </w:rPr>
              <w:t xml:space="preserve">Amendement </w:t>
            </w:r>
            <w:r w:rsidR="00DF46A1">
              <w:rPr>
                <w:rFonts w:cs="Calibri"/>
                <w:lang w:val="nl-BE"/>
              </w:rPr>
              <w:t xml:space="preserve">76 </w:t>
            </w:r>
            <w:r>
              <w:rPr>
                <w:rFonts w:cs="Calibri"/>
                <w:lang w:val="nl-BE"/>
              </w:rPr>
              <w:t>bij 553</w:t>
            </w:r>
          </w:p>
        </w:tc>
        <w:tc>
          <w:tcPr>
            <w:tcW w:w="5812" w:type="dxa"/>
            <w:shd w:val="clear" w:color="auto" w:fill="auto"/>
          </w:tcPr>
          <w:p w14:paraId="4B120021" w14:textId="77777777" w:rsidR="00FD0F1B" w:rsidRDefault="00FD0F1B" w:rsidP="00481131">
            <w:pPr>
              <w:pStyle w:val="Geenafstand"/>
              <w:jc w:val="both"/>
              <w:rPr>
                <w:rFonts w:ascii="Calibri" w:hAnsi="Calibri" w:cs="Calibri"/>
                <w:u w:val="single"/>
              </w:rPr>
            </w:pPr>
            <w:r w:rsidRPr="008841CD">
              <w:rPr>
                <w:rFonts w:ascii="Calibri" w:hAnsi="Calibri" w:cs="Calibri"/>
                <w:u w:val="single"/>
              </w:rPr>
              <w:t>Artikel 101/1 (nieuw)</w:t>
            </w:r>
          </w:p>
          <w:p w14:paraId="0C9BC503" w14:textId="77777777" w:rsidR="00FD0F1B" w:rsidRDefault="00FD0F1B" w:rsidP="00481131">
            <w:pPr>
              <w:pStyle w:val="Geenafstand"/>
              <w:jc w:val="both"/>
              <w:rPr>
                <w:rFonts w:ascii="Calibri" w:hAnsi="Calibri" w:cs="Calibri"/>
                <w:u w:val="single"/>
              </w:rPr>
            </w:pPr>
          </w:p>
          <w:p w14:paraId="4EE1C175" w14:textId="77777777" w:rsidR="00FD0F1B" w:rsidRDefault="00FD0F1B" w:rsidP="00481131">
            <w:pPr>
              <w:pStyle w:val="Geenafstand"/>
              <w:jc w:val="both"/>
              <w:rPr>
                <w:rFonts w:ascii="Calibri" w:hAnsi="Calibri" w:cs="Calibri"/>
              </w:rPr>
            </w:pPr>
            <w:r w:rsidRPr="008841CD">
              <w:rPr>
                <w:rFonts w:ascii="Calibri" w:hAnsi="Calibri" w:cs="Calibri"/>
              </w:rPr>
              <w:t>Een artikel 101/1 invoegen, luidende:</w:t>
            </w:r>
          </w:p>
          <w:p w14:paraId="45C77647" w14:textId="77777777" w:rsidR="00FD0F1B" w:rsidRPr="008841CD" w:rsidRDefault="00FD0F1B" w:rsidP="00481131">
            <w:pPr>
              <w:pStyle w:val="Geenafstand"/>
              <w:jc w:val="both"/>
              <w:rPr>
                <w:rFonts w:ascii="Calibri" w:hAnsi="Calibri" w:cs="Calibri"/>
              </w:rPr>
            </w:pPr>
          </w:p>
          <w:p w14:paraId="1011544B" w14:textId="77777777" w:rsidR="00FD0F1B" w:rsidRDefault="00FD0F1B" w:rsidP="00481131">
            <w:pPr>
              <w:pStyle w:val="Geenafstand"/>
              <w:jc w:val="both"/>
              <w:rPr>
                <w:rFonts w:ascii="Calibri" w:hAnsi="Calibri" w:cs="Calibri"/>
              </w:rPr>
            </w:pPr>
            <w:r w:rsidRPr="008841CD">
              <w:rPr>
                <w:rFonts w:ascii="Calibri" w:hAnsi="Calibri" w:cs="Calibri"/>
              </w:rPr>
              <w:t>“Art. 101/1. In artikel 7:56, § 1, van hetzelfde Wetboek worden de volgende wijzigingen aangebracht:</w:t>
            </w:r>
          </w:p>
          <w:p w14:paraId="03DB7434" w14:textId="77777777" w:rsidR="00FD0F1B" w:rsidRPr="008841CD" w:rsidRDefault="00FD0F1B" w:rsidP="00481131">
            <w:pPr>
              <w:pStyle w:val="Geenafstand"/>
              <w:jc w:val="both"/>
              <w:rPr>
                <w:rFonts w:ascii="Calibri" w:hAnsi="Calibri" w:cs="Calibri"/>
              </w:rPr>
            </w:pPr>
          </w:p>
          <w:p w14:paraId="15058FC9" w14:textId="77777777" w:rsidR="00FD0F1B" w:rsidRDefault="00FD0F1B" w:rsidP="00481131">
            <w:pPr>
              <w:pStyle w:val="Geenafstand"/>
              <w:jc w:val="both"/>
              <w:rPr>
                <w:rFonts w:ascii="Calibri" w:hAnsi="Calibri" w:cs="Calibri"/>
              </w:rPr>
            </w:pPr>
            <w:r w:rsidRPr="008841CD">
              <w:rPr>
                <w:rFonts w:ascii="Calibri" w:hAnsi="Calibri" w:cs="Calibri"/>
              </w:rPr>
              <w:t>1° in de Franse tekst van het tweede lid worden de woorden “de la société” vervangen door het woord “social”;</w:t>
            </w:r>
          </w:p>
          <w:p w14:paraId="1169E1E5" w14:textId="77777777" w:rsidR="00FD0F1B" w:rsidRPr="008841CD" w:rsidRDefault="00FD0F1B" w:rsidP="00481131">
            <w:pPr>
              <w:pStyle w:val="Geenafstand"/>
              <w:jc w:val="both"/>
              <w:rPr>
                <w:rFonts w:ascii="Calibri" w:hAnsi="Calibri" w:cs="Calibri"/>
              </w:rPr>
            </w:pPr>
          </w:p>
          <w:p w14:paraId="260BD9CC" w14:textId="77777777" w:rsidR="00FD0F1B" w:rsidRDefault="00FD0F1B" w:rsidP="00481131">
            <w:pPr>
              <w:pStyle w:val="Geenafstand"/>
              <w:jc w:val="both"/>
              <w:rPr>
                <w:rFonts w:ascii="Calibri" w:hAnsi="Calibri" w:cs="Calibri"/>
              </w:rPr>
            </w:pPr>
            <w:r w:rsidRPr="008841CD">
              <w:rPr>
                <w:rFonts w:ascii="Calibri" w:hAnsi="Calibri" w:cs="Calibri"/>
              </w:rPr>
              <w:t>2° in het derde lid, 1° worden de woorden “die niet in de tijd beperkt zijn of” opgeheven en worden de woorden “of met het belang van de vennootschap” opgeheven;</w:t>
            </w:r>
          </w:p>
          <w:p w14:paraId="2FAF2527" w14:textId="77777777" w:rsidR="00FD0F1B" w:rsidRPr="008841CD" w:rsidRDefault="00FD0F1B" w:rsidP="00481131">
            <w:pPr>
              <w:pStyle w:val="Geenafstand"/>
              <w:jc w:val="both"/>
              <w:rPr>
                <w:rFonts w:ascii="Calibri" w:hAnsi="Calibri" w:cs="Calibri"/>
              </w:rPr>
            </w:pPr>
          </w:p>
          <w:p w14:paraId="6D310BED" w14:textId="77777777" w:rsidR="00FD0F1B" w:rsidRDefault="00FD0F1B" w:rsidP="00481131">
            <w:pPr>
              <w:pStyle w:val="Geenafstand"/>
              <w:jc w:val="both"/>
              <w:rPr>
                <w:rFonts w:ascii="Calibri" w:hAnsi="Calibri" w:cs="Calibri"/>
              </w:rPr>
            </w:pPr>
            <w:r w:rsidRPr="008841CD">
              <w:rPr>
                <w:rFonts w:ascii="Calibri" w:hAnsi="Calibri" w:cs="Calibri"/>
              </w:rPr>
              <w:t>3° in het derde lid, 2° wordt het woord “nog” ingevoegd tussen de woorden “van een dochtervennootschap of” en de woorden “van een van de organen” en worden de woorden “of zich er ten aanzien van diezelfde vennootschappen of organen toe verbindt om de voorstellen van de organen van de vennootschap goed te keuren” opgeheven;</w:t>
            </w:r>
          </w:p>
          <w:p w14:paraId="0DA37D3C" w14:textId="77777777" w:rsidR="00FD0F1B" w:rsidRPr="008841CD" w:rsidRDefault="00FD0F1B" w:rsidP="00481131">
            <w:pPr>
              <w:pStyle w:val="Geenafstand"/>
              <w:jc w:val="both"/>
              <w:rPr>
                <w:rFonts w:ascii="Calibri" w:hAnsi="Calibri" w:cs="Calibri"/>
              </w:rPr>
            </w:pPr>
          </w:p>
          <w:p w14:paraId="54081D45" w14:textId="77777777" w:rsidR="00FD0F1B" w:rsidRDefault="00FD0F1B" w:rsidP="00481131">
            <w:pPr>
              <w:pStyle w:val="Geenafstand"/>
              <w:jc w:val="both"/>
              <w:rPr>
                <w:rFonts w:ascii="Calibri" w:hAnsi="Calibri" w:cs="Calibri"/>
              </w:rPr>
            </w:pPr>
            <w:r w:rsidRPr="008841CD">
              <w:rPr>
                <w:rFonts w:ascii="Calibri" w:hAnsi="Calibri" w:cs="Calibri"/>
              </w:rPr>
              <w:t>4° het derde lid wordt aangevuld met de bepaling onder 3°, luidende:</w:t>
            </w:r>
          </w:p>
          <w:p w14:paraId="5657BBED" w14:textId="77777777" w:rsidR="00FD0F1B" w:rsidRPr="008841CD" w:rsidRDefault="00FD0F1B" w:rsidP="00481131">
            <w:pPr>
              <w:pStyle w:val="Geenafstand"/>
              <w:jc w:val="both"/>
              <w:rPr>
                <w:rFonts w:ascii="Calibri" w:hAnsi="Calibri" w:cs="Calibri"/>
              </w:rPr>
            </w:pPr>
          </w:p>
          <w:p w14:paraId="7ED16775" w14:textId="77777777" w:rsidR="00FD0F1B" w:rsidRDefault="00FD0F1B" w:rsidP="00481131">
            <w:pPr>
              <w:pStyle w:val="Geenafstand"/>
              <w:jc w:val="both"/>
              <w:rPr>
                <w:rFonts w:ascii="Calibri" w:hAnsi="Calibri" w:cs="Calibri"/>
              </w:rPr>
            </w:pPr>
            <w:r w:rsidRPr="008841CD">
              <w:rPr>
                <w:rFonts w:ascii="Calibri" w:hAnsi="Calibri" w:cs="Calibri"/>
              </w:rPr>
              <w:t>“3° overeenkomsten waarbij een aandeelhouder of een andere effectenhouder zich tegenover diezelfde vennootschappen of diezelfde organen verbindt om de voorstellen van de organen van de vennootschap goed te keuren.” ”</w:t>
            </w:r>
          </w:p>
          <w:p w14:paraId="427AF714" w14:textId="77777777" w:rsidR="00FD0F1B" w:rsidRPr="008841CD" w:rsidRDefault="00FD0F1B" w:rsidP="00481131">
            <w:pPr>
              <w:pStyle w:val="Geenafstand"/>
              <w:jc w:val="both"/>
              <w:rPr>
                <w:rFonts w:ascii="Calibri" w:hAnsi="Calibri" w:cs="Calibri"/>
              </w:rPr>
            </w:pPr>
          </w:p>
          <w:p w14:paraId="0265929C" w14:textId="77777777" w:rsidR="00FD0F1B" w:rsidRPr="00FD0F1B" w:rsidRDefault="00FD0F1B" w:rsidP="00481131">
            <w:pPr>
              <w:pStyle w:val="Geenafstand"/>
              <w:jc w:val="both"/>
              <w:rPr>
                <w:rFonts w:ascii="Calibri" w:hAnsi="Calibri" w:cs="Calibri"/>
              </w:rPr>
            </w:pPr>
            <w:r>
              <w:rPr>
                <w:rFonts w:ascii="Calibri" w:hAnsi="Calibri" w:cs="Calibri"/>
              </w:rPr>
              <w:t>VERANTWOORDING</w:t>
            </w:r>
          </w:p>
          <w:p w14:paraId="0DB62412" w14:textId="77777777" w:rsidR="00FD0F1B" w:rsidRDefault="00FD0F1B" w:rsidP="00481131">
            <w:pPr>
              <w:pStyle w:val="Geenafstand"/>
              <w:jc w:val="both"/>
              <w:rPr>
                <w:rFonts w:ascii="Calibri" w:hAnsi="Calibri" w:cs="Calibri"/>
                <w:u w:val="single"/>
              </w:rPr>
            </w:pPr>
          </w:p>
          <w:p w14:paraId="1F927F44" w14:textId="77777777" w:rsidR="00FD0F1B" w:rsidRPr="008841CD" w:rsidRDefault="00FD0F1B" w:rsidP="00481131">
            <w:pPr>
              <w:pStyle w:val="Geenafstand"/>
              <w:jc w:val="both"/>
              <w:rPr>
                <w:rFonts w:ascii="Calibri" w:hAnsi="Calibri" w:cs="Calibri"/>
              </w:rPr>
            </w:pPr>
            <w:r w:rsidRPr="008841CD">
              <w:rPr>
                <w:rFonts w:ascii="Calibri" w:hAnsi="Calibri" w:cs="Calibri"/>
              </w:rPr>
              <w:lastRenderedPageBreak/>
              <w:t xml:space="preserve">Het amendement harmoniseert de redactie van artikel 7:56 WVV met de gelijkaardige artikelen 5:46 en 6:45 WVV. Deze bepalingen worden geacht </w:t>
            </w:r>
            <w:r w:rsidRPr="008841CD">
              <w:rPr>
                <w:rFonts w:ascii="Calibri" w:hAnsi="Calibri" w:cs="Calibri"/>
                <w:szCs w:val="20"/>
              </w:rPr>
              <w:t>identiek te zijn, zodat geen reden bestaat voor een lichtjes andere formulering.</w:t>
            </w:r>
          </w:p>
        </w:tc>
        <w:tc>
          <w:tcPr>
            <w:tcW w:w="5953" w:type="dxa"/>
            <w:shd w:val="clear" w:color="auto" w:fill="auto"/>
          </w:tcPr>
          <w:p w14:paraId="52290B13" w14:textId="77777777" w:rsidR="00FD0F1B" w:rsidRPr="009F25F2" w:rsidRDefault="00FD0F1B" w:rsidP="00481131">
            <w:pPr>
              <w:spacing w:after="0" w:line="240" w:lineRule="auto"/>
              <w:jc w:val="both"/>
              <w:rPr>
                <w:rFonts w:cs="Calibri"/>
                <w:u w:val="single"/>
                <w:lang w:val="fr-FR"/>
              </w:rPr>
            </w:pPr>
            <w:r w:rsidRPr="009F25F2">
              <w:rPr>
                <w:rFonts w:cs="Calibri"/>
                <w:u w:val="single"/>
                <w:lang w:val="fr-FR"/>
              </w:rPr>
              <w:lastRenderedPageBreak/>
              <w:t>Article 101/1 (nouveau)</w:t>
            </w:r>
          </w:p>
          <w:p w14:paraId="0B9ABAA9" w14:textId="77777777" w:rsidR="00FD0F1B" w:rsidRPr="00FD0F1B" w:rsidRDefault="00FD0F1B" w:rsidP="00481131">
            <w:pPr>
              <w:spacing w:after="0" w:line="240" w:lineRule="auto"/>
              <w:jc w:val="both"/>
              <w:rPr>
                <w:rFonts w:cs="Calibri"/>
                <w:lang w:val="fr-FR"/>
              </w:rPr>
            </w:pPr>
          </w:p>
          <w:p w14:paraId="49F7A84E" w14:textId="77777777" w:rsidR="00FD0F1B" w:rsidRPr="00FD0F1B" w:rsidRDefault="00FD0F1B" w:rsidP="00481131">
            <w:pPr>
              <w:spacing w:after="0" w:line="240" w:lineRule="auto"/>
              <w:jc w:val="both"/>
              <w:rPr>
                <w:rFonts w:cs="Calibri"/>
                <w:lang w:val="fr-FR"/>
              </w:rPr>
            </w:pPr>
            <w:r w:rsidRPr="00FD0F1B">
              <w:rPr>
                <w:rFonts w:cs="Calibri"/>
                <w:lang w:val="fr-FR"/>
              </w:rPr>
              <w:t>Insérer un article 101/1 rédigé comme suit:</w:t>
            </w:r>
          </w:p>
          <w:p w14:paraId="3D009A0B" w14:textId="77777777" w:rsidR="00FD0F1B" w:rsidRPr="00FD0F1B" w:rsidRDefault="00FD0F1B" w:rsidP="00481131">
            <w:pPr>
              <w:spacing w:after="0" w:line="240" w:lineRule="auto"/>
              <w:jc w:val="both"/>
              <w:rPr>
                <w:rFonts w:cs="Calibri"/>
                <w:lang w:val="fr-FR"/>
              </w:rPr>
            </w:pPr>
          </w:p>
          <w:p w14:paraId="5B226C70" w14:textId="77777777" w:rsidR="00FD0F1B" w:rsidRPr="00FD0F1B" w:rsidRDefault="00FD0F1B" w:rsidP="00481131">
            <w:pPr>
              <w:spacing w:after="0" w:line="240" w:lineRule="auto"/>
              <w:jc w:val="both"/>
              <w:rPr>
                <w:rFonts w:cs="Calibri"/>
                <w:lang w:val="fr-FR"/>
              </w:rPr>
            </w:pPr>
            <w:r w:rsidRPr="00FD0F1B">
              <w:rPr>
                <w:rFonts w:cs="Calibri"/>
                <w:lang w:val="fr-FR"/>
              </w:rPr>
              <w:t>« Art. 101/1. Dans l’article 7:56, § 1er, du même Code, les modifications suivantes sont apportées :</w:t>
            </w:r>
          </w:p>
          <w:p w14:paraId="52A6F9BA" w14:textId="77777777" w:rsidR="00FD0F1B" w:rsidRPr="00FD0F1B" w:rsidRDefault="00FD0F1B" w:rsidP="00481131">
            <w:pPr>
              <w:spacing w:after="0" w:line="240" w:lineRule="auto"/>
              <w:jc w:val="both"/>
              <w:rPr>
                <w:rFonts w:cs="Calibri"/>
                <w:lang w:val="fr-FR"/>
              </w:rPr>
            </w:pPr>
          </w:p>
          <w:p w14:paraId="6AC723C4" w14:textId="77777777" w:rsidR="00FD0F1B" w:rsidRPr="00FD0F1B" w:rsidRDefault="00FD0F1B" w:rsidP="00481131">
            <w:pPr>
              <w:spacing w:after="0" w:line="240" w:lineRule="auto"/>
              <w:jc w:val="both"/>
              <w:rPr>
                <w:rFonts w:cs="Calibri"/>
                <w:lang w:val="fr-FR"/>
              </w:rPr>
            </w:pPr>
            <w:r w:rsidRPr="00FD0F1B">
              <w:rPr>
                <w:rFonts w:cs="Calibri"/>
                <w:lang w:val="fr-FR"/>
              </w:rPr>
              <w:t>1° à l’alinéa 2, les mots « de la société » sont remplacés par le mot « social » ;</w:t>
            </w:r>
          </w:p>
          <w:p w14:paraId="74B4162E" w14:textId="77777777" w:rsidR="00FD0F1B" w:rsidRPr="00FD0F1B" w:rsidRDefault="00FD0F1B" w:rsidP="00481131">
            <w:pPr>
              <w:spacing w:after="0" w:line="240" w:lineRule="auto"/>
              <w:jc w:val="both"/>
              <w:rPr>
                <w:rFonts w:cs="Calibri"/>
                <w:lang w:val="fr-FR"/>
              </w:rPr>
            </w:pPr>
          </w:p>
          <w:p w14:paraId="3BC3C5D7" w14:textId="77777777" w:rsidR="00FD0F1B" w:rsidRPr="00FD0F1B" w:rsidRDefault="00FD0F1B" w:rsidP="00481131">
            <w:pPr>
              <w:spacing w:after="0" w:line="240" w:lineRule="auto"/>
              <w:jc w:val="both"/>
              <w:rPr>
                <w:rFonts w:cs="Calibri"/>
                <w:lang w:val="fr-FR"/>
              </w:rPr>
            </w:pPr>
            <w:r w:rsidRPr="00FD0F1B">
              <w:rPr>
                <w:rFonts w:cs="Calibri"/>
                <w:lang w:val="fr-FR"/>
              </w:rPr>
              <w:t>2° à l’alinéa 3, 1° les mots « qui ne sont pas limitées dans le temps ou » sont abrogés et les mots « ou à l'intérêt de la société » sont abrogés ;</w:t>
            </w:r>
          </w:p>
          <w:p w14:paraId="6089AEEE" w14:textId="77777777" w:rsidR="00FD0F1B" w:rsidRPr="00FD0F1B" w:rsidRDefault="00FD0F1B" w:rsidP="00481131">
            <w:pPr>
              <w:spacing w:after="0" w:line="240" w:lineRule="auto"/>
              <w:jc w:val="both"/>
              <w:rPr>
                <w:rFonts w:cs="Calibri"/>
                <w:lang w:val="fr-FR"/>
              </w:rPr>
            </w:pPr>
          </w:p>
          <w:p w14:paraId="1D08DAE5" w14:textId="77777777" w:rsidR="00FD0F1B" w:rsidRPr="00FD0F1B" w:rsidRDefault="00FD0F1B" w:rsidP="00481131">
            <w:pPr>
              <w:spacing w:after="0" w:line="240" w:lineRule="auto"/>
              <w:jc w:val="both"/>
              <w:rPr>
                <w:rFonts w:cs="Calibri"/>
                <w:lang w:val="fr-FR"/>
              </w:rPr>
            </w:pPr>
            <w:r w:rsidRPr="00FD0F1B">
              <w:rPr>
                <w:rFonts w:cs="Calibri"/>
                <w:lang w:val="fr-FR"/>
              </w:rPr>
              <w:t xml:space="preserve">3° à l’alinéa 3, 2° les mots « instructions de la société, d'une filiale ou de l'un de leurs organes ou s'engage, envers ces mêmes sociétés ou organes, à approuver les propositions émanant des organes de la société » sont remplacés par les mots « directives données par la société, par une filiale ou encore par l'un </w:t>
            </w:r>
            <w:r>
              <w:rPr>
                <w:rFonts w:cs="Calibri"/>
                <w:lang w:val="fr-FR"/>
              </w:rPr>
              <w:t>des organes de ces sociétés » ;</w:t>
            </w:r>
          </w:p>
          <w:p w14:paraId="77C25562" w14:textId="77777777" w:rsidR="00FD0F1B" w:rsidRPr="00FD0F1B" w:rsidRDefault="00FD0F1B" w:rsidP="00481131">
            <w:pPr>
              <w:spacing w:after="0" w:line="240" w:lineRule="auto"/>
              <w:jc w:val="both"/>
              <w:rPr>
                <w:rFonts w:cs="Calibri"/>
                <w:lang w:val="fr-FR"/>
              </w:rPr>
            </w:pPr>
          </w:p>
          <w:p w14:paraId="75529AC4" w14:textId="77777777" w:rsidR="00FD0F1B" w:rsidRPr="00FD0F1B" w:rsidRDefault="00FD0F1B" w:rsidP="00481131">
            <w:pPr>
              <w:spacing w:after="0" w:line="240" w:lineRule="auto"/>
              <w:jc w:val="both"/>
              <w:rPr>
                <w:rFonts w:cs="Calibri"/>
                <w:lang w:val="fr-FR"/>
              </w:rPr>
            </w:pPr>
            <w:r w:rsidRPr="00FD0F1B">
              <w:rPr>
                <w:rFonts w:cs="Calibri"/>
                <w:lang w:val="fr-FR"/>
              </w:rPr>
              <w:t>4° l’alinéa 3 est complété par le 3° rédigé comme suit :</w:t>
            </w:r>
          </w:p>
          <w:p w14:paraId="7D084F4E" w14:textId="77777777" w:rsidR="00FD0F1B" w:rsidRPr="00FD0F1B" w:rsidRDefault="00FD0F1B" w:rsidP="00481131">
            <w:pPr>
              <w:spacing w:after="0" w:line="240" w:lineRule="auto"/>
              <w:jc w:val="both"/>
              <w:rPr>
                <w:rFonts w:cs="Calibri"/>
                <w:lang w:val="fr-FR"/>
              </w:rPr>
            </w:pPr>
          </w:p>
          <w:p w14:paraId="42D75826" w14:textId="77777777" w:rsidR="00FD0F1B" w:rsidRPr="00FD0F1B" w:rsidRDefault="00FD0F1B" w:rsidP="00481131">
            <w:pPr>
              <w:spacing w:after="0" w:line="240" w:lineRule="auto"/>
              <w:jc w:val="both"/>
              <w:rPr>
                <w:rFonts w:cs="Calibri"/>
                <w:lang w:val="fr-FR"/>
              </w:rPr>
            </w:pPr>
            <w:r w:rsidRPr="00FD0F1B">
              <w:rPr>
                <w:rFonts w:cs="Calibri"/>
                <w:lang w:val="fr-FR"/>
              </w:rPr>
              <w:t>« 3° les conventions par lesquelles un actionnaire ou un autre titulaire de titres s'engage envers les mêmes sociétés ou les mêmes organes à approuver les propositions émanant des organes de la société. » »</w:t>
            </w:r>
          </w:p>
          <w:p w14:paraId="5A5D8A89" w14:textId="77777777" w:rsidR="00FD0F1B" w:rsidRPr="00FD0F1B" w:rsidRDefault="00FD0F1B" w:rsidP="00481131">
            <w:pPr>
              <w:spacing w:after="0" w:line="240" w:lineRule="auto"/>
              <w:jc w:val="both"/>
              <w:rPr>
                <w:rFonts w:cs="Calibri"/>
                <w:lang w:val="fr-FR"/>
              </w:rPr>
            </w:pPr>
          </w:p>
          <w:p w14:paraId="519896B7" w14:textId="77777777" w:rsidR="00FD0F1B" w:rsidRPr="00FD0F1B" w:rsidRDefault="00FD0F1B" w:rsidP="00481131">
            <w:pPr>
              <w:spacing w:after="0" w:line="240" w:lineRule="auto"/>
              <w:jc w:val="both"/>
              <w:rPr>
                <w:rFonts w:cs="Calibri"/>
                <w:lang w:val="fr-FR"/>
              </w:rPr>
            </w:pPr>
            <w:r>
              <w:rPr>
                <w:rFonts w:cs="Calibri"/>
                <w:lang w:val="fr-FR"/>
              </w:rPr>
              <w:t>JUSTIFICATION</w:t>
            </w:r>
          </w:p>
          <w:p w14:paraId="65DAC85D" w14:textId="77777777" w:rsidR="00FD0F1B" w:rsidRPr="00FD0F1B" w:rsidRDefault="00FD0F1B" w:rsidP="00481131">
            <w:pPr>
              <w:spacing w:after="0" w:line="240" w:lineRule="auto"/>
              <w:jc w:val="both"/>
              <w:rPr>
                <w:rFonts w:cs="Calibri"/>
                <w:lang w:val="fr-FR"/>
              </w:rPr>
            </w:pPr>
          </w:p>
          <w:p w14:paraId="1545887B" w14:textId="77777777" w:rsidR="00FD0F1B" w:rsidRPr="00FD0F1B" w:rsidRDefault="00FD0F1B" w:rsidP="00481131">
            <w:pPr>
              <w:spacing w:after="0" w:line="240" w:lineRule="auto"/>
              <w:jc w:val="both"/>
              <w:rPr>
                <w:rFonts w:cs="Calibri"/>
                <w:lang w:val="fr-FR"/>
              </w:rPr>
            </w:pPr>
            <w:r w:rsidRPr="00FD0F1B">
              <w:rPr>
                <w:rFonts w:cs="Calibri"/>
                <w:lang w:val="fr-FR"/>
              </w:rPr>
              <w:lastRenderedPageBreak/>
              <w:t>L'amendement harmonise la rédaction de l'article 7:56 du CSA avec les articles 5:46 et 6:45 du CSA, qui sont analogues. Ces dispositions étant censées être identiques, il n'est pas nécessaire de les reformuler, même légèrement.</w:t>
            </w:r>
          </w:p>
        </w:tc>
      </w:tr>
      <w:tr w:rsidR="00FD0F1B" w:rsidRPr="005B1213" w14:paraId="04BF1B7B" w14:textId="77777777" w:rsidTr="009F25F2">
        <w:trPr>
          <w:trHeight w:val="377"/>
        </w:trPr>
        <w:tc>
          <w:tcPr>
            <w:tcW w:w="1980" w:type="dxa"/>
          </w:tcPr>
          <w:p w14:paraId="16820C27" w14:textId="77777777" w:rsidR="00FD0F1B" w:rsidRDefault="00FD0F1B" w:rsidP="00481131">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1D3650D9" w14:textId="77777777" w:rsidR="00E32516" w:rsidRPr="00CA2BEB" w:rsidRDefault="00E32516" w:rsidP="00E32516">
            <w:pPr>
              <w:spacing w:after="0" w:line="240" w:lineRule="auto"/>
              <w:jc w:val="both"/>
              <w:rPr>
                <w:rFonts w:cs="Calibri"/>
                <w:lang w:val="nl-BE"/>
              </w:rPr>
            </w:pPr>
            <w:r w:rsidRPr="00EC4828">
              <w:rPr>
                <w:rFonts w:cs="Calibri"/>
                <w:lang w:val="nl-NL"/>
              </w:rPr>
              <w:t>§ 1. Overeenkomsten kunnen de uitoefening van het stemrecht regelen.</w:t>
            </w:r>
          </w:p>
          <w:p w14:paraId="47C8574B" w14:textId="77777777" w:rsidR="00E32516" w:rsidRDefault="00E32516" w:rsidP="00E32516">
            <w:pPr>
              <w:spacing w:after="0" w:line="240" w:lineRule="auto"/>
              <w:jc w:val="both"/>
              <w:rPr>
                <w:rFonts w:cs="Calibri"/>
                <w:lang w:val="nl-NL"/>
              </w:rPr>
            </w:pPr>
          </w:p>
          <w:p w14:paraId="6BC9B681" w14:textId="77777777" w:rsidR="00E32516" w:rsidRDefault="00E32516" w:rsidP="00E32516">
            <w:pPr>
              <w:spacing w:after="0" w:line="240" w:lineRule="auto"/>
              <w:jc w:val="both"/>
              <w:rPr>
                <w:rFonts w:cs="Calibri"/>
                <w:lang w:val="nl-NL"/>
              </w:rPr>
            </w:pPr>
            <w:r w:rsidRPr="00EC4828">
              <w:rPr>
                <w:rFonts w:cs="Calibri"/>
                <w:lang w:val="nl-NL"/>
              </w:rPr>
              <w:t>Deze overeenkomsten moeten in de tijd beperkt zijn en mogen niet strijdig zijn met het belang van de vennootschap.</w:t>
            </w:r>
          </w:p>
          <w:p w14:paraId="346B6009" w14:textId="77777777" w:rsidR="00E32516" w:rsidRDefault="00E32516" w:rsidP="00E32516">
            <w:pPr>
              <w:spacing w:after="0" w:line="240" w:lineRule="auto"/>
              <w:jc w:val="both"/>
              <w:rPr>
                <w:rFonts w:cs="Calibri"/>
                <w:lang w:val="nl-NL"/>
              </w:rPr>
            </w:pPr>
          </w:p>
          <w:p w14:paraId="165005C6" w14:textId="77777777" w:rsidR="00E32516" w:rsidRDefault="00E32516" w:rsidP="00E32516">
            <w:pPr>
              <w:spacing w:after="0" w:line="240" w:lineRule="auto"/>
              <w:jc w:val="both"/>
              <w:rPr>
                <w:rFonts w:cs="Calibri"/>
                <w:lang w:val="nl-NL"/>
              </w:rPr>
            </w:pPr>
            <w:r>
              <w:rPr>
                <w:rFonts w:cs="Calibri"/>
                <w:lang w:val="nl-NL"/>
              </w:rPr>
              <w:t>Zijn nietig</w:t>
            </w:r>
            <w:r w:rsidRPr="00EC4828">
              <w:rPr>
                <w:rFonts w:cs="Calibri"/>
                <w:lang w:val="nl-NL"/>
              </w:rPr>
              <w:t>:</w:t>
            </w:r>
          </w:p>
          <w:p w14:paraId="16FA41DE" w14:textId="77777777" w:rsidR="00E32516" w:rsidRDefault="00E32516" w:rsidP="00E32516">
            <w:pPr>
              <w:spacing w:after="0" w:line="240" w:lineRule="auto"/>
              <w:jc w:val="both"/>
              <w:rPr>
                <w:rFonts w:cs="Calibri"/>
                <w:lang w:val="nl-NL"/>
              </w:rPr>
            </w:pPr>
          </w:p>
          <w:p w14:paraId="19BD9953" w14:textId="77777777" w:rsidR="00E32516" w:rsidRDefault="00E32516" w:rsidP="00E32516">
            <w:pPr>
              <w:spacing w:after="0" w:line="240" w:lineRule="auto"/>
              <w:jc w:val="both"/>
              <w:rPr>
                <w:rFonts w:cs="Calibri"/>
                <w:lang w:val="nl-NL"/>
              </w:rPr>
            </w:pPr>
            <w:r w:rsidRPr="00EC4828">
              <w:rPr>
                <w:rFonts w:cs="Calibri"/>
                <w:lang w:val="nl-NL"/>
              </w:rPr>
              <w:t xml:space="preserve">  1° overeenkomsten </w:t>
            </w:r>
            <w:r w:rsidRPr="00EC4828">
              <w:rPr>
                <w:rFonts w:cs="Calibri"/>
                <w:lang w:val="nl-BE"/>
              </w:rPr>
              <w:t xml:space="preserve">die niet in de tijd beperkt zijn of </w:t>
            </w:r>
            <w:r w:rsidRPr="00EC4828">
              <w:rPr>
                <w:rFonts w:cs="Calibri"/>
                <w:lang w:val="nl-NL"/>
              </w:rPr>
              <w:t xml:space="preserve">die strijdig zijn met de bepalingen van </w:t>
            </w:r>
            <w:del w:id="35" w:author="Microsoft Office-gebruiker" w:date="2021-10-25T17:54:00Z">
              <w:r w:rsidRPr="00F04DBE">
                <w:rPr>
                  <w:rFonts w:cs="Calibri"/>
                  <w:lang w:val="nl-BE"/>
                </w:rPr>
                <w:delText>het</w:delText>
              </w:r>
            </w:del>
            <w:ins w:id="36" w:author="Microsoft Office-gebruiker" w:date="2021-10-25T17:54:00Z">
              <w:r>
                <w:rPr>
                  <w:rFonts w:cs="Calibri"/>
                  <w:lang w:val="nl-NL"/>
                </w:rPr>
                <w:t>di</w:t>
              </w:r>
              <w:r w:rsidRPr="00EC4828">
                <w:rPr>
                  <w:rFonts w:cs="Calibri"/>
                  <w:lang w:val="nl-NL"/>
                </w:rPr>
                <w:t>t</w:t>
              </w:r>
            </w:ins>
            <w:r w:rsidRPr="00EC4828">
              <w:rPr>
                <w:rFonts w:cs="Calibri"/>
                <w:lang w:val="nl-NL"/>
              </w:rPr>
              <w:t xml:space="preserve"> wetboek of met het belang van de vennootschap;</w:t>
            </w:r>
          </w:p>
          <w:p w14:paraId="19AFB70F" w14:textId="77777777" w:rsidR="00E32516" w:rsidRDefault="00E32516" w:rsidP="00E32516">
            <w:pPr>
              <w:spacing w:after="0" w:line="240" w:lineRule="auto"/>
              <w:jc w:val="both"/>
              <w:rPr>
                <w:rFonts w:cs="Calibri"/>
                <w:lang w:val="nl-NL"/>
              </w:rPr>
            </w:pPr>
          </w:p>
          <w:p w14:paraId="050E6CE1" w14:textId="77777777" w:rsidR="00E32516" w:rsidRDefault="00E32516" w:rsidP="00E32516">
            <w:pPr>
              <w:spacing w:after="0" w:line="240" w:lineRule="auto"/>
              <w:jc w:val="both"/>
              <w:rPr>
                <w:rFonts w:cs="Calibri"/>
                <w:lang w:val="nl-NL"/>
              </w:rPr>
            </w:pPr>
            <w:r w:rsidRPr="00EC4828">
              <w:rPr>
                <w:rFonts w:cs="Calibri"/>
                <w:lang w:val="nl-BE"/>
              </w:rPr>
              <w:t xml:space="preserve">  </w:t>
            </w:r>
            <w:r w:rsidRPr="00EC4828">
              <w:rPr>
                <w:rFonts w:cs="Calibri"/>
                <w:lang w:val="nl-NL"/>
              </w:rPr>
              <w:t>2° overeenkomsten waarbij een aandeelhouder zich ertoe verbindt te stemmen overeenkomstig de richtlijnen van de vennootschap, van een dochtervennootschap of van een van de organen van die vennootschappen,</w:t>
            </w:r>
            <w:r w:rsidRPr="00EC4828">
              <w:rPr>
                <w:rFonts w:cs="Calibri"/>
                <w:lang w:val="nl-BE"/>
              </w:rPr>
              <w:t xml:space="preserve"> of zich er ten aanzien van diezelfde vennootschappen of organen toe verbindt om de voorstellen van de organen van de vennootschap goed te keuren</w:t>
            </w:r>
            <w:r w:rsidRPr="00EC4828">
              <w:rPr>
                <w:rFonts w:cs="Calibri"/>
                <w:lang w:val="nl-NL"/>
              </w:rPr>
              <w:t>.</w:t>
            </w:r>
          </w:p>
          <w:p w14:paraId="1573B095" w14:textId="77777777" w:rsidR="00E32516" w:rsidRDefault="00E32516" w:rsidP="00E32516">
            <w:pPr>
              <w:spacing w:after="0" w:line="240" w:lineRule="auto"/>
              <w:jc w:val="both"/>
              <w:rPr>
                <w:rFonts w:cs="Calibri"/>
                <w:lang w:val="nl-NL"/>
              </w:rPr>
            </w:pPr>
          </w:p>
          <w:p w14:paraId="091A38A4" w14:textId="3D812664" w:rsidR="00FD0F1B" w:rsidRPr="00E32516" w:rsidRDefault="00E32516" w:rsidP="00E32516">
            <w:pPr>
              <w:jc w:val="both"/>
              <w:rPr>
                <w:lang w:val="nl-NL"/>
              </w:rPr>
            </w:pPr>
            <w:r w:rsidRPr="00EC4828">
              <w:rPr>
                <w:rFonts w:cs="Calibri"/>
                <w:lang w:val="nl-NL"/>
              </w:rPr>
              <w:t xml:space="preserve">§ 2. Stemmen uitgebracht tijdens een algemene vergadering op grond van overeenkomsten bedoeld in </w:t>
            </w:r>
            <w:del w:id="37" w:author="Microsoft Office-gebruiker" w:date="2021-10-25T17:54:00Z">
              <w:r w:rsidRPr="00F04DBE">
                <w:rPr>
                  <w:rFonts w:cs="Calibri"/>
                  <w:lang w:val="nl-BE"/>
                </w:rPr>
                <w:delText>§</w:delText>
              </w:r>
            </w:del>
            <w:ins w:id="38" w:author="Microsoft Office-gebruiker" w:date="2021-10-25T17:54:00Z">
              <w:r>
                <w:rPr>
                  <w:rFonts w:cs="Calibri"/>
                  <w:lang w:val="nl-NL"/>
                </w:rPr>
                <w:t>paragraaf</w:t>
              </w:r>
            </w:ins>
            <w:r w:rsidRPr="00EC4828">
              <w:rPr>
                <w:rFonts w:cs="Calibri"/>
                <w:lang w:val="nl-NL"/>
              </w:rPr>
              <w:t xml:space="preserve"> 1, derde lid, zijn nietig. Die stemmen brengen de nietigheid mee van de genomen besluiten, tenzij zij geen enkele invloed hebben gehad op de geldigheid van de gehouden stemming.</w:t>
            </w:r>
          </w:p>
        </w:tc>
        <w:tc>
          <w:tcPr>
            <w:tcW w:w="5953" w:type="dxa"/>
            <w:shd w:val="clear" w:color="auto" w:fill="auto"/>
          </w:tcPr>
          <w:p w14:paraId="5C651110" w14:textId="77777777" w:rsidR="0076772D" w:rsidRPr="00CA2BEB" w:rsidRDefault="0076772D" w:rsidP="0076772D">
            <w:pPr>
              <w:spacing w:after="0" w:line="240" w:lineRule="auto"/>
              <w:jc w:val="both"/>
              <w:rPr>
                <w:rFonts w:cs="Calibri"/>
                <w:lang w:val="fr-FR"/>
              </w:rPr>
            </w:pPr>
            <w:r w:rsidRPr="00F04DBE">
              <w:rPr>
                <w:rFonts w:cs="Calibri"/>
                <w:lang w:val="fr-FR"/>
              </w:rPr>
              <w:t xml:space="preserve">§ </w:t>
            </w:r>
            <w:r w:rsidRPr="00EC4828">
              <w:rPr>
                <w:rFonts w:cs="Calibri"/>
                <w:lang w:val="fr-BE"/>
              </w:rPr>
              <w:t>1</w:t>
            </w:r>
            <w:r w:rsidRPr="00EC4828">
              <w:rPr>
                <w:rFonts w:cs="Calibri"/>
                <w:vertAlign w:val="superscript"/>
                <w:lang w:val="fr-BE"/>
              </w:rPr>
              <w:t>er</w:t>
            </w:r>
            <w:r w:rsidRPr="00EC4828">
              <w:rPr>
                <w:rFonts w:cs="Calibri"/>
                <w:lang w:val="fr-BE"/>
              </w:rPr>
              <w:t>. L'exercice du droit de vote peut faire l'objet de conventions.</w:t>
            </w:r>
          </w:p>
          <w:p w14:paraId="2C4C677C" w14:textId="77777777" w:rsidR="0076772D" w:rsidRDefault="0076772D" w:rsidP="0076772D">
            <w:pPr>
              <w:spacing w:after="0" w:line="240" w:lineRule="auto"/>
              <w:jc w:val="both"/>
              <w:rPr>
                <w:rFonts w:cs="Calibri"/>
                <w:lang w:val="fr-BE"/>
              </w:rPr>
            </w:pPr>
          </w:p>
          <w:p w14:paraId="0A2ABD44" w14:textId="77777777" w:rsidR="0076772D" w:rsidRDefault="0076772D" w:rsidP="0076772D">
            <w:pPr>
              <w:spacing w:after="0" w:line="240" w:lineRule="auto"/>
              <w:jc w:val="both"/>
              <w:rPr>
                <w:rFonts w:cs="Calibri"/>
                <w:lang w:val="fr-BE"/>
              </w:rPr>
            </w:pPr>
            <w:r w:rsidRPr="00EC4828">
              <w:rPr>
                <w:rFonts w:cs="Calibri"/>
                <w:lang w:val="fr-BE"/>
              </w:rPr>
              <w:t>Ces conventions doivent être limitées dans le temps et</w:t>
            </w:r>
            <w:r>
              <w:rPr>
                <w:rFonts w:cs="Calibri"/>
                <w:lang w:val="fr-BE"/>
              </w:rPr>
              <w:t xml:space="preserve"> ne peuvent être contraires à l'</w:t>
            </w:r>
            <w:r w:rsidRPr="00EC4828">
              <w:rPr>
                <w:rFonts w:cs="Calibri"/>
                <w:lang w:val="fr-BE"/>
              </w:rPr>
              <w:t>intérêt de la société.</w:t>
            </w:r>
          </w:p>
          <w:p w14:paraId="24AB9C8B" w14:textId="77777777" w:rsidR="0076772D" w:rsidRDefault="0076772D" w:rsidP="0076772D">
            <w:pPr>
              <w:spacing w:after="0" w:line="240" w:lineRule="auto"/>
              <w:jc w:val="both"/>
              <w:rPr>
                <w:rFonts w:cs="Calibri"/>
                <w:lang w:val="fr-BE"/>
              </w:rPr>
            </w:pPr>
          </w:p>
          <w:p w14:paraId="66A134DE" w14:textId="77777777" w:rsidR="0076772D" w:rsidRDefault="0076772D" w:rsidP="0076772D">
            <w:pPr>
              <w:spacing w:after="0" w:line="240" w:lineRule="auto"/>
              <w:jc w:val="both"/>
              <w:rPr>
                <w:rFonts w:cs="Calibri"/>
                <w:lang w:val="fr-BE"/>
              </w:rPr>
            </w:pPr>
            <w:r>
              <w:rPr>
                <w:rFonts w:cs="Calibri"/>
                <w:lang w:val="fr-BE"/>
              </w:rPr>
              <w:t>Sont nulles</w:t>
            </w:r>
            <w:r w:rsidRPr="00EC4828">
              <w:rPr>
                <w:rFonts w:cs="Calibri"/>
                <w:lang w:val="fr-BE"/>
              </w:rPr>
              <w:t>:</w:t>
            </w:r>
          </w:p>
          <w:p w14:paraId="51762794" w14:textId="77777777" w:rsidR="0076772D" w:rsidRDefault="0076772D" w:rsidP="0076772D">
            <w:pPr>
              <w:spacing w:after="0" w:line="240" w:lineRule="auto"/>
              <w:jc w:val="both"/>
              <w:rPr>
                <w:rFonts w:cs="Calibri"/>
                <w:lang w:val="fr-BE"/>
              </w:rPr>
            </w:pPr>
          </w:p>
          <w:p w14:paraId="3CD92711" w14:textId="77777777" w:rsidR="0076772D" w:rsidRDefault="0076772D" w:rsidP="0076772D">
            <w:pPr>
              <w:spacing w:after="0" w:line="240" w:lineRule="auto"/>
              <w:jc w:val="both"/>
              <w:rPr>
                <w:rFonts w:cs="Calibri"/>
                <w:lang w:val="fr-BE"/>
              </w:rPr>
            </w:pPr>
            <w:r w:rsidRPr="009C36AB">
              <w:rPr>
                <w:rFonts w:cs="Calibri"/>
                <w:lang w:val="fr-BE"/>
              </w:rPr>
              <w:t xml:space="preserve">  1° les conventions qui ne sont pas limitées dans le temps ou qui sont contraires aux dispositions du </w:t>
            </w:r>
            <w:ins w:id="39" w:author="Microsoft Office-gebruiker" w:date="2021-10-25T17:58:00Z">
              <w:r>
                <w:rPr>
                  <w:rFonts w:cs="Calibri"/>
                  <w:lang w:val="fr-BE"/>
                </w:rPr>
                <w:t xml:space="preserve">présent </w:t>
              </w:r>
            </w:ins>
            <w:r w:rsidRPr="009C36AB">
              <w:rPr>
                <w:rFonts w:cs="Calibri"/>
                <w:lang w:val="fr-BE"/>
              </w:rPr>
              <w:t>co</w:t>
            </w:r>
            <w:r>
              <w:rPr>
                <w:rFonts w:cs="Calibri"/>
                <w:lang w:val="fr-BE"/>
              </w:rPr>
              <w:t>de ou à l'intérêt de la société</w:t>
            </w:r>
            <w:r w:rsidRPr="009C36AB">
              <w:rPr>
                <w:rFonts w:cs="Calibri"/>
                <w:lang w:val="fr-BE"/>
              </w:rPr>
              <w:t>;</w:t>
            </w:r>
          </w:p>
          <w:p w14:paraId="71BC89E5" w14:textId="77777777" w:rsidR="0076772D" w:rsidRDefault="0076772D" w:rsidP="0076772D">
            <w:pPr>
              <w:spacing w:after="0" w:line="240" w:lineRule="auto"/>
              <w:jc w:val="both"/>
              <w:rPr>
                <w:rFonts w:cs="Calibri"/>
                <w:lang w:val="fr-BE"/>
              </w:rPr>
            </w:pPr>
          </w:p>
          <w:p w14:paraId="69030469" w14:textId="77777777" w:rsidR="0076772D" w:rsidRDefault="0076772D" w:rsidP="0076772D">
            <w:pPr>
              <w:spacing w:after="0" w:line="240" w:lineRule="auto"/>
              <w:jc w:val="both"/>
              <w:rPr>
                <w:rFonts w:cs="Calibri"/>
                <w:lang w:val="fr-BE"/>
              </w:rPr>
            </w:pPr>
            <w:r w:rsidRPr="009C36AB">
              <w:rPr>
                <w:rFonts w:cs="Calibri"/>
                <w:lang w:val="fr-BE"/>
              </w:rPr>
              <w:t xml:space="preserve">  2° les conventions </w:t>
            </w:r>
            <w:r>
              <w:rPr>
                <w:rFonts w:cs="Calibri"/>
                <w:lang w:val="fr-BE"/>
              </w:rPr>
              <w:t>par lesquelles un actionnaire s'</w:t>
            </w:r>
            <w:r w:rsidRPr="009C36AB">
              <w:rPr>
                <w:rFonts w:cs="Calibri"/>
                <w:lang w:val="fr-BE"/>
              </w:rPr>
              <w:t>engage à voter conformément au</w:t>
            </w:r>
            <w:r>
              <w:rPr>
                <w:rFonts w:cs="Calibri"/>
                <w:lang w:val="fr-BE"/>
              </w:rPr>
              <w:t>x instructions de la société, d'une filiale ou de l'un de leurs organes ou s'</w:t>
            </w:r>
            <w:r w:rsidRPr="009C36AB">
              <w:rPr>
                <w:rFonts w:cs="Calibri"/>
                <w:lang w:val="fr-BE"/>
              </w:rPr>
              <w:t>engage, envers ces mêmes sociétés ou organes, à approuver les propositions émanant des organes de la société.</w:t>
            </w:r>
          </w:p>
          <w:p w14:paraId="33CD117A" w14:textId="77777777" w:rsidR="0076772D" w:rsidRDefault="0076772D" w:rsidP="0076772D">
            <w:pPr>
              <w:spacing w:after="0" w:line="240" w:lineRule="auto"/>
              <w:jc w:val="both"/>
              <w:rPr>
                <w:rFonts w:cs="Calibri"/>
                <w:lang w:val="fr-FR"/>
              </w:rPr>
            </w:pPr>
            <w:r w:rsidRPr="00F04DBE">
              <w:rPr>
                <w:rFonts w:cs="Calibri"/>
                <w:lang w:val="fr-FR"/>
              </w:rPr>
              <w:t xml:space="preserve">  </w:t>
            </w:r>
          </w:p>
          <w:p w14:paraId="40A13D72" w14:textId="5D7EA1CC" w:rsidR="00FD0F1B" w:rsidRPr="009C36AB" w:rsidRDefault="0076772D" w:rsidP="00481131">
            <w:pPr>
              <w:spacing w:after="0" w:line="240" w:lineRule="auto"/>
              <w:jc w:val="both"/>
              <w:rPr>
                <w:rFonts w:cs="Calibri"/>
                <w:lang w:val="fr-BE"/>
              </w:rPr>
            </w:pPr>
            <w:r w:rsidRPr="00F04DBE">
              <w:rPr>
                <w:rFonts w:cs="Calibri"/>
                <w:lang w:val="fr-FR"/>
              </w:rPr>
              <w:t xml:space="preserve">§ </w:t>
            </w:r>
            <w:r w:rsidRPr="009C36AB">
              <w:rPr>
                <w:rFonts w:cs="Calibri"/>
                <w:lang w:val="fr-BE"/>
              </w:rPr>
              <w:t xml:space="preserve">2. Les votes émis en assemblée générale en vertu des conventions visées au </w:t>
            </w:r>
            <w:del w:id="40" w:author="Microsoft Office-gebruiker" w:date="2021-10-25T17:58:00Z">
              <w:r w:rsidRPr="00F04DBE">
                <w:rPr>
                  <w:rFonts w:cs="Calibri"/>
                  <w:lang w:val="fr-FR"/>
                </w:rPr>
                <w:delText xml:space="preserve">§ </w:delText>
              </w:r>
            </w:del>
            <w:ins w:id="41" w:author="Microsoft Office-gebruiker" w:date="2021-10-25T17:58:00Z">
              <w:r>
                <w:rPr>
                  <w:rFonts w:cs="Calibri"/>
                  <w:lang w:val="fr-BE"/>
                </w:rPr>
                <w:t>paragraphe</w:t>
              </w:r>
              <w:r w:rsidRPr="009C36AB">
                <w:rPr>
                  <w:rFonts w:cs="Calibri"/>
                  <w:lang w:val="fr-BE"/>
                </w:rPr>
                <w:t> </w:t>
              </w:r>
            </w:ins>
            <w:r w:rsidRPr="009C36AB">
              <w:rPr>
                <w:rFonts w:cs="Calibri"/>
                <w:lang w:val="fr-BE"/>
              </w:rPr>
              <w:t>1</w:t>
            </w:r>
            <w:r w:rsidRPr="009C36AB">
              <w:rPr>
                <w:rFonts w:cs="Calibri"/>
                <w:vertAlign w:val="superscript"/>
                <w:lang w:val="fr-BE"/>
              </w:rPr>
              <w:t>er</w:t>
            </w:r>
            <w:r w:rsidRPr="009C36AB">
              <w:rPr>
                <w:rFonts w:cs="Calibri"/>
                <w:lang w:val="fr-BE"/>
              </w:rPr>
              <w:t xml:space="preserve">, alinéa 3, sont nuls. Ces votes entraînent la nullité des décisions prises à moins qu'ils n'aient eu aucune incidence sur la validité du vote intervenu. </w:t>
            </w:r>
          </w:p>
        </w:tc>
      </w:tr>
      <w:tr w:rsidR="005B1213" w:rsidRPr="005B1213" w14:paraId="35E1DC6E" w14:textId="77777777" w:rsidTr="009F25F2">
        <w:trPr>
          <w:trHeight w:val="377"/>
        </w:trPr>
        <w:tc>
          <w:tcPr>
            <w:tcW w:w="1980" w:type="dxa"/>
          </w:tcPr>
          <w:p w14:paraId="328DE1BA" w14:textId="77777777" w:rsidR="005B1213" w:rsidRDefault="005B1213" w:rsidP="002A31B3">
            <w:pPr>
              <w:spacing w:after="0" w:line="240" w:lineRule="auto"/>
              <w:jc w:val="both"/>
              <w:rPr>
                <w:rFonts w:cs="Calibri"/>
                <w:lang w:val="fr-FR"/>
              </w:rPr>
            </w:pPr>
            <w:r>
              <w:rPr>
                <w:rFonts w:cs="Calibri"/>
                <w:lang w:val="fr-FR"/>
              </w:rPr>
              <w:t>Ontwerp</w:t>
            </w:r>
          </w:p>
        </w:tc>
        <w:tc>
          <w:tcPr>
            <w:tcW w:w="5812" w:type="dxa"/>
            <w:shd w:val="clear" w:color="auto" w:fill="auto"/>
          </w:tcPr>
          <w:p w14:paraId="3E718115" w14:textId="77777777" w:rsidR="00AE03A2" w:rsidRPr="00F04DBE" w:rsidRDefault="00AE03A2" w:rsidP="00AE03A2">
            <w:pPr>
              <w:spacing w:after="0" w:line="240" w:lineRule="auto"/>
              <w:jc w:val="both"/>
              <w:rPr>
                <w:rFonts w:cs="Calibri"/>
                <w:lang w:val="nl-BE"/>
              </w:rPr>
            </w:pPr>
            <w:r w:rsidRPr="00F04DBE">
              <w:rPr>
                <w:rFonts w:cs="Calibri"/>
                <w:lang w:val="nl-BE"/>
              </w:rPr>
              <w:t>Art. 7:</w:t>
            </w:r>
            <w:del w:id="42" w:author="Microsoft Office-gebruiker" w:date="2021-10-25T17:54:00Z">
              <w:r w:rsidRPr="00215C73">
                <w:rPr>
                  <w:rFonts w:cs="Calibri"/>
                  <w:lang w:val="nl-BE"/>
                </w:rPr>
                <w:delText>48</w:delText>
              </w:r>
            </w:del>
            <w:ins w:id="43" w:author="Microsoft Office-gebruiker" w:date="2021-10-25T17:54:00Z">
              <w:r w:rsidRPr="00F04DBE">
                <w:rPr>
                  <w:rFonts w:cs="Calibri"/>
                  <w:lang w:val="nl-BE"/>
                </w:rPr>
                <w:t>56</w:t>
              </w:r>
            </w:ins>
            <w:r w:rsidRPr="00F04DBE">
              <w:rPr>
                <w:rFonts w:cs="Calibri"/>
                <w:lang w:val="nl-BE"/>
              </w:rPr>
              <w:t>. § 1. Overeenkomsten kunnen de uitoefening van het stemrecht regelen.</w:t>
            </w:r>
          </w:p>
          <w:p w14:paraId="2371C7F1" w14:textId="77777777" w:rsidR="00AE03A2" w:rsidRDefault="00AE03A2" w:rsidP="00AE03A2">
            <w:pPr>
              <w:spacing w:after="0" w:line="240" w:lineRule="auto"/>
              <w:jc w:val="both"/>
              <w:rPr>
                <w:rFonts w:cs="Calibri"/>
                <w:lang w:val="nl-BE"/>
              </w:rPr>
            </w:pPr>
            <w:r w:rsidRPr="00F04DBE">
              <w:rPr>
                <w:rFonts w:cs="Calibri"/>
                <w:lang w:val="nl-BE"/>
              </w:rPr>
              <w:t xml:space="preserve">  </w:t>
            </w:r>
          </w:p>
          <w:p w14:paraId="5F101CB3" w14:textId="77777777" w:rsidR="00AE03A2" w:rsidRPr="00F04DBE" w:rsidRDefault="00AE03A2" w:rsidP="00AE03A2">
            <w:pPr>
              <w:spacing w:after="0" w:line="240" w:lineRule="auto"/>
              <w:jc w:val="both"/>
              <w:rPr>
                <w:rFonts w:cs="Calibri"/>
                <w:lang w:val="nl-BE"/>
              </w:rPr>
            </w:pPr>
            <w:r w:rsidRPr="00F04DBE">
              <w:rPr>
                <w:rFonts w:cs="Calibri"/>
                <w:lang w:val="nl-BE"/>
              </w:rPr>
              <w:lastRenderedPageBreak/>
              <w:t>Deze overeenkomsten moeten in de tijd beperkt zijn en mogen niet strijdig zijn met het belang van de vennootschap.</w:t>
            </w:r>
          </w:p>
          <w:p w14:paraId="0829E90E" w14:textId="77777777" w:rsidR="00AE03A2" w:rsidRDefault="00AE03A2" w:rsidP="00AE03A2">
            <w:pPr>
              <w:spacing w:after="0" w:line="240" w:lineRule="auto"/>
              <w:jc w:val="both"/>
              <w:rPr>
                <w:rFonts w:cs="Calibri"/>
                <w:lang w:val="nl-BE"/>
              </w:rPr>
            </w:pPr>
          </w:p>
          <w:p w14:paraId="4ADE7263" w14:textId="77777777" w:rsidR="00AE03A2" w:rsidRDefault="00AE03A2" w:rsidP="00AE03A2">
            <w:pPr>
              <w:spacing w:after="0" w:line="240" w:lineRule="auto"/>
              <w:jc w:val="both"/>
              <w:rPr>
                <w:rFonts w:cs="Calibri"/>
                <w:lang w:val="nl-BE"/>
              </w:rPr>
            </w:pPr>
            <w:r>
              <w:rPr>
                <w:rFonts w:cs="Calibri"/>
                <w:lang w:val="nl-BE"/>
              </w:rPr>
              <w:t>Zijn nietig</w:t>
            </w:r>
            <w:r w:rsidRPr="00F04DBE">
              <w:rPr>
                <w:rFonts w:cs="Calibri"/>
                <w:lang w:val="nl-BE"/>
              </w:rPr>
              <w:t>:</w:t>
            </w:r>
          </w:p>
          <w:p w14:paraId="52D71190" w14:textId="77777777" w:rsidR="00AE03A2" w:rsidRPr="00F04DBE" w:rsidRDefault="00AE03A2" w:rsidP="00AE03A2">
            <w:pPr>
              <w:spacing w:after="0" w:line="240" w:lineRule="auto"/>
              <w:jc w:val="both"/>
              <w:rPr>
                <w:rFonts w:cs="Calibri"/>
                <w:lang w:val="nl-BE"/>
              </w:rPr>
            </w:pPr>
          </w:p>
          <w:p w14:paraId="1FC993BC" w14:textId="77777777" w:rsidR="00AE03A2" w:rsidRDefault="00AE03A2" w:rsidP="00AE03A2">
            <w:pPr>
              <w:spacing w:after="0" w:line="240" w:lineRule="auto"/>
              <w:jc w:val="both"/>
              <w:rPr>
                <w:rFonts w:cs="Calibri"/>
                <w:lang w:val="nl-BE"/>
              </w:rPr>
            </w:pPr>
            <w:r w:rsidRPr="00F04DBE">
              <w:rPr>
                <w:rFonts w:cs="Calibri"/>
                <w:lang w:val="nl-BE"/>
              </w:rPr>
              <w:t xml:space="preserve">  1° overeenkomsten die </w:t>
            </w:r>
            <w:ins w:id="44" w:author="Microsoft Office-gebruiker" w:date="2021-10-25T17:54:00Z">
              <w:r w:rsidRPr="00F04DBE">
                <w:rPr>
                  <w:rFonts w:cs="Calibri"/>
                  <w:lang w:val="nl-BE"/>
                </w:rPr>
                <w:t xml:space="preserve">niet in de tijd beperkt zijn of die </w:t>
              </w:r>
            </w:ins>
            <w:r w:rsidRPr="00F04DBE">
              <w:rPr>
                <w:rFonts w:cs="Calibri"/>
                <w:lang w:val="nl-BE"/>
              </w:rPr>
              <w:t xml:space="preserve">strijdig zijn met de bepalingen van </w:t>
            </w:r>
            <w:del w:id="45" w:author="Microsoft Office-gebruiker" w:date="2021-10-25T17:54:00Z">
              <w:r w:rsidRPr="00215C73">
                <w:rPr>
                  <w:rFonts w:cs="Calibri"/>
                  <w:lang w:val="nl-BE"/>
                </w:rPr>
                <w:delText>dit</w:delText>
              </w:r>
            </w:del>
            <w:ins w:id="46" w:author="Microsoft Office-gebruiker" w:date="2021-10-25T17:54:00Z">
              <w:r w:rsidRPr="00F04DBE">
                <w:rPr>
                  <w:rFonts w:cs="Calibri"/>
                  <w:lang w:val="nl-BE"/>
                </w:rPr>
                <w:t>het</w:t>
              </w:r>
            </w:ins>
            <w:r w:rsidRPr="00F04DBE">
              <w:rPr>
                <w:rFonts w:cs="Calibri"/>
                <w:lang w:val="nl-BE"/>
              </w:rPr>
              <w:t xml:space="preserve"> wetboek of met het belang van de vennootschap;</w:t>
            </w:r>
          </w:p>
          <w:p w14:paraId="133565A5" w14:textId="77777777" w:rsidR="00AE03A2" w:rsidRPr="00F04DBE" w:rsidRDefault="00AE03A2" w:rsidP="00AE03A2">
            <w:pPr>
              <w:spacing w:after="0" w:line="240" w:lineRule="auto"/>
              <w:jc w:val="both"/>
              <w:rPr>
                <w:rFonts w:cs="Calibri"/>
                <w:lang w:val="nl-BE"/>
              </w:rPr>
            </w:pPr>
          </w:p>
          <w:p w14:paraId="02893653" w14:textId="77777777" w:rsidR="00AE03A2" w:rsidRDefault="00AE03A2" w:rsidP="00AE03A2">
            <w:pPr>
              <w:spacing w:after="0" w:line="240" w:lineRule="auto"/>
              <w:jc w:val="both"/>
              <w:rPr>
                <w:del w:id="47" w:author="Microsoft Office-gebruiker" w:date="2021-10-25T17:54:00Z"/>
                <w:rFonts w:cs="Calibri"/>
                <w:lang w:val="nl-BE"/>
              </w:rPr>
            </w:pPr>
            <w:r w:rsidRPr="00F04DBE">
              <w:rPr>
                <w:rFonts w:cs="Calibri"/>
                <w:lang w:val="nl-BE"/>
              </w:rPr>
              <w:t xml:space="preserve">  2° overeenkomsten waarbij een aandeelhouder zich ertoe verbindt te stemmen overeenkomstig de richtlijnen van de vennootschap, van een dochtervennootschap of van een van de organen van die vennootschappen</w:t>
            </w:r>
            <w:del w:id="48" w:author="Microsoft Office-gebruiker" w:date="2021-10-25T17:54:00Z">
              <w:r w:rsidRPr="00215C73">
                <w:rPr>
                  <w:rFonts w:cs="Calibri"/>
                  <w:lang w:val="nl-BE"/>
                </w:rPr>
                <w:delText>;</w:delText>
              </w:r>
            </w:del>
          </w:p>
          <w:p w14:paraId="64F5B749" w14:textId="77777777" w:rsidR="00AE03A2" w:rsidRPr="00215C73" w:rsidRDefault="00AE03A2" w:rsidP="00AE03A2">
            <w:pPr>
              <w:spacing w:after="0" w:line="240" w:lineRule="auto"/>
              <w:jc w:val="both"/>
              <w:rPr>
                <w:del w:id="49" w:author="Microsoft Office-gebruiker" w:date="2021-10-25T17:54:00Z"/>
                <w:rFonts w:cs="Calibri"/>
                <w:lang w:val="nl-BE"/>
              </w:rPr>
            </w:pPr>
          </w:p>
          <w:p w14:paraId="41856102" w14:textId="77777777" w:rsidR="00AE03A2" w:rsidRDefault="00AE03A2" w:rsidP="00AE03A2">
            <w:pPr>
              <w:spacing w:after="0" w:line="240" w:lineRule="auto"/>
              <w:jc w:val="both"/>
              <w:rPr>
                <w:rFonts w:cs="Calibri"/>
                <w:lang w:val="nl-BE"/>
              </w:rPr>
            </w:pPr>
            <w:del w:id="50" w:author="Microsoft Office-gebruiker" w:date="2021-10-25T17:54:00Z">
              <w:r w:rsidRPr="00215C73">
                <w:rPr>
                  <w:rFonts w:cs="Calibri"/>
                  <w:lang w:val="nl-BE"/>
                </w:rPr>
                <w:delText xml:space="preserve">  3° overeenkomsten waarbij een aandeelhouder </w:delText>
              </w:r>
            </w:del>
            <w:ins w:id="51" w:author="Microsoft Office-gebruiker" w:date="2021-10-25T17:54:00Z">
              <w:r w:rsidRPr="00F04DBE">
                <w:rPr>
                  <w:rFonts w:cs="Calibri"/>
                  <w:lang w:val="nl-BE"/>
                </w:rPr>
                <w:t xml:space="preserve">, of </w:t>
              </w:r>
            </w:ins>
            <w:r w:rsidRPr="00F04DBE">
              <w:rPr>
                <w:rFonts w:cs="Calibri"/>
                <w:lang w:val="nl-BE"/>
              </w:rPr>
              <w:t xml:space="preserve">zich </w:t>
            </w:r>
            <w:del w:id="52" w:author="Microsoft Office-gebruiker" w:date="2021-10-25T17:54:00Z">
              <w:r w:rsidRPr="00215C73">
                <w:rPr>
                  <w:rFonts w:cs="Calibri"/>
                  <w:lang w:val="nl-BE"/>
                </w:rPr>
                <w:delText>tegenover</w:delText>
              </w:r>
            </w:del>
            <w:ins w:id="53" w:author="Microsoft Office-gebruiker" w:date="2021-10-25T17:54:00Z">
              <w:r w:rsidRPr="00F04DBE">
                <w:rPr>
                  <w:rFonts w:cs="Calibri"/>
                  <w:lang w:val="nl-BE"/>
                </w:rPr>
                <w:t>er ten aanzien van</w:t>
              </w:r>
            </w:ins>
            <w:r w:rsidRPr="00F04DBE">
              <w:rPr>
                <w:rFonts w:cs="Calibri"/>
                <w:lang w:val="nl-BE"/>
              </w:rPr>
              <w:t xml:space="preserve"> diezelfde vennootschappen of </w:t>
            </w:r>
            <w:del w:id="54" w:author="Microsoft Office-gebruiker" w:date="2021-10-25T17:54:00Z">
              <w:r w:rsidRPr="00215C73">
                <w:rPr>
                  <w:rFonts w:cs="Calibri"/>
                  <w:lang w:val="nl-BE"/>
                </w:rPr>
                <w:delText xml:space="preserve">diezelfde </w:delText>
              </w:r>
            </w:del>
            <w:r w:rsidRPr="00F04DBE">
              <w:rPr>
                <w:rFonts w:cs="Calibri"/>
                <w:lang w:val="nl-BE"/>
              </w:rPr>
              <w:t>organen</w:t>
            </w:r>
            <w:ins w:id="55" w:author="Microsoft Office-gebruiker" w:date="2021-10-25T17:54:00Z">
              <w:r w:rsidRPr="00F04DBE">
                <w:rPr>
                  <w:rFonts w:cs="Calibri"/>
                  <w:lang w:val="nl-BE"/>
                </w:rPr>
                <w:t xml:space="preserve"> toe</w:t>
              </w:r>
            </w:ins>
            <w:r w:rsidRPr="00F04DBE">
              <w:rPr>
                <w:rFonts w:cs="Calibri"/>
                <w:lang w:val="nl-BE"/>
              </w:rPr>
              <w:t xml:space="preserve"> verbindt om de voorstellen van de organen van de vennootschap goed te keuren.</w:t>
            </w:r>
          </w:p>
          <w:p w14:paraId="34E77360" w14:textId="77777777" w:rsidR="00AE03A2" w:rsidRPr="00F04DBE" w:rsidRDefault="00AE03A2" w:rsidP="00AE03A2">
            <w:pPr>
              <w:spacing w:after="0" w:line="240" w:lineRule="auto"/>
              <w:jc w:val="both"/>
              <w:rPr>
                <w:rFonts w:cs="Calibri"/>
                <w:lang w:val="nl-BE"/>
              </w:rPr>
            </w:pPr>
          </w:p>
          <w:p w14:paraId="48AA114A" w14:textId="363C0DA7" w:rsidR="005B1213" w:rsidRPr="00AE03A2" w:rsidRDefault="00AE03A2" w:rsidP="00AE03A2">
            <w:pPr>
              <w:jc w:val="both"/>
              <w:rPr>
                <w:lang w:val="nl-NL"/>
              </w:rPr>
            </w:pPr>
            <w:r w:rsidRPr="00F04DBE">
              <w:rPr>
                <w:rFonts w:cs="Calibri"/>
                <w:lang w:val="nl-BE"/>
              </w:rPr>
              <w:t xml:space="preserve">§ 2. Stemmen uitgebracht tijdens een algemene vergadering op grond van overeenkomsten bedoeld in § 1, derde lid, zijn nietig. Die stemmen brengen de nietigheid mee van de genomen </w:t>
            </w:r>
            <w:del w:id="56" w:author="Microsoft Office-gebruiker" w:date="2021-10-25T17:54:00Z">
              <w:r w:rsidRPr="00215C73">
                <w:rPr>
                  <w:rFonts w:cs="Calibri"/>
                  <w:lang w:val="nl-BE"/>
                </w:rPr>
                <w:delText>beslissingen</w:delText>
              </w:r>
            </w:del>
            <w:ins w:id="57" w:author="Microsoft Office-gebruiker" w:date="2021-10-25T17:54:00Z">
              <w:r w:rsidRPr="00F04DBE">
                <w:rPr>
                  <w:rFonts w:cs="Calibri"/>
                  <w:lang w:val="nl-BE"/>
                </w:rPr>
                <w:t>besluiten</w:t>
              </w:r>
            </w:ins>
            <w:r w:rsidRPr="00F04DBE">
              <w:rPr>
                <w:rFonts w:cs="Calibri"/>
                <w:lang w:val="nl-BE"/>
              </w:rPr>
              <w:t>, tenzij zij geen enkele invloed hebben gehad op de geldigheid van de gehouden stemming.</w:t>
            </w:r>
            <w:del w:id="58" w:author="Microsoft Office-gebruiker" w:date="2021-10-25T17:54:00Z">
              <w:r w:rsidRPr="00215C73">
                <w:rPr>
                  <w:rFonts w:cs="Calibri"/>
                  <w:lang w:val="nl-BE"/>
                </w:rPr>
                <w:delText xml:space="preserve"> De vordering tot nietigverklaring verjaart na verloop van zes maanden te rekenen van de stemming.</w:delText>
              </w:r>
            </w:del>
          </w:p>
        </w:tc>
        <w:tc>
          <w:tcPr>
            <w:tcW w:w="5953" w:type="dxa"/>
            <w:shd w:val="clear" w:color="auto" w:fill="auto"/>
          </w:tcPr>
          <w:p w14:paraId="7AD841D1" w14:textId="77777777" w:rsidR="00BE3720" w:rsidRPr="00F04DBE" w:rsidRDefault="00BE3720" w:rsidP="00BE3720">
            <w:pPr>
              <w:spacing w:after="0" w:line="240" w:lineRule="auto"/>
              <w:jc w:val="both"/>
              <w:rPr>
                <w:rFonts w:cs="Calibri"/>
                <w:lang w:val="fr-FR"/>
              </w:rPr>
            </w:pPr>
            <w:r w:rsidRPr="00F04DBE">
              <w:rPr>
                <w:rFonts w:cs="Calibri"/>
                <w:lang w:val="fr-FR"/>
              </w:rPr>
              <w:lastRenderedPageBreak/>
              <w:t>Art. 7:</w:t>
            </w:r>
            <w:del w:id="59" w:author="Microsoft Office-gebruiker" w:date="2021-10-25T17:59:00Z">
              <w:r w:rsidRPr="00215C73">
                <w:rPr>
                  <w:rFonts w:cs="Calibri"/>
                  <w:lang w:val="fr-FR"/>
                </w:rPr>
                <w:delText>48</w:delText>
              </w:r>
            </w:del>
            <w:ins w:id="60" w:author="Microsoft Office-gebruiker" w:date="2021-10-25T17:59:00Z">
              <w:r w:rsidRPr="00F04DBE">
                <w:rPr>
                  <w:rFonts w:cs="Calibri"/>
                  <w:lang w:val="fr-FR"/>
                </w:rPr>
                <w:t>56</w:t>
              </w:r>
            </w:ins>
            <w:r w:rsidRPr="00F04DBE">
              <w:rPr>
                <w:rFonts w:cs="Calibri"/>
                <w:lang w:val="fr-FR"/>
              </w:rPr>
              <w:t>. § 1er. L'exercice du droit de vote peut faire l'objet de conventions.</w:t>
            </w:r>
          </w:p>
          <w:p w14:paraId="5561EDEE" w14:textId="77777777" w:rsidR="00BE3720" w:rsidRDefault="00BE3720" w:rsidP="00BE3720">
            <w:pPr>
              <w:spacing w:after="0" w:line="240" w:lineRule="auto"/>
              <w:jc w:val="both"/>
              <w:rPr>
                <w:rFonts w:cs="Calibri"/>
                <w:lang w:val="fr-FR"/>
              </w:rPr>
            </w:pPr>
            <w:r w:rsidRPr="00F04DBE">
              <w:rPr>
                <w:rFonts w:cs="Calibri"/>
                <w:lang w:val="fr-FR"/>
              </w:rPr>
              <w:t xml:space="preserve">  </w:t>
            </w:r>
          </w:p>
          <w:p w14:paraId="28F198CE" w14:textId="77777777" w:rsidR="00BE3720" w:rsidRPr="00F04DBE" w:rsidRDefault="00BE3720" w:rsidP="00BE3720">
            <w:pPr>
              <w:spacing w:after="0" w:line="240" w:lineRule="auto"/>
              <w:jc w:val="both"/>
              <w:rPr>
                <w:rFonts w:cs="Calibri"/>
                <w:lang w:val="fr-FR"/>
              </w:rPr>
            </w:pPr>
            <w:r w:rsidRPr="00F04DBE">
              <w:rPr>
                <w:rFonts w:cs="Calibri"/>
                <w:lang w:val="fr-FR"/>
              </w:rPr>
              <w:lastRenderedPageBreak/>
              <w:t>Ces conventions doivent être limitées dans le temps et</w:t>
            </w:r>
            <w:r>
              <w:rPr>
                <w:rFonts w:cs="Calibri"/>
                <w:lang w:val="fr-FR"/>
              </w:rPr>
              <w:t xml:space="preserve"> ne peuvent être contraires à l'</w:t>
            </w:r>
            <w:r w:rsidRPr="00F04DBE">
              <w:rPr>
                <w:rFonts w:cs="Calibri"/>
                <w:lang w:val="fr-FR"/>
              </w:rPr>
              <w:t>intérêt de la société.</w:t>
            </w:r>
          </w:p>
          <w:p w14:paraId="577FEC67" w14:textId="77777777" w:rsidR="00BE3720" w:rsidRDefault="00BE3720" w:rsidP="00BE3720">
            <w:pPr>
              <w:spacing w:after="0" w:line="240" w:lineRule="auto"/>
              <w:jc w:val="both"/>
              <w:rPr>
                <w:rFonts w:cs="Calibri"/>
                <w:lang w:val="fr-FR"/>
              </w:rPr>
            </w:pPr>
            <w:r w:rsidRPr="00F04DBE">
              <w:rPr>
                <w:rFonts w:cs="Calibri"/>
                <w:lang w:val="fr-FR"/>
              </w:rPr>
              <w:t xml:space="preserve">  </w:t>
            </w:r>
          </w:p>
          <w:p w14:paraId="619D15E4" w14:textId="77777777" w:rsidR="00BE3720" w:rsidRDefault="00BE3720" w:rsidP="00BE3720">
            <w:pPr>
              <w:spacing w:after="0" w:line="240" w:lineRule="auto"/>
              <w:jc w:val="both"/>
              <w:rPr>
                <w:rFonts w:cs="Calibri"/>
                <w:lang w:val="fr-FR"/>
              </w:rPr>
            </w:pPr>
            <w:r>
              <w:rPr>
                <w:rFonts w:cs="Calibri"/>
                <w:lang w:val="fr-FR"/>
              </w:rPr>
              <w:t>Sont nulles</w:t>
            </w:r>
            <w:r w:rsidRPr="00F04DBE">
              <w:rPr>
                <w:rFonts w:cs="Calibri"/>
                <w:lang w:val="fr-FR"/>
              </w:rPr>
              <w:t>:</w:t>
            </w:r>
          </w:p>
          <w:p w14:paraId="625DA9F0" w14:textId="77777777" w:rsidR="00BE3720" w:rsidRPr="00F04DBE" w:rsidRDefault="00BE3720" w:rsidP="00BE3720">
            <w:pPr>
              <w:spacing w:after="0" w:line="240" w:lineRule="auto"/>
              <w:jc w:val="both"/>
              <w:rPr>
                <w:rFonts w:cs="Calibri"/>
                <w:lang w:val="fr-FR"/>
              </w:rPr>
            </w:pPr>
          </w:p>
          <w:p w14:paraId="3E4D3B6C" w14:textId="77777777" w:rsidR="00BE3720" w:rsidRDefault="00BE3720" w:rsidP="00BE3720">
            <w:pPr>
              <w:spacing w:after="0" w:line="240" w:lineRule="auto"/>
              <w:jc w:val="both"/>
              <w:rPr>
                <w:rFonts w:cs="Calibri"/>
                <w:lang w:val="fr-FR"/>
              </w:rPr>
            </w:pPr>
            <w:r w:rsidRPr="00F04DBE">
              <w:rPr>
                <w:rFonts w:cs="Calibri"/>
                <w:lang w:val="fr-FR"/>
              </w:rPr>
              <w:t xml:space="preserve">  1° les conventions qui </w:t>
            </w:r>
            <w:ins w:id="61" w:author="Microsoft Office-gebruiker" w:date="2021-10-25T17:59:00Z">
              <w:r w:rsidRPr="00F04DBE">
                <w:rPr>
                  <w:rFonts w:cs="Calibri"/>
                  <w:lang w:val="fr-FR"/>
                </w:rPr>
                <w:t xml:space="preserve">ne sont pas limitées dans le temps ou qui </w:t>
              </w:r>
            </w:ins>
            <w:r w:rsidRPr="00F04DBE">
              <w:rPr>
                <w:rFonts w:cs="Calibri"/>
                <w:lang w:val="fr-FR"/>
              </w:rPr>
              <w:t xml:space="preserve">sont contraires aux dispositions du </w:t>
            </w:r>
            <w:del w:id="62" w:author="Microsoft Office-gebruiker" w:date="2021-10-25T17:59:00Z">
              <w:r w:rsidRPr="00215C73">
                <w:rPr>
                  <w:rFonts w:cs="Calibri"/>
                  <w:lang w:val="fr-FR"/>
                </w:rPr>
                <w:delText>pré</w:delText>
              </w:r>
              <w:r>
                <w:rPr>
                  <w:rFonts w:cs="Calibri"/>
                  <w:lang w:val="fr-FR"/>
                </w:rPr>
                <w:delText xml:space="preserve">sent </w:delText>
              </w:r>
            </w:del>
            <w:r w:rsidRPr="00F04DBE">
              <w:rPr>
                <w:rFonts w:cs="Calibri"/>
                <w:lang w:val="fr-FR"/>
              </w:rPr>
              <w:t>co</w:t>
            </w:r>
            <w:r>
              <w:rPr>
                <w:rFonts w:cs="Calibri"/>
                <w:lang w:val="fr-FR"/>
              </w:rPr>
              <w:t xml:space="preserve">de ou à l'intérêt </w:t>
            </w:r>
            <w:del w:id="63" w:author="Microsoft Office-gebruiker" w:date="2021-10-25T17:59:00Z">
              <w:r>
                <w:rPr>
                  <w:rFonts w:cs="Calibri"/>
                  <w:lang w:val="fr-FR"/>
                </w:rPr>
                <w:delText>social</w:delText>
              </w:r>
            </w:del>
            <w:ins w:id="64" w:author="Microsoft Office-gebruiker" w:date="2021-10-25T17:59:00Z">
              <w:r>
                <w:rPr>
                  <w:rFonts w:cs="Calibri"/>
                  <w:lang w:val="fr-FR"/>
                </w:rPr>
                <w:t>de la société</w:t>
              </w:r>
            </w:ins>
            <w:r w:rsidRPr="00F04DBE">
              <w:rPr>
                <w:rFonts w:cs="Calibri"/>
                <w:lang w:val="fr-FR"/>
              </w:rPr>
              <w:t>;</w:t>
            </w:r>
          </w:p>
          <w:p w14:paraId="33ED72E8" w14:textId="77777777" w:rsidR="00BE3720" w:rsidRPr="00F04DBE" w:rsidRDefault="00BE3720" w:rsidP="00BE3720">
            <w:pPr>
              <w:spacing w:after="0" w:line="240" w:lineRule="auto"/>
              <w:jc w:val="both"/>
              <w:rPr>
                <w:rFonts w:cs="Calibri"/>
                <w:lang w:val="fr-FR"/>
              </w:rPr>
            </w:pPr>
          </w:p>
          <w:p w14:paraId="375DEB80" w14:textId="77777777" w:rsidR="00BE3720" w:rsidRDefault="00BE3720" w:rsidP="00BE3720">
            <w:pPr>
              <w:spacing w:after="0" w:line="240" w:lineRule="auto"/>
              <w:jc w:val="both"/>
              <w:rPr>
                <w:del w:id="65" w:author="Microsoft Office-gebruiker" w:date="2021-10-25T17:59:00Z"/>
                <w:rFonts w:cs="Calibri"/>
                <w:lang w:val="fr-FR"/>
              </w:rPr>
            </w:pPr>
            <w:r w:rsidRPr="00F04DBE">
              <w:rPr>
                <w:rFonts w:cs="Calibri"/>
                <w:lang w:val="fr-FR"/>
              </w:rPr>
              <w:t xml:space="preserve">  2° les conventions </w:t>
            </w:r>
            <w:r>
              <w:rPr>
                <w:rFonts w:cs="Calibri"/>
                <w:lang w:val="fr-FR"/>
              </w:rPr>
              <w:t>par lesquelles un actionnaire s'</w:t>
            </w:r>
            <w:r w:rsidRPr="00F04DBE">
              <w:rPr>
                <w:rFonts w:cs="Calibri"/>
                <w:lang w:val="fr-FR"/>
              </w:rPr>
              <w:t>engage à voter conformément au</w:t>
            </w:r>
            <w:r>
              <w:rPr>
                <w:rFonts w:cs="Calibri"/>
                <w:lang w:val="fr-FR"/>
              </w:rPr>
              <w:t xml:space="preserve">x </w:t>
            </w:r>
            <w:del w:id="66" w:author="Microsoft Office-gebruiker" w:date="2021-10-25T17:59:00Z">
              <w:r w:rsidRPr="00215C73">
                <w:rPr>
                  <w:rFonts w:cs="Calibri"/>
                  <w:lang w:val="fr-FR"/>
                </w:rPr>
                <w:delText>directives données par</w:delText>
              </w:r>
            </w:del>
            <w:ins w:id="67" w:author="Microsoft Office-gebruiker" w:date="2021-10-25T17:59:00Z">
              <w:r>
                <w:rPr>
                  <w:rFonts w:cs="Calibri"/>
                  <w:lang w:val="fr-FR"/>
                </w:rPr>
                <w:t>instructions de</w:t>
              </w:r>
            </w:ins>
            <w:r>
              <w:rPr>
                <w:rFonts w:cs="Calibri"/>
                <w:lang w:val="fr-FR"/>
              </w:rPr>
              <w:t xml:space="preserve"> la société, </w:t>
            </w:r>
            <w:del w:id="68" w:author="Microsoft Office-gebruiker" w:date="2021-10-25T17:59:00Z">
              <w:r w:rsidRPr="00215C73">
                <w:rPr>
                  <w:rFonts w:cs="Calibri"/>
                  <w:lang w:val="fr-FR"/>
                </w:rPr>
                <w:delText>par une</w:delText>
              </w:r>
            </w:del>
            <w:ins w:id="69" w:author="Microsoft Office-gebruiker" w:date="2021-10-25T17:59:00Z">
              <w:r>
                <w:rPr>
                  <w:rFonts w:cs="Calibri"/>
                  <w:lang w:val="fr-FR"/>
                </w:rPr>
                <w:t>d'une</w:t>
              </w:r>
            </w:ins>
            <w:r>
              <w:rPr>
                <w:rFonts w:cs="Calibri"/>
                <w:lang w:val="fr-FR"/>
              </w:rPr>
              <w:t xml:space="preserve"> filiale ou </w:t>
            </w:r>
            <w:del w:id="70" w:author="Microsoft Office-gebruiker" w:date="2021-10-25T17:59:00Z">
              <w:r w:rsidRPr="00215C73">
                <w:rPr>
                  <w:rFonts w:cs="Calibri"/>
                  <w:lang w:val="fr-FR"/>
                </w:rPr>
                <w:delText>par</w:delText>
              </w:r>
            </w:del>
            <w:ins w:id="71" w:author="Microsoft Office-gebruiker" w:date="2021-10-25T17:59:00Z">
              <w:r>
                <w:rPr>
                  <w:rFonts w:cs="Calibri"/>
                  <w:lang w:val="fr-FR"/>
                </w:rPr>
                <w:t>de</w:t>
              </w:r>
            </w:ins>
            <w:r>
              <w:rPr>
                <w:rFonts w:cs="Calibri"/>
                <w:lang w:val="fr-FR"/>
              </w:rPr>
              <w:t xml:space="preserve"> l'</w:t>
            </w:r>
            <w:r w:rsidRPr="00F04DBE">
              <w:rPr>
                <w:rFonts w:cs="Calibri"/>
                <w:lang w:val="fr-FR"/>
              </w:rPr>
              <w:t xml:space="preserve">un </w:t>
            </w:r>
            <w:del w:id="72" w:author="Microsoft Office-gebruiker" w:date="2021-10-25T17:59:00Z">
              <w:r w:rsidRPr="00215C73">
                <w:rPr>
                  <w:rFonts w:cs="Calibri"/>
                  <w:lang w:val="fr-FR"/>
                </w:rPr>
                <w:delText>des</w:delText>
              </w:r>
            </w:del>
            <w:ins w:id="73" w:author="Microsoft Office-gebruiker" w:date="2021-10-25T17:59:00Z">
              <w:r w:rsidRPr="00F04DBE">
                <w:rPr>
                  <w:rFonts w:cs="Calibri"/>
                  <w:lang w:val="fr-FR"/>
                </w:rPr>
                <w:t xml:space="preserve">de </w:t>
              </w:r>
              <w:r>
                <w:rPr>
                  <w:rFonts w:cs="Calibri"/>
                  <w:lang w:val="fr-FR"/>
                </w:rPr>
                <w:t>leurs</w:t>
              </w:r>
            </w:ins>
            <w:r>
              <w:rPr>
                <w:rFonts w:cs="Calibri"/>
                <w:lang w:val="fr-FR"/>
              </w:rPr>
              <w:t xml:space="preserve"> organes </w:t>
            </w:r>
            <w:del w:id="74" w:author="Microsoft Office-gebruiker" w:date="2021-10-25T17:59:00Z">
              <w:r>
                <w:rPr>
                  <w:rFonts w:cs="Calibri"/>
                  <w:lang w:val="fr-FR"/>
                </w:rPr>
                <w:delText>de ces sociétés</w:delText>
              </w:r>
              <w:r w:rsidRPr="00215C73">
                <w:rPr>
                  <w:rFonts w:cs="Calibri"/>
                  <w:lang w:val="fr-FR"/>
                </w:rPr>
                <w:delText>;</w:delText>
              </w:r>
            </w:del>
          </w:p>
          <w:p w14:paraId="29205056" w14:textId="77777777" w:rsidR="00BE3720" w:rsidRPr="00215C73" w:rsidRDefault="00BE3720" w:rsidP="00BE3720">
            <w:pPr>
              <w:spacing w:after="0" w:line="240" w:lineRule="auto"/>
              <w:jc w:val="both"/>
              <w:rPr>
                <w:del w:id="75" w:author="Microsoft Office-gebruiker" w:date="2021-10-25T17:59:00Z"/>
                <w:rFonts w:cs="Calibri"/>
                <w:lang w:val="fr-FR"/>
              </w:rPr>
            </w:pPr>
          </w:p>
          <w:p w14:paraId="57B6CDFB" w14:textId="77777777" w:rsidR="00BE3720" w:rsidRPr="00F04DBE" w:rsidRDefault="00BE3720" w:rsidP="00BE3720">
            <w:pPr>
              <w:spacing w:after="0" w:line="240" w:lineRule="auto"/>
              <w:jc w:val="both"/>
              <w:rPr>
                <w:rFonts w:cs="Calibri"/>
                <w:lang w:val="fr-FR"/>
              </w:rPr>
            </w:pPr>
            <w:del w:id="76" w:author="Microsoft Office-gebruiker" w:date="2021-10-25T17:59:00Z">
              <w:r w:rsidRPr="00215C73">
                <w:rPr>
                  <w:rFonts w:cs="Calibri"/>
                  <w:lang w:val="fr-FR"/>
                </w:rPr>
                <w:delText xml:space="preserve">  3° les conventions par lesquelles un actionnaire</w:delText>
              </w:r>
            </w:del>
            <w:ins w:id="77" w:author="Microsoft Office-gebruiker" w:date="2021-10-25T17:59:00Z">
              <w:r>
                <w:rPr>
                  <w:rFonts w:cs="Calibri"/>
                  <w:lang w:val="fr-FR"/>
                </w:rPr>
                <w:t>ou</w:t>
              </w:r>
            </w:ins>
            <w:r>
              <w:rPr>
                <w:rFonts w:cs="Calibri"/>
                <w:lang w:val="fr-FR"/>
              </w:rPr>
              <w:t xml:space="preserve"> s'</w:t>
            </w:r>
            <w:r w:rsidRPr="00F04DBE">
              <w:rPr>
                <w:rFonts w:cs="Calibri"/>
                <w:lang w:val="fr-FR"/>
              </w:rPr>
              <w:t>engage</w:t>
            </w:r>
            <w:ins w:id="78" w:author="Microsoft Office-gebruiker" w:date="2021-10-25T17:59:00Z">
              <w:r w:rsidRPr="00F04DBE">
                <w:rPr>
                  <w:rFonts w:cs="Calibri"/>
                  <w:lang w:val="fr-FR"/>
                </w:rPr>
                <w:t>,</w:t>
              </w:r>
            </w:ins>
            <w:r w:rsidRPr="00F04DBE">
              <w:rPr>
                <w:rFonts w:cs="Calibri"/>
                <w:lang w:val="fr-FR"/>
              </w:rPr>
              <w:t xml:space="preserve"> envers </w:t>
            </w:r>
            <w:del w:id="79" w:author="Microsoft Office-gebruiker" w:date="2021-10-25T17:59:00Z">
              <w:r w:rsidRPr="00215C73">
                <w:rPr>
                  <w:rFonts w:cs="Calibri"/>
                  <w:lang w:val="fr-FR"/>
                </w:rPr>
                <w:delText>les</w:delText>
              </w:r>
            </w:del>
            <w:ins w:id="80" w:author="Microsoft Office-gebruiker" w:date="2021-10-25T17:59:00Z">
              <w:r w:rsidRPr="00F04DBE">
                <w:rPr>
                  <w:rFonts w:cs="Calibri"/>
                  <w:lang w:val="fr-FR"/>
                </w:rPr>
                <w:t>ces</w:t>
              </w:r>
            </w:ins>
            <w:r w:rsidRPr="00F04DBE">
              <w:rPr>
                <w:rFonts w:cs="Calibri"/>
                <w:lang w:val="fr-FR"/>
              </w:rPr>
              <w:t xml:space="preserve"> mêmes sociétés ou </w:t>
            </w:r>
            <w:del w:id="81" w:author="Microsoft Office-gebruiker" w:date="2021-10-25T17:59:00Z">
              <w:r w:rsidRPr="00215C73">
                <w:rPr>
                  <w:rFonts w:cs="Calibri"/>
                  <w:lang w:val="fr-FR"/>
                </w:rPr>
                <w:delText xml:space="preserve">les mêmes </w:delText>
              </w:r>
            </w:del>
            <w:r w:rsidRPr="00F04DBE">
              <w:rPr>
                <w:rFonts w:cs="Calibri"/>
                <w:lang w:val="fr-FR"/>
              </w:rPr>
              <w:t>organes</w:t>
            </w:r>
            <w:ins w:id="82" w:author="Microsoft Office-gebruiker" w:date="2021-10-25T17:59:00Z">
              <w:r w:rsidRPr="00F04DBE">
                <w:rPr>
                  <w:rFonts w:cs="Calibri"/>
                  <w:lang w:val="fr-FR"/>
                </w:rPr>
                <w:t>,</w:t>
              </w:r>
            </w:ins>
            <w:r w:rsidRPr="00F04DBE">
              <w:rPr>
                <w:rFonts w:cs="Calibri"/>
                <w:lang w:val="fr-FR"/>
              </w:rPr>
              <w:t xml:space="preserve"> à approuver les propositions émanant des organes de la société.</w:t>
            </w:r>
          </w:p>
          <w:p w14:paraId="1B08EEC0" w14:textId="77777777" w:rsidR="00BE3720" w:rsidRDefault="00BE3720" w:rsidP="00BE3720">
            <w:pPr>
              <w:spacing w:after="0" w:line="240" w:lineRule="auto"/>
              <w:jc w:val="both"/>
              <w:rPr>
                <w:rFonts w:cs="Calibri"/>
                <w:lang w:val="fr-FR"/>
              </w:rPr>
            </w:pPr>
            <w:r w:rsidRPr="00F04DBE">
              <w:rPr>
                <w:rFonts w:cs="Calibri"/>
                <w:lang w:val="fr-FR"/>
              </w:rPr>
              <w:t xml:space="preserve">  </w:t>
            </w:r>
          </w:p>
          <w:p w14:paraId="4E41302C" w14:textId="3DBF4845" w:rsidR="005B1213" w:rsidRPr="00BE3720" w:rsidRDefault="00BE3720" w:rsidP="002A31B3">
            <w:pPr>
              <w:spacing w:after="0" w:line="240" w:lineRule="auto"/>
              <w:jc w:val="both"/>
              <w:rPr>
                <w:rFonts w:cs="Calibri"/>
                <w:lang w:val="fr-FR"/>
              </w:rPr>
            </w:pPr>
            <w:r w:rsidRPr="00F04DBE">
              <w:rPr>
                <w:rFonts w:cs="Calibri"/>
                <w:lang w:val="fr-FR"/>
              </w:rPr>
              <w:t xml:space="preserve">§ 2. Les votes émis en assemblée générale en vertu des conventions visées au § 1er, alinéa 3, sont nuls. Ces votes entraînent la nullité des décisions prises à moins qu'ils n'aient eu aucune incidence sur la validité du vote intervenu. </w:t>
            </w:r>
            <w:del w:id="83" w:author="Microsoft Office-gebruiker" w:date="2021-10-25T17:59:00Z">
              <w:r w:rsidRPr="00215C73">
                <w:rPr>
                  <w:rFonts w:cs="Calibri"/>
                  <w:lang w:val="fr-FR"/>
                </w:rPr>
                <w:delText>L'action en nullité se prescrit par six mois à partir du vote.</w:delText>
              </w:r>
            </w:del>
            <w:bookmarkStart w:id="84" w:name="_GoBack"/>
            <w:bookmarkEnd w:id="84"/>
          </w:p>
        </w:tc>
      </w:tr>
      <w:tr w:rsidR="005B1213" w:rsidRPr="00481131" w14:paraId="3388EF07" w14:textId="77777777" w:rsidTr="009F25F2">
        <w:trPr>
          <w:trHeight w:val="377"/>
        </w:trPr>
        <w:tc>
          <w:tcPr>
            <w:tcW w:w="1980" w:type="dxa"/>
          </w:tcPr>
          <w:p w14:paraId="34D236A3" w14:textId="77777777" w:rsidR="005B1213" w:rsidRPr="00215C73" w:rsidRDefault="005B1213" w:rsidP="00481131">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F86DA69" w14:textId="77777777" w:rsidR="005B1213" w:rsidRPr="00215C73" w:rsidRDefault="005B1213" w:rsidP="00481131">
            <w:pPr>
              <w:spacing w:after="0" w:line="240" w:lineRule="auto"/>
              <w:jc w:val="both"/>
              <w:rPr>
                <w:rFonts w:cs="Calibri"/>
                <w:lang w:val="nl-BE"/>
              </w:rPr>
            </w:pPr>
            <w:r w:rsidRPr="00215C73">
              <w:rPr>
                <w:rFonts w:cs="Calibri"/>
                <w:lang w:val="nl-BE"/>
              </w:rPr>
              <w:t>Art. 7:48. § 1. Overeenkomsten kunnen de uitoefening van het stemrecht regelen.</w:t>
            </w:r>
          </w:p>
          <w:p w14:paraId="7375EE1F" w14:textId="77777777" w:rsidR="005B1213" w:rsidRDefault="005B1213" w:rsidP="00481131">
            <w:pPr>
              <w:spacing w:after="0" w:line="240" w:lineRule="auto"/>
              <w:jc w:val="both"/>
              <w:rPr>
                <w:rFonts w:cs="Calibri"/>
                <w:lang w:val="nl-BE"/>
              </w:rPr>
            </w:pPr>
          </w:p>
          <w:p w14:paraId="0E3CFE65" w14:textId="77777777" w:rsidR="005B1213" w:rsidRPr="00215C73" w:rsidRDefault="005B1213" w:rsidP="00481131">
            <w:pPr>
              <w:spacing w:after="0" w:line="240" w:lineRule="auto"/>
              <w:jc w:val="both"/>
              <w:rPr>
                <w:rFonts w:cs="Calibri"/>
                <w:lang w:val="nl-BE"/>
              </w:rPr>
            </w:pPr>
            <w:r w:rsidRPr="00215C73">
              <w:rPr>
                <w:rFonts w:cs="Calibri"/>
                <w:lang w:val="nl-BE"/>
              </w:rPr>
              <w:t>Deze overeenkomsten moeten in de tijd beperkt zijn en mogen niet strijdig zijn met het belang van de vennootschap.</w:t>
            </w:r>
          </w:p>
          <w:p w14:paraId="54F82828" w14:textId="77777777" w:rsidR="005B1213" w:rsidRDefault="005B1213" w:rsidP="00481131">
            <w:pPr>
              <w:spacing w:after="0" w:line="240" w:lineRule="auto"/>
              <w:jc w:val="both"/>
              <w:rPr>
                <w:rFonts w:cs="Calibri"/>
                <w:lang w:val="nl-BE"/>
              </w:rPr>
            </w:pPr>
          </w:p>
          <w:p w14:paraId="4F295A9A" w14:textId="77777777" w:rsidR="005B1213" w:rsidRDefault="005B1213" w:rsidP="00481131">
            <w:pPr>
              <w:spacing w:after="0" w:line="240" w:lineRule="auto"/>
              <w:jc w:val="both"/>
              <w:rPr>
                <w:rFonts w:cs="Calibri"/>
                <w:lang w:val="nl-BE"/>
              </w:rPr>
            </w:pPr>
            <w:r>
              <w:rPr>
                <w:rFonts w:cs="Calibri"/>
                <w:lang w:val="nl-BE"/>
              </w:rPr>
              <w:t>Zijn nietig:</w:t>
            </w:r>
          </w:p>
          <w:p w14:paraId="00859825" w14:textId="77777777" w:rsidR="005B1213" w:rsidRPr="00215C73" w:rsidRDefault="005B1213" w:rsidP="00481131">
            <w:pPr>
              <w:spacing w:after="0" w:line="240" w:lineRule="auto"/>
              <w:jc w:val="both"/>
              <w:rPr>
                <w:rFonts w:cs="Calibri"/>
                <w:lang w:val="nl-BE"/>
              </w:rPr>
            </w:pPr>
          </w:p>
          <w:p w14:paraId="202A80E3" w14:textId="77777777" w:rsidR="005B1213" w:rsidRDefault="005B1213" w:rsidP="00481131">
            <w:pPr>
              <w:spacing w:after="0" w:line="240" w:lineRule="auto"/>
              <w:jc w:val="both"/>
              <w:rPr>
                <w:rFonts w:cs="Calibri"/>
                <w:lang w:val="nl-BE"/>
              </w:rPr>
            </w:pPr>
            <w:r w:rsidRPr="00215C73">
              <w:rPr>
                <w:rFonts w:cs="Calibri"/>
                <w:lang w:val="nl-BE"/>
              </w:rPr>
              <w:t xml:space="preserve">  1° overeenkomsten die strijdig zijn met de bepalingen van dit wetboek of met het belang van de vennootschap;</w:t>
            </w:r>
          </w:p>
          <w:p w14:paraId="199F35D9" w14:textId="77777777" w:rsidR="005B1213" w:rsidRPr="00215C73" w:rsidRDefault="005B1213" w:rsidP="00481131">
            <w:pPr>
              <w:spacing w:after="0" w:line="240" w:lineRule="auto"/>
              <w:jc w:val="both"/>
              <w:rPr>
                <w:rFonts w:cs="Calibri"/>
                <w:lang w:val="nl-BE"/>
              </w:rPr>
            </w:pPr>
          </w:p>
          <w:p w14:paraId="0BE17959" w14:textId="77777777" w:rsidR="005B1213" w:rsidRDefault="005B1213" w:rsidP="00481131">
            <w:pPr>
              <w:spacing w:after="0" w:line="240" w:lineRule="auto"/>
              <w:jc w:val="both"/>
              <w:rPr>
                <w:rFonts w:cs="Calibri"/>
                <w:lang w:val="nl-BE"/>
              </w:rPr>
            </w:pPr>
            <w:r w:rsidRPr="00215C73">
              <w:rPr>
                <w:rFonts w:cs="Calibri"/>
                <w:lang w:val="nl-BE"/>
              </w:rPr>
              <w:lastRenderedPageBreak/>
              <w:t xml:space="preserve">  2° overeenkomsten waarbij een aandeelhouder zich ertoe verbindt te stemmen overeenkomstig de richtlijnen van de vennootschap, van een dochtervennootschap of van een van de organen van die vennootschappen;</w:t>
            </w:r>
          </w:p>
          <w:p w14:paraId="63F90D4E" w14:textId="77777777" w:rsidR="005B1213" w:rsidRPr="00215C73" w:rsidRDefault="005B1213" w:rsidP="00481131">
            <w:pPr>
              <w:spacing w:after="0" w:line="240" w:lineRule="auto"/>
              <w:jc w:val="both"/>
              <w:rPr>
                <w:rFonts w:cs="Calibri"/>
                <w:lang w:val="nl-BE"/>
              </w:rPr>
            </w:pPr>
          </w:p>
          <w:p w14:paraId="648053D8" w14:textId="77777777" w:rsidR="005B1213" w:rsidRDefault="005B1213" w:rsidP="00481131">
            <w:pPr>
              <w:spacing w:after="0" w:line="240" w:lineRule="auto"/>
              <w:jc w:val="both"/>
              <w:rPr>
                <w:rFonts w:cs="Calibri"/>
                <w:lang w:val="nl-BE"/>
              </w:rPr>
            </w:pPr>
            <w:r w:rsidRPr="00215C73">
              <w:rPr>
                <w:rFonts w:cs="Calibri"/>
                <w:lang w:val="nl-BE"/>
              </w:rPr>
              <w:t xml:space="preserve">  3° overeenkomsten waarbij een aandeelhouder zich tegenover diezelfde vennootschappen of diezelfde organen verbindt om de voorstellen van de organen van de vennootschap goed te keuren.</w:t>
            </w:r>
          </w:p>
          <w:p w14:paraId="2A1D7A35" w14:textId="77777777" w:rsidR="005B1213" w:rsidRPr="00215C73" w:rsidRDefault="005B1213" w:rsidP="00481131">
            <w:pPr>
              <w:spacing w:after="0" w:line="240" w:lineRule="auto"/>
              <w:jc w:val="both"/>
              <w:rPr>
                <w:rFonts w:cs="Calibri"/>
                <w:lang w:val="nl-BE"/>
              </w:rPr>
            </w:pPr>
          </w:p>
          <w:p w14:paraId="47E61CF1" w14:textId="77777777" w:rsidR="005B1213" w:rsidRPr="00215C73" w:rsidRDefault="005B1213" w:rsidP="00481131">
            <w:pPr>
              <w:spacing w:after="0" w:line="240" w:lineRule="auto"/>
              <w:jc w:val="both"/>
              <w:rPr>
                <w:rFonts w:cs="Calibri"/>
                <w:lang w:val="nl-BE"/>
              </w:rPr>
            </w:pPr>
            <w:r w:rsidRPr="00215C73">
              <w:rPr>
                <w:rFonts w:cs="Calibri"/>
                <w:lang w:val="nl-BE"/>
              </w:rPr>
              <w:t>§ 2. Stemmen uitgebracht tijdens een algemene vergadering op grond van overeenkomsten bedoeld in § 1, derde lid, zijn nietig. Die stemmen brengen de nietigheid mee van de genomen beslissingen, tenzij zij geen enkele invloed hebben gehad op de geldigheid van de gehouden stemming. De vordering tot nietigverklaring verjaart na verloop van zes maanden te rekenen van de stemming.</w:t>
            </w:r>
          </w:p>
        </w:tc>
        <w:tc>
          <w:tcPr>
            <w:tcW w:w="5953" w:type="dxa"/>
            <w:shd w:val="clear" w:color="auto" w:fill="auto"/>
          </w:tcPr>
          <w:p w14:paraId="61F133A6" w14:textId="77777777" w:rsidR="005B1213" w:rsidRPr="00215C73" w:rsidRDefault="005B1213" w:rsidP="00481131">
            <w:pPr>
              <w:spacing w:after="0" w:line="240" w:lineRule="auto"/>
              <w:jc w:val="both"/>
              <w:rPr>
                <w:rFonts w:cs="Calibri"/>
                <w:lang w:val="fr-FR"/>
              </w:rPr>
            </w:pPr>
            <w:r w:rsidRPr="00215C73">
              <w:rPr>
                <w:rFonts w:cs="Calibri"/>
                <w:lang w:val="fr-FR"/>
              </w:rPr>
              <w:lastRenderedPageBreak/>
              <w:t>Art. 7:48. § 1er. L'exercice du droit de vote peut faire l'objet de conventions.</w:t>
            </w:r>
          </w:p>
          <w:p w14:paraId="7D5748EF" w14:textId="33437ECC" w:rsidR="005B1213" w:rsidRPr="00215C73" w:rsidRDefault="005B1213" w:rsidP="00481131">
            <w:pPr>
              <w:spacing w:after="0" w:line="240" w:lineRule="auto"/>
              <w:jc w:val="both"/>
              <w:rPr>
                <w:rFonts w:cs="Calibri"/>
                <w:lang w:val="fr-FR"/>
              </w:rPr>
            </w:pPr>
            <w:r w:rsidRPr="00215C73">
              <w:rPr>
                <w:rFonts w:cs="Calibri"/>
                <w:lang w:val="fr-FR"/>
              </w:rPr>
              <w:t>Ces conventions doivent être limitées dans le temps et</w:t>
            </w:r>
            <w:r w:rsidR="00932151">
              <w:rPr>
                <w:rFonts w:cs="Calibri"/>
                <w:lang w:val="fr-FR"/>
              </w:rPr>
              <w:t xml:space="preserve"> ne peuvent être contraires à l'</w:t>
            </w:r>
            <w:r w:rsidRPr="00215C73">
              <w:rPr>
                <w:rFonts w:cs="Calibri"/>
                <w:lang w:val="fr-FR"/>
              </w:rPr>
              <w:t>intérêt de la société.</w:t>
            </w:r>
          </w:p>
          <w:p w14:paraId="1895ECAB" w14:textId="77777777" w:rsidR="005B1213" w:rsidRDefault="005B1213" w:rsidP="00481131">
            <w:pPr>
              <w:spacing w:after="0" w:line="240" w:lineRule="auto"/>
              <w:jc w:val="both"/>
              <w:rPr>
                <w:rFonts w:cs="Calibri"/>
                <w:lang w:val="fr-FR"/>
              </w:rPr>
            </w:pPr>
          </w:p>
          <w:p w14:paraId="4AA508B4" w14:textId="77777777" w:rsidR="005B1213" w:rsidRDefault="005B1213" w:rsidP="00481131">
            <w:pPr>
              <w:spacing w:after="0" w:line="240" w:lineRule="auto"/>
              <w:jc w:val="both"/>
              <w:rPr>
                <w:rFonts w:cs="Calibri"/>
                <w:lang w:val="fr-FR"/>
              </w:rPr>
            </w:pPr>
            <w:r>
              <w:rPr>
                <w:rFonts w:cs="Calibri"/>
                <w:lang w:val="fr-FR"/>
              </w:rPr>
              <w:t>Sont nulles</w:t>
            </w:r>
            <w:r w:rsidRPr="00215C73">
              <w:rPr>
                <w:rFonts w:cs="Calibri"/>
                <w:lang w:val="fr-FR"/>
              </w:rPr>
              <w:t>:</w:t>
            </w:r>
          </w:p>
          <w:p w14:paraId="384BBE27" w14:textId="77777777" w:rsidR="005B1213" w:rsidRPr="00215C73" w:rsidRDefault="005B1213" w:rsidP="00481131">
            <w:pPr>
              <w:spacing w:after="0" w:line="240" w:lineRule="auto"/>
              <w:jc w:val="both"/>
              <w:rPr>
                <w:rFonts w:cs="Calibri"/>
                <w:lang w:val="fr-FR"/>
              </w:rPr>
            </w:pPr>
          </w:p>
          <w:p w14:paraId="4CCAB310" w14:textId="77777777" w:rsidR="005B1213" w:rsidRDefault="005B1213" w:rsidP="00481131">
            <w:pPr>
              <w:spacing w:after="0" w:line="240" w:lineRule="auto"/>
              <w:jc w:val="both"/>
              <w:rPr>
                <w:rFonts w:cs="Calibri"/>
                <w:lang w:val="fr-FR"/>
              </w:rPr>
            </w:pPr>
            <w:r w:rsidRPr="00215C73">
              <w:rPr>
                <w:rFonts w:cs="Calibri"/>
                <w:lang w:val="fr-FR"/>
              </w:rPr>
              <w:t xml:space="preserve">  1° les conventions qui sont contraires aux dispositions du pré</w:t>
            </w:r>
            <w:r>
              <w:rPr>
                <w:rFonts w:cs="Calibri"/>
                <w:lang w:val="fr-FR"/>
              </w:rPr>
              <w:t>sent code ou à l'intérêt social</w:t>
            </w:r>
            <w:r w:rsidRPr="00215C73">
              <w:rPr>
                <w:rFonts w:cs="Calibri"/>
                <w:lang w:val="fr-FR"/>
              </w:rPr>
              <w:t>;</w:t>
            </w:r>
          </w:p>
          <w:p w14:paraId="17443EF0" w14:textId="77777777" w:rsidR="005B1213" w:rsidRPr="00215C73" w:rsidRDefault="005B1213" w:rsidP="00481131">
            <w:pPr>
              <w:spacing w:after="0" w:line="240" w:lineRule="auto"/>
              <w:jc w:val="both"/>
              <w:rPr>
                <w:rFonts w:cs="Calibri"/>
                <w:lang w:val="fr-FR"/>
              </w:rPr>
            </w:pPr>
          </w:p>
          <w:p w14:paraId="302F33A9" w14:textId="77777777" w:rsidR="005B1213" w:rsidRDefault="005B1213" w:rsidP="00481131">
            <w:pPr>
              <w:spacing w:after="0" w:line="240" w:lineRule="auto"/>
              <w:jc w:val="both"/>
              <w:rPr>
                <w:rFonts w:cs="Calibri"/>
                <w:lang w:val="fr-FR"/>
              </w:rPr>
            </w:pPr>
            <w:r w:rsidRPr="00215C73">
              <w:rPr>
                <w:rFonts w:cs="Calibri"/>
                <w:lang w:val="fr-FR"/>
              </w:rPr>
              <w:lastRenderedPageBreak/>
              <w:t xml:space="preserve">  2° les conventions par lesquelles un actionnaire s'engage à voter conformément aux directives données par la société, par une filiale ou par l'un des organe</w:t>
            </w:r>
            <w:r>
              <w:rPr>
                <w:rFonts w:cs="Calibri"/>
                <w:lang w:val="fr-FR"/>
              </w:rPr>
              <w:t>s de ces sociétés</w:t>
            </w:r>
            <w:r w:rsidRPr="00215C73">
              <w:rPr>
                <w:rFonts w:cs="Calibri"/>
                <w:lang w:val="fr-FR"/>
              </w:rPr>
              <w:t>;</w:t>
            </w:r>
          </w:p>
          <w:p w14:paraId="1DDDB642" w14:textId="77777777" w:rsidR="005B1213" w:rsidRPr="00215C73" w:rsidRDefault="005B1213" w:rsidP="00481131">
            <w:pPr>
              <w:spacing w:after="0" w:line="240" w:lineRule="auto"/>
              <w:jc w:val="both"/>
              <w:rPr>
                <w:rFonts w:cs="Calibri"/>
                <w:lang w:val="fr-FR"/>
              </w:rPr>
            </w:pPr>
          </w:p>
          <w:p w14:paraId="5DA5CFFA" w14:textId="77777777" w:rsidR="005B1213" w:rsidRPr="00215C73" w:rsidRDefault="005B1213" w:rsidP="00481131">
            <w:pPr>
              <w:spacing w:after="0" w:line="240" w:lineRule="auto"/>
              <w:jc w:val="both"/>
              <w:rPr>
                <w:rFonts w:cs="Calibri"/>
                <w:lang w:val="fr-FR"/>
              </w:rPr>
            </w:pPr>
            <w:r w:rsidRPr="00215C73">
              <w:rPr>
                <w:rFonts w:cs="Calibri"/>
                <w:lang w:val="fr-FR"/>
              </w:rPr>
              <w:t xml:space="preserve">  3° les conventions par lesquelles un actionnaire s'engage envers les mêmes sociétés ou les mêmes organes à approuver les propositions émanant des organes de la société.</w:t>
            </w:r>
          </w:p>
          <w:p w14:paraId="3D288708" w14:textId="77777777" w:rsidR="005B1213" w:rsidRDefault="005B1213" w:rsidP="00481131">
            <w:pPr>
              <w:spacing w:after="0" w:line="240" w:lineRule="auto"/>
              <w:jc w:val="both"/>
              <w:rPr>
                <w:rFonts w:cs="Calibri"/>
                <w:lang w:val="fr-FR"/>
              </w:rPr>
            </w:pPr>
          </w:p>
          <w:p w14:paraId="56D1163F" w14:textId="77777777" w:rsidR="005B1213" w:rsidRPr="00215C73" w:rsidRDefault="005B1213" w:rsidP="00481131">
            <w:pPr>
              <w:spacing w:after="0" w:line="240" w:lineRule="auto"/>
              <w:jc w:val="both"/>
              <w:rPr>
                <w:rFonts w:cs="Calibri"/>
                <w:lang w:val="fr-FR"/>
              </w:rPr>
            </w:pPr>
            <w:r w:rsidRPr="00215C73">
              <w:rPr>
                <w:rFonts w:cs="Calibri"/>
                <w:lang w:val="fr-FR"/>
              </w:rPr>
              <w:t>§ 2. Les votes émis en assemblée générale en vertu des conventions visées au § 1er, alinéa 3, sont nuls. Ces votes entraînent la nullité des décisions prises à moins qu'ils n'aient eu aucune incidence sur la validité du vote intervenu. L'action en nullité se prescrit par six mois à partir du vote.</w:t>
            </w:r>
          </w:p>
          <w:p w14:paraId="2E4F4EA5" w14:textId="77777777" w:rsidR="005B1213" w:rsidRPr="00215C73" w:rsidRDefault="005B1213" w:rsidP="00481131">
            <w:pPr>
              <w:spacing w:after="0" w:line="240" w:lineRule="auto"/>
              <w:jc w:val="both"/>
              <w:rPr>
                <w:rFonts w:cs="Calibri"/>
                <w:lang w:val="fr-FR"/>
              </w:rPr>
            </w:pPr>
          </w:p>
        </w:tc>
      </w:tr>
      <w:tr w:rsidR="005B1213" w:rsidRPr="00481131" w14:paraId="04556135" w14:textId="77777777" w:rsidTr="009F25F2">
        <w:trPr>
          <w:trHeight w:val="377"/>
        </w:trPr>
        <w:tc>
          <w:tcPr>
            <w:tcW w:w="1980" w:type="dxa"/>
          </w:tcPr>
          <w:p w14:paraId="2746A647" w14:textId="77777777" w:rsidR="005B1213" w:rsidRDefault="005B1213" w:rsidP="00481131">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C65B740" w14:textId="77777777" w:rsidR="005B1213" w:rsidRDefault="005B1213" w:rsidP="00481131">
            <w:pPr>
              <w:spacing w:after="0" w:line="240" w:lineRule="auto"/>
              <w:jc w:val="both"/>
              <w:rPr>
                <w:lang w:val="nl-BE"/>
              </w:rPr>
            </w:pPr>
            <w:r w:rsidRPr="009C36AB">
              <w:rPr>
                <w:lang w:val="nl-BE"/>
              </w:rPr>
              <w:t>Deze bepaling herneemt artikel 551 W.Venn.</w:t>
            </w:r>
          </w:p>
          <w:p w14:paraId="4533FAB3" w14:textId="77777777" w:rsidR="005B1213" w:rsidRDefault="005B1213" w:rsidP="00481131">
            <w:pPr>
              <w:spacing w:after="0" w:line="240" w:lineRule="auto"/>
              <w:jc w:val="both"/>
              <w:rPr>
                <w:lang w:val="nl-BE"/>
              </w:rPr>
            </w:pPr>
          </w:p>
          <w:p w14:paraId="762586CE" w14:textId="77777777" w:rsidR="005B1213" w:rsidRPr="00DF46A1" w:rsidRDefault="005B1213" w:rsidP="00481131">
            <w:pPr>
              <w:spacing w:after="0" w:line="240" w:lineRule="auto"/>
              <w:jc w:val="both"/>
              <w:rPr>
                <w:bCs/>
                <w:iCs/>
                <w:lang w:val="nl-BE"/>
              </w:rPr>
            </w:pPr>
            <w:r w:rsidRPr="009C36AB">
              <w:rPr>
                <w:bCs/>
                <w:iCs/>
                <w:lang w:val="nl-BE"/>
              </w:rPr>
              <w:t xml:space="preserve">De huidige wettekst stelt als geldigheidsvoorwaarde voor een stemovereenkomst in het tweede lid van artikel 551 W.Venn. voorop dat deze “steeds verantwoord zijn op grond van het belang van de vennootschap”, wat leidde tot rechtsonzekerheid. Het woordje “steeds” is weggelaten omdat de rechtsgeldigheid van een clausule bij haar totstandkoming moet worden beoordeeld. Bovendien volstaat het dat de stemovereenkomst niet strijdig is met het belang van de vennootschap, zonder dat zij dit belang moet benaarstigen. </w:t>
            </w:r>
          </w:p>
        </w:tc>
        <w:tc>
          <w:tcPr>
            <w:tcW w:w="5953" w:type="dxa"/>
            <w:shd w:val="clear" w:color="auto" w:fill="auto"/>
          </w:tcPr>
          <w:p w14:paraId="18B18E9D" w14:textId="77777777" w:rsidR="005B1213" w:rsidRPr="00F37067" w:rsidRDefault="005B1213" w:rsidP="00481131">
            <w:pPr>
              <w:spacing w:after="0" w:line="240" w:lineRule="auto"/>
              <w:jc w:val="both"/>
              <w:rPr>
                <w:lang w:val="fr-FR"/>
              </w:rPr>
            </w:pPr>
            <w:r w:rsidRPr="009C36AB">
              <w:rPr>
                <w:lang w:val="fr-BE"/>
              </w:rPr>
              <w:t>Cette disposition reprend l’article 551 C.Soc.</w:t>
            </w:r>
          </w:p>
          <w:p w14:paraId="6EB8E796" w14:textId="77777777" w:rsidR="005B1213" w:rsidRDefault="005B1213" w:rsidP="00481131">
            <w:pPr>
              <w:spacing w:after="0" w:line="240" w:lineRule="auto"/>
              <w:jc w:val="both"/>
              <w:rPr>
                <w:lang w:val="fr-BE"/>
              </w:rPr>
            </w:pPr>
          </w:p>
          <w:p w14:paraId="46995B6E" w14:textId="77777777" w:rsidR="005B1213" w:rsidRPr="009C36AB" w:rsidRDefault="005B1213" w:rsidP="00481131">
            <w:pPr>
              <w:spacing w:after="0" w:line="240" w:lineRule="auto"/>
              <w:jc w:val="both"/>
              <w:rPr>
                <w:lang w:val="fr-BE"/>
              </w:rPr>
            </w:pPr>
            <w:r w:rsidRPr="009C36AB">
              <w:rPr>
                <w:lang w:val="fr-BE"/>
              </w:rPr>
              <w:t>Le texte actuel de l’alinéa 2 de l’article 551 C. Soc. impose comme condition de validité de la convention de vote à l'alinéa 2 de l’article 551 du Code de sociétés que celle-ci soit « justifiée par l'intérêt social à tout moment », ce qui entraînait une insécurité juridique. Les mots « à tout moment » ont été supprimés car la validité juridique d'une clause doit être appréciée au moment de la conclusion de celle-ci. Il suffit en outre que la convention de droit de vote ne soit pas contraire à l’intérêt social, sans qu’elle doive promouvoir cet intérêt.</w:t>
            </w:r>
          </w:p>
        </w:tc>
      </w:tr>
      <w:tr w:rsidR="005B1213" w:rsidRPr="00481131" w14:paraId="577F837B" w14:textId="77777777" w:rsidTr="009F25F2">
        <w:trPr>
          <w:trHeight w:val="377"/>
        </w:trPr>
        <w:tc>
          <w:tcPr>
            <w:tcW w:w="1980" w:type="dxa"/>
          </w:tcPr>
          <w:p w14:paraId="5A7EE45A" w14:textId="77777777" w:rsidR="005B1213" w:rsidRPr="009F25F2" w:rsidRDefault="005B1213" w:rsidP="00481131">
            <w:pPr>
              <w:spacing w:after="0" w:line="240" w:lineRule="auto"/>
              <w:jc w:val="both"/>
              <w:rPr>
                <w:rFonts w:cs="Calibri"/>
                <w:lang w:val="fr-FR"/>
              </w:rPr>
            </w:pPr>
            <w:r w:rsidRPr="009F25F2">
              <w:rPr>
                <w:rFonts w:cs="Calibri"/>
                <w:lang w:val="fr-FR"/>
              </w:rPr>
              <w:t>RvSt</w:t>
            </w:r>
          </w:p>
        </w:tc>
        <w:tc>
          <w:tcPr>
            <w:tcW w:w="5812" w:type="dxa"/>
            <w:shd w:val="clear" w:color="auto" w:fill="auto"/>
          </w:tcPr>
          <w:p w14:paraId="510B3014" w14:textId="77777777" w:rsidR="005B1213" w:rsidRPr="009F25F2" w:rsidRDefault="005B1213" w:rsidP="00481131">
            <w:pPr>
              <w:spacing w:after="0" w:line="240" w:lineRule="auto"/>
              <w:rPr>
                <w:rFonts w:eastAsia="Times New Roman" w:cs="Arial"/>
                <w:lang w:val="nl-BE" w:eastAsia="fr-FR"/>
              </w:rPr>
            </w:pPr>
            <w:r w:rsidRPr="009F25F2">
              <w:rPr>
                <w:rFonts w:eastAsia="Times New Roman" w:cs="Arial"/>
                <w:lang w:val="nl-BE" w:eastAsia="fr-FR"/>
              </w:rPr>
              <w:t xml:space="preserve">Opmerkingen </w:t>
            </w:r>
            <w:r w:rsidRPr="009F25F2">
              <w:rPr>
                <w:rFonts w:eastAsia="Times New Roman" w:cs="Arial"/>
                <w:u w:val="single"/>
                <w:lang w:val="nl-BE" w:eastAsia="fr-FR"/>
              </w:rPr>
              <w:t>Raad van State</w:t>
            </w:r>
            <w:r w:rsidRPr="009F25F2">
              <w:rPr>
                <w:rFonts w:eastAsia="Times New Roman" w:cs="Arial"/>
                <w:lang w:val="nl-BE" w:eastAsia="fr-FR"/>
              </w:rPr>
              <w:t xml:space="preserve"> op dit artikel.</w:t>
            </w:r>
          </w:p>
          <w:p w14:paraId="354051DF" w14:textId="77777777" w:rsidR="005B1213" w:rsidRPr="009F25F2" w:rsidRDefault="005B1213" w:rsidP="00481131">
            <w:pPr>
              <w:spacing w:after="0" w:line="240" w:lineRule="auto"/>
              <w:jc w:val="both"/>
              <w:rPr>
                <w:lang w:val="nl-BE"/>
              </w:rPr>
            </w:pPr>
            <w:r w:rsidRPr="009F25F2">
              <w:rPr>
                <w:lang w:val="nl-BE"/>
              </w:rPr>
              <w:t>1.</w:t>
            </w:r>
            <w:r w:rsidRPr="009F25F2">
              <w:rPr>
                <w:lang w:val="nl-BE"/>
              </w:rPr>
              <w:tab/>
              <w:t>Om interpretatieproblemen te voorkomen, meer bepaald betreffende de sanctie die geldt wanneer de overeenkomsten betreffende de uitoefening van het stemrecht (§ 1, tweede lid) niet in de tijd beperkt zijn, zou paragraaf 1 als volgt moeten worden geredigeerd:</w:t>
            </w:r>
          </w:p>
          <w:p w14:paraId="7F91B359" w14:textId="77777777" w:rsidR="005B1213" w:rsidRPr="009F25F2" w:rsidRDefault="005B1213" w:rsidP="00481131">
            <w:pPr>
              <w:spacing w:after="0" w:line="240" w:lineRule="auto"/>
              <w:jc w:val="both"/>
              <w:rPr>
                <w:lang w:val="nl-BE"/>
              </w:rPr>
            </w:pPr>
          </w:p>
          <w:p w14:paraId="139A4749" w14:textId="77777777" w:rsidR="005B1213" w:rsidRPr="009F25F2" w:rsidRDefault="005B1213" w:rsidP="00481131">
            <w:pPr>
              <w:spacing w:after="0" w:line="240" w:lineRule="auto"/>
              <w:jc w:val="both"/>
              <w:rPr>
                <w:lang w:val="nl-BE"/>
              </w:rPr>
            </w:pPr>
            <w:r w:rsidRPr="009F25F2">
              <w:rPr>
                <w:lang w:val="nl-BE"/>
              </w:rPr>
              <w:t>“De uitoefening van het stemrecht kan in overeenkomsten worden geregeld.</w:t>
            </w:r>
          </w:p>
          <w:p w14:paraId="20AD6901" w14:textId="77777777" w:rsidR="005B1213" w:rsidRPr="009F25F2" w:rsidRDefault="005B1213" w:rsidP="00481131">
            <w:pPr>
              <w:spacing w:after="0" w:line="240" w:lineRule="auto"/>
              <w:jc w:val="both"/>
              <w:rPr>
                <w:lang w:val="nl-BE"/>
              </w:rPr>
            </w:pPr>
          </w:p>
          <w:p w14:paraId="37A208A8" w14:textId="77777777" w:rsidR="005B1213" w:rsidRPr="009F25F2" w:rsidRDefault="005B1213" w:rsidP="00481131">
            <w:pPr>
              <w:spacing w:after="0" w:line="240" w:lineRule="auto"/>
              <w:jc w:val="both"/>
              <w:rPr>
                <w:lang w:val="nl-BE"/>
              </w:rPr>
            </w:pPr>
            <w:r w:rsidRPr="009F25F2">
              <w:rPr>
                <w:lang w:val="nl-BE"/>
              </w:rPr>
              <w:t>Nietig zijn:</w:t>
            </w:r>
          </w:p>
          <w:p w14:paraId="5E32DED6" w14:textId="77777777" w:rsidR="005B1213" w:rsidRPr="009F25F2" w:rsidRDefault="005B1213" w:rsidP="00481131">
            <w:pPr>
              <w:spacing w:after="0" w:line="240" w:lineRule="auto"/>
              <w:jc w:val="both"/>
              <w:rPr>
                <w:lang w:val="nl-BE"/>
              </w:rPr>
            </w:pPr>
          </w:p>
          <w:p w14:paraId="609B8E5C" w14:textId="77777777" w:rsidR="005B1213" w:rsidRPr="009F25F2" w:rsidRDefault="005B1213" w:rsidP="00481131">
            <w:pPr>
              <w:spacing w:after="0" w:line="240" w:lineRule="auto"/>
              <w:jc w:val="both"/>
              <w:rPr>
                <w:lang w:val="nl-BE"/>
              </w:rPr>
            </w:pPr>
            <w:r w:rsidRPr="009F25F2">
              <w:rPr>
                <w:lang w:val="nl-BE"/>
              </w:rPr>
              <w:t>1° overeenkomsten die niet in de tijd beperkt zijn of die strijdig zijn met de bepalingen van dit wetboek of met het belang van de vennootschap;</w:t>
            </w:r>
          </w:p>
          <w:p w14:paraId="4AB1385D" w14:textId="77777777" w:rsidR="005B1213" w:rsidRPr="009F25F2" w:rsidRDefault="005B1213" w:rsidP="00481131">
            <w:pPr>
              <w:spacing w:after="0" w:line="240" w:lineRule="auto"/>
              <w:jc w:val="both"/>
              <w:rPr>
                <w:lang w:val="nl-BE"/>
              </w:rPr>
            </w:pPr>
          </w:p>
          <w:p w14:paraId="0BCC1291" w14:textId="77777777" w:rsidR="005B1213" w:rsidRPr="009F25F2" w:rsidRDefault="005B1213" w:rsidP="00481131">
            <w:pPr>
              <w:spacing w:after="0" w:line="240" w:lineRule="auto"/>
              <w:jc w:val="both"/>
              <w:rPr>
                <w:lang w:val="nl-BE"/>
              </w:rPr>
            </w:pPr>
            <w:r w:rsidRPr="009F25F2">
              <w:rPr>
                <w:lang w:val="nl-BE"/>
              </w:rPr>
              <w:t>2° overeenkomsten waarbij een aandeelhouder zich ertoe verbindt de stemmen overeenkomstig de richtlijnen van de vennootschap, van een dochtervennootschap of van een van de organen van die vennootschappen of zich er ten aanzien van diezelfde vennootschappen of organen toe verbindt om de voorstellen van de organen van de vennootschap goed te keuren.”</w:t>
            </w:r>
          </w:p>
          <w:p w14:paraId="2EF102CB" w14:textId="77777777" w:rsidR="005B1213" w:rsidRPr="009F25F2" w:rsidRDefault="005B1213" w:rsidP="00481131">
            <w:pPr>
              <w:spacing w:after="0" w:line="240" w:lineRule="auto"/>
              <w:jc w:val="both"/>
              <w:rPr>
                <w:lang w:val="nl-BE"/>
              </w:rPr>
            </w:pPr>
          </w:p>
          <w:p w14:paraId="6F04EF79" w14:textId="77777777" w:rsidR="005B1213" w:rsidRPr="009F25F2" w:rsidRDefault="005B1213" w:rsidP="00481131">
            <w:pPr>
              <w:spacing w:after="0" w:line="240" w:lineRule="auto"/>
              <w:jc w:val="both"/>
              <w:rPr>
                <w:lang w:val="nl-BE"/>
              </w:rPr>
            </w:pPr>
            <w:r w:rsidRPr="009F25F2">
              <w:rPr>
                <w:lang w:val="nl-BE"/>
              </w:rPr>
              <w:t>De tweede paragraaf moet dienovereenkomstig worden aangepast.</w:t>
            </w:r>
          </w:p>
          <w:p w14:paraId="2B63EAF8" w14:textId="77777777" w:rsidR="005B1213" w:rsidRPr="009F25F2" w:rsidRDefault="005B1213" w:rsidP="00481131">
            <w:pPr>
              <w:spacing w:after="0" w:line="240" w:lineRule="auto"/>
              <w:jc w:val="both"/>
              <w:rPr>
                <w:lang w:val="nl-BE"/>
              </w:rPr>
            </w:pPr>
          </w:p>
          <w:p w14:paraId="333A093B" w14:textId="77777777" w:rsidR="005B1213" w:rsidRPr="009F25F2" w:rsidRDefault="005B1213" w:rsidP="00481131">
            <w:pPr>
              <w:spacing w:after="0" w:line="240" w:lineRule="auto"/>
              <w:jc w:val="both"/>
              <w:rPr>
                <w:lang w:val="nl-BE"/>
              </w:rPr>
            </w:pPr>
            <w:r w:rsidRPr="009F25F2">
              <w:rPr>
                <w:lang w:val="nl-BE"/>
              </w:rPr>
              <w:t>2.</w:t>
            </w:r>
            <w:r w:rsidRPr="009F25F2">
              <w:rPr>
                <w:lang w:val="nl-BE"/>
              </w:rPr>
              <w:tab/>
              <w:t>De derde zin van paragraaf 2 heeft dezelfde strekking als de regel waarin het ontworpen artikel 2:130, § 4, tweede lid, voorziet, en lijkt te moeten worden weggelaten.</w:t>
            </w:r>
          </w:p>
        </w:tc>
        <w:tc>
          <w:tcPr>
            <w:tcW w:w="5953" w:type="dxa"/>
            <w:shd w:val="clear" w:color="auto" w:fill="auto"/>
          </w:tcPr>
          <w:p w14:paraId="5480EDCE" w14:textId="77777777" w:rsidR="005B1213" w:rsidRPr="009F25F2" w:rsidRDefault="005B1213" w:rsidP="00481131">
            <w:pPr>
              <w:spacing w:after="0" w:line="240" w:lineRule="auto"/>
              <w:jc w:val="both"/>
              <w:rPr>
                <w:lang w:val="fr-FR"/>
              </w:rPr>
            </w:pPr>
            <w:r w:rsidRPr="009F25F2">
              <w:rPr>
                <w:lang w:val="fr-FR"/>
              </w:rPr>
              <w:lastRenderedPageBreak/>
              <w:t xml:space="preserve">Remarques du </w:t>
            </w:r>
            <w:r w:rsidRPr="009F25F2">
              <w:rPr>
                <w:u w:val="single"/>
                <w:lang w:val="fr-FR"/>
              </w:rPr>
              <w:t>Conseil d’Etat</w:t>
            </w:r>
            <w:r w:rsidRPr="009F25F2">
              <w:rPr>
                <w:lang w:val="fr-FR"/>
              </w:rPr>
              <w:t xml:space="preserve"> sur cet article.</w:t>
            </w:r>
          </w:p>
          <w:p w14:paraId="712FDBB6" w14:textId="77777777" w:rsidR="005B1213" w:rsidRPr="009F25F2" w:rsidRDefault="005B1213" w:rsidP="00481131">
            <w:pPr>
              <w:spacing w:after="0" w:line="240" w:lineRule="auto"/>
              <w:jc w:val="both"/>
              <w:rPr>
                <w:lang w:val="fr-FR"/>
              </w:rPr>
            </w:pPr>
            <w:r w:rsidRPr="009F25F2">
              <w:rPr>
                <w:lang w:val="fr-FR"/>
              </w:rPr>
              <w:t>1.</w:t>
            </w:r>
            <w:r w:rsidRPr="009F25F2">
              <w:rPr>
                <w:lang w:val="fr-FR"/>
              </w:rPr>
              <w:tab/>
              <w:t>Afin d’éviter toute difficulté d’interprétation, notamment quant à la sanction qui s’attache à l’absence de limite dans le temps des conventions relatives à l’exercice du droit de vote (§ 1</w:t>
            </w:r>
            <w:r w:rsidRPr="009F25F2">
              <w:rPr>
                <w:vertAlign w:val="superscript"/>
                <w:lang w:val="fr-FR"/>
              </w:rPr>
              <w:t>er</w:t>
            </w:r>
            <w:r w:rsidRPr="009F25F2">
              <w:rPr>
                <w:lang w:val="fr-FR"/>
              </w:rPr>
              <w:t>, alinéa 2), le paragraphe 1</w:t>
            </w:r>
            <w:r w:rsidRPr="009F25F2">
              <w:rPr>
                <w:vertAlign w:val="superscript"/>
                <w:lang w:val="fr-FR"/>
              </w:rPr>
              <w:t>er</w:t>
            </w:r>
            <w:r w:rsidRPr="009F25F2">
              <w:rPr>
                <w:lang w:val="fr-FR"/>
              </w:rPr>
              <w:t xml:space="preserve"> devrait être rédigé comme suit :</w:t>
            </w:r>
          </w:p>
          <w:p w14:paraId="540CDA30" w14:textId="77777777" w:rsidR="005B1213" w:rsidRPr="009F25F2" w:rsidRDefault="005B1213" w:rsidP="00481131">
            <w:pPr>
              <w:spacing w:after="0" w:line="240" w:lineRule="auto"/>
              <w:jc w:val="both"/>
              <w:rPr>
                <w:lang w:val="fr-FR"/>
              </w:rPr>
            </w:pPr>
          </w:p>
          <w:p w14:paraId="0C1B540F" w14:textId="77777777" w:rsidR="005B1213" w:rsidRPr="009F25F2" w:rsidRDefault="005B1213" w:rsidP="00481131">
            <w:pPr>
              <w:spacing w:after="0" w:line="240" w:lineRule="auto"/>
              <w:jc w:val="both"/>
              <w:rPr>
                <w:lang w:val="fr-FR"/>
              </w:rPr>
            </w:pPr>
            <w:r w:rsidRPr="009F25F2">
              <w:rPr>
                <w:lang w:val="fr-FR"/>
              </w:rPr>
              <w:t>« L’exercice du droit de vote peut faire l’objet de conventions.</w:t>
            </w:r>
          </w:p>
          <w:p w14:paraId="0F747727" w14:textId="77777777" w:rsidR="005B1213" w:rsidRPr="009F25F2" w:rsidRDefault="005B1213" w:rsidP="00481131">
            <w:pPr>
              <w:spacing w:after="0" w:line="240" w:lineRule="auto"/>
              <w:jc w:val="both"/>
              <w:rPr>
                <w:lang w:val="fr-FR"/>
              </w:rPr>
            </w:pPr>
          </w:p>
          <w:p w14:paraId="020BD363" w14:textId="77777777" w:rsidR="005B1213" w:rsidRPr="009F25F2" w:rsidRDefault="005B1213" w:rsidP="00481131">
            <w:pPr>
              <w:spacing w:after="0" w:line="240" w:lineRule="auto"/>
              <w:jc w:val="both"/>
              <w:rPr>
                <w:lang w:val="fr-FR"/>
              </w:rPr>
            </w:pPr>
            <w:r w:rsidRPr="009F25F2">
              <w:rPr>
                <w:lang w:val="fr-FR"/>
              </w:rPr>
              <w:t>Sont nulles :</w:t>
            </w:r>
          </w:p>
          <w:p w14:paraId="1AB923A1" w14:textId="77777777" w:rsidR="005B1213" w:rsidRPr="009F25F2" w:rsidRDefault="005B1213" w:rsidP="00481131">
            <w:pPr>
              <w:spacing w:after="0" w:line="240" w:lineRule="auto"/>
              <w:jc w:val="both"/>
              <w:rPr>
                <w:lang w:val="fr-FR"/>
              </w:rPr>
            </w:pPr>
          </w:p>
          <w:p w14:paraId="4B98A6D7" w14:textId="77777777" w:rsidR="005B1213" w:rsidRPr="009F25F2" w:rsidRDefault="005B1213" w:rsidP="00481131">
            <w:pPr>
              <w:spacing w:after="0" w:line="240" w:lineRule="auto"/>
              <w:jc w:val="both"/>
              <w:rPr>
                <w:lang w:val="fr-FR"/>
              </w:rPr>
            </w:pPr>
            <w:r w:rsidRPr="009F25F2">
              <w:rPr>
                <w:lang w:val="fr-FR"/>
              </w:rPr>
              <w:t>1° les conventions qui ne sont pas limitées dans le temps ou qui sont contraires aux dispositions du présent code ou à l’intérêt de la société ;</w:t>
            </w:r>
          </w:p>
          <w:p w14:paraId="3A455E4C" w14:textId="77777777" w:rsidR="005B1213" w:rsidRPr="009F25F2" w:rsidRDefault="005B1213" w:rsidP="00481131">
            <w:pPr>
              <w:spacing w:after="0" w:line="240" w:lineRule="auto"/>
              <w:jc w:val="both"/>
              <w:rPr>
                <w:lang w:val="fr-FR"/>
              </w:rPr>
            </w:pPr>
          </w:p>
          <w:p w14:paraId="123F5B6F" w14:textId="77777777" w:rsidR="005B1213" w:rsidRPr="009F25F2" w:rsidRDefault="005B1213" w:rsidP="00481131">
            <w:pPr>
              <w:spacing w:after="0" w:line="240" w:lineRule="auto"/>
              <w:jc w:val="both"/>
              <w:rPr>
                <w:lang w:val="fr-FR"/>
              </w:rPr>
            </w:pPr>
            <w:r w:rsidRPr="009F25F2">
              <w:rPr>
                <w:lang w:val="fr-FR"/>
              </w:rPr>
              <w:t>2° les conventions par lesquelles un actionnaire s’engage à voter conformément aux instructions de la société, d’une filiale ou de l’un de leurs organes ou s’engage, envers ces mêmes sociétés ou organes, à approuver les propositions émanant des organes de la société ».</w:t>
            </w:r>
          </w:p>
          <w:p w14:paraId="23A3724A" w14:textId="77777777" w:rsidR="005B1213" w:rsidRPr="009F25F2" w:rsidRDefault="005B1213" w:rsidP="00481131">
            <w:pPr>
              <w:spacing w:after="0" w:line="240" w:lineRule="auto"/>
              <w:jc w:val="both"/>
              <w:rPr>
                <w:lang w:val="fr-FR"/>
              </w:rPr>
            </w:pPr>
          </w:p>
          <w:p w14:paraId="506446DD" w14:textId="77777777" w:rsidR="005B1213" w:rsidRPr="009F25F2" w:rsidRDefault="005B1213" w:rsidP="00481131">
            <w:pPr>
              <w:spacing w:after="0" w:line="240" w:lineRule="auto"/>
              <w:jc w:val="both"/>
              <w:rPr>
                <w:lang w:val="fr-FR"/>
              </w:rPr>
            </w:pPr>
            <w:r w:rsidRPr="009F25F2">
              <w:rPr>
                <w:lang w:val="fr-FR"/>
              </w:rPr>
              <w:t>Le paragraphe 2 sera adapté en conséquence.</w:t>
            </w:r>
          </w:p>
          <w:p w14:paraId="31FF7F27" w14:textId="77777777" w:rsidR="005B1213" w:rsidRPr="009F25F2" w:rsidRDefault="005B1213" w:rsidP="00481131">
            <w:pPr>
              <w:spacing w:after="0" w:line="240" w:lineRule="auto"/>
              <w:jc w:val="both"/>
              <w:rPr>
                <w:lang w:val="fr-FR"/>
              </w:rPr>
            </w:pPr>
          </w:p>
          <w:p w14:paraId="31BDC01A" w14:textId="77777777" w:rsidR="005B1213" w:rsidRPr="009F25F2" w:rsidRDefault="005B1213" w:rsidP="00481131">
            <w:pPr>
              <w:spacing w:after="0" w:line="240" w:lineRule="auto"/>
              <w:jc w:val="both"/>
              <w:rPr>
                <w:lang w:val="fr-FR"/>
              </w:rPr>
            </w:pPr>
            <w:r w:rsidRPr="009F25F2">
              <w:rPr>
                <w:lang w:val="fr-FR"/>
              </w:rPr>
              <w:t>2.</w:t>
            </w:r>
            <w:r w:rsidRPr="009F25F2">
              <w:rPr>
                <w:lang w:val="fr-FR"/>
              </w:rPr>
              <w:tab/>
              <w:t>La troisième phrase du paragraphe 2, qui a le même objet que la règle prévue à l’article 2:130, § 4, alinéa 2, en projet, semble devoir être omise.</w:t>
            </w:r>
          </w:p>
        </w:tc>
      </w:tr>
    </w:tbl>
    <w:p w14:paraId="51E3DDF3" w14:textId="77777777" w:rsidR="000D42B6" w:rsidRPr="00F04DBE" w:rsidRDefault="000D42B6">
      <w:pPr>
        <w:rPr>
          <w:lang w:val="fr-FR"/>
        </w:rPr>
      </w:pPr>
    </w:p>
    <w:sectPr w:rsidR="000D42B6" w:rsidRPr="00F04DB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4A56" w14:textId="77777777" w:rsidR="005F7C73" w:rsidRDefault="005F7C73" w:rsidP="000D42B6">
      <w:pPr>
        <w:spacing w:after="0" w:line="240" w:lineRule="auto"/>
      </w:pPr>
      <w:r>
        <w:separator/>
      </w:r>
    </w:p>
  </w:endnote>
  <w:endnote w:type="continuationSeparator" w:id="0">
    <w:p w14:paraId="252CFFD9" w14:textId="77777777" w:rsidR="005F7C73" w:rsidRDefault="005F7C7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5DB7" w14:textId="77777777" w:rsidR="005F7C73" w:rsidRDefault="005F7C73" w:rsidP="000D42B6">
      <w:pPr>
        <w:spacing w:after="0" w:line="240" w:lineRule="auto"/>
      </w:pPr>
      <w:r>
        <w:separator/>
      </w:r>
    </w:p>
  </w:footnote>
  <w:footnote w:type="continuationSeparator" w:id="0">
    <w:p w14:paraId="3643C01F" w14:textId="77777777" w:rsidR="005F7C73" w:rsidRDefault="005F7C7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15C73"/>
    <w:rsid w:val="00226F54"/>
    <w:rsid w:val="00294C7A"/>
    <w:rsid w:val="003050EA"/>
    <w:rsid w:val="00324863"/>
    <w:rsid w:val="00346D75"/>
    <w:rsid w:val="0036539D"/>
    <w:rsid w:val="00393BDA"/>
    <w:rsid w:val="003D55CF"/>
    <w:rsid w:val="00401361"/>
    <w:rsid w:val="004104D8"/>
    <w:rsid w:val="00417C7D"/>
    <w:rsid w:val="0042128B"/>
    <w:rsid w:val="00427696"/>
    <w:rsid w:val="00443B76"/>
    <w:rsid w:val="0046207D"/>
    <w:rsid w:val="00481131"/>
    <w:rsid w:val="004A303D"/>
    <w:rsid w:val="004A4EC5"/>
    <w:rsid w:val="00512C24"/>
    <w:rsid w:val="005365F7"/>
    <w:rsid w:val="00552278"/>
    <w:rsid w:val="005B1213"/>
    <w:rsid w:val="005B33B1"/>
    <w:rsid w:val="005B3DDA"/>
    <w:rsid w:val="005E53AE"/>
    <w:rsid w:val="005F7C73"/>
    <w:rsid w:val="00602363"/>
    <w:rsid w:val="00697A0E"/>
    <w:rsid w:val="006F73C7"/>
    <w:rsid w:val="007601B3"/>
    <w:rsid w:val="0076772D"/>
    <w:rsid w:val="00790CDA"/>
    <w:rsid w:val="007A6A5E"/>
    <w:rsid w:val="007D62F9"/>
    <w:rsid w:val="007E000B"/>
    <w:rsid w:val="007F6D60"/>
    <w:rsid w:val="00812011"/>
    <w:rsid w:val="00847850"/>
    <w:rsid w:val="008A299A"/>
    <w:rsid w:val="008C425D"/>
    <w:rsid w:val="009202F4"/>
    <w:rsid w:val="00926C96"/>
    <w:rsid w:val="00932151"/>
    <w:rsid w:val="00995A4F"/>
    <w:rsid w:val="009F25F2"/>
    <w:rsid w:val="00A25DD8"/>
    <w:rsid w:val="00A31998"/>
    <w:rsid w:val="00A36E85"/>
    <w:rsid w:val="00A46D88"/>
    <w:rsid w:val="00A961CC"/>
    <w:rsid w:val="00AC6A5E"/>
    <w:rsid w:val="00AE03A2"/>
    <w:rsid w:val="00B0539A"/>
    <w:rsid w:val="00B61010"/>
    <w:rsid w:val="00B77107"/>
    <w:rsid w:val="00BB0F3C"/>
    <w:rsid w:val="00BE3720"/>
    <w:rsid w:val="00C97319"/>
    <w:rsid w:val="00C97B09"/>
    <w:rsid w:val="00CA2BEB"/>
    <w:rsid w:val="00CB4E93"/>
    <w:rsid w:val="00CF7A49"/>
    <w:rsid w:val="00D33F08"/>
    <w:rsid w:val="00D417F8"/>
    <w:rsid w:val="00D849E2"/>
    <w:rsid w:val="00D95386"/>
    <w:rsid w:val="00DC54F2"/>
    <w:rsid w:val="00DD6A68"/>
    <w:rsid w:val="00DF46A1"/>
    <w:rsid w:val="00E151F2"/>
    <w:rsid w:val="00E17723"/>
    <w:rsid w:val="00E315B9"/>
    <w:rsid w:val="00E32516"/>
    <w:rsid w:val="00E5159B"/>
    <w:rsid w:val="00EA39E7"/>
    <w:rsid w:val="00F04DBE"/>
    <w:rsid w:val="00F37067"/>
    <w:rsid w:val="00F47737"/>
    <w:rsid w:val="00FA09D7"/>
    <w:rsid w:val="00FC78AD"/>
    <w:rsid w:val="00FD0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40A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FD0F1B"/>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226D-E02F-E648-BFB3-7C56FCA4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2186</Words>
  <Characters>12024</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77</cp:revision>
  <dcterms:created xsi:type="dcterms:W3CDTF">2019-10-18T10:25:00Z</dcterms:created>
  <dcterms:modified xsi:type="dcterms:W3CDTF">2021-10-25T15:59:00Z</dcterms:modified>
</cp:coreProperties>
</file>