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F644E6" w:rsidRPr="00F644E6" w14:paraId="4F64439F" w14:textId="77777777" w:rsidTr="00F644E6">
        <w:tc>
          <w:tcPr>
            <w:tcW w:w="13178" w:type="dxa"/>
            <w:gridSpan w:val="3"/>
          </w:tcPr>
          <w:p w14:paraId="451FF7C0" w14:textId="77777777" w:rsidR="00F644E6" w:rsidRPr="00B07AC9" w:rsidRDefault="00F644E6" w:rsidP="0080660F">
            <w:pPr>
              <w:rPr>
                <w:b/>
                <w:sz w:val="32"/>
                <w:szCs w:val="32"/>
                <w:lang w:val="nl-BE"/>
              </w:rPr>
            </w:pPr>
            <w:r>
              <w:rPr>
                <w:b/>
                <w:sz w:val="32"/>
                <w:szCs w:val="32"/>
                <w:lang w:val="nl-BE"/>
              </w:rPr>
              <w:t>Afdeling 2. – Winstbewijzen.</w:t>
            </w:r>
          </w:p>
        </w:tc>
        <w:tc>
          <w:tcPr>
            <w:tcW w:w="567" w:type="dxa"/>
            <w:shd w:val="clear" w:color="auto" w:fill="auto"/>
          </w:tcPr>
          <w:p w14:paraId="76705B1C" w14:textId="77777777" w:rsidR="00F644E6" w:rsidRPr="00382324" w:rsidRDefault="00F644E6" w:rsidP="0080660F">
            <w:pPr>
              <w:rPr>
                <w:rFonts w:asciiTheme="majorHAnsi" w:eastAsiaTheme="majorEastAsia" w:hAnsiTheme="majorHAnsi" w:cstheme="majorBidi"/>
                <w:b/>
                <w:bCs/>
                <w:color w:val="2E74B5" w:themeColor="accent1" w:themeShade="BF"/>
                <w:sz w:val="32"/>
                <w:szCs w:val="28"/>
                <w:lang w:val="nl-BE"/>
              </w:rPr>
            </w:pPr>
          </w:p>
        </w:tc>
      </w:tr>
      <w:tr w:rsidR="000D42B6" w:rsidRPr="00F644E6" w14:paraId="698D5272" w14:textId="77777777" w:rsidTr="00E17723">
        <w:tc>
          <w:tcPr>
            <w:tcW w:w="1980" w:type="dxa"/>
          </w:tcPr>
          <w:p w14:paraId="54830DBE" w14:textId="77777777" w:rsidR="000D42B6" w:rsidRPr="00B07AC9" w:rsidRDefault="000D42B6" w:rsidP="0080660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D7BA1">
              <w:rPr>
                <w:b/>
                <w:sz w:val="32"/>
                <w:szCs w:val="32"/>
                <w:lang w:val="nl-BE"/>
              </w:rPr>
              <w:t>58</w:t>
            </w:r>
          </w:p>
        </w:tc>
        <w:tc>
          <w:tcPr>
            <w:tcW w:w="11765" w:type="dxa"/>
            <w:gridSpan w:val="3"/>
            <w:shd w:val="clear" w:color="auto" w:fill="auto"/>
          </w:tcPr>
          <w:p w14:paraId="42B309D7" w14:textId="77777777" w:rsidR="000D42B6" w:rsidRPr="00382324" w:rsidRDefault="000D42B6" w:rsidP="0080660F">
            <w:pPr>
              <w:rPr>
                <w:rFonts w:asciiTheme="majorHAnsi" w:eastAsiaTheme="majorEastAsia" w:hAnsiTheme="majorHAnsi" w:cstheme="majorBidi"/>
                <w:b/>
                <w:bCs/>
                <w:color w:val="2E74B5" w:themeColor="accent1" w:themeShade="BF"/>
                <w:sz w:val="32"/>
                <w:szCs w:val="28"/>
                <w:lang w:val="nl-BE"/>
              </w:rPr>
            </w:pPr>
          </w:p>
        </w:tc>
      </w:tr>
      <w:tr w:rsidR="005B33B1" w:rsidRPr="00F644E6" w14:paraId="0D70323D" w14:textId="77777777" w:rsidTr="00E17723">
        <w:tc>
          <w:tcPr>
            <w:tcW w:w="1980" w:type="dxa"/>
          </w:tcPr>
          <w:p w14:paraId="6DA0DB58" w14:textId="77777777" w:rsidR="005B33B1" w:rsidRPr="00B07AC9" w:rsidRDefault="005B33B1" w:rsidP="0080660F">
            <w:pPr>
              <w:rPr>
                <w:b/>
                <w:sz w:val="32"/>
                <w:szCs w:val="32"/>
                <w:lang w:val="nl-BE"/>
              </w:rPr>
            </w:pPr>
          </w:p>
        </w:tc>
        <w:tc>
          <w:tcPr>
            <w:tcW w:w="11765" w:type="dxa"/>
            <w:gridSpan w:val="3"/>
            <w:shd w:val="clear" w:color="auto" w:fill="auto"/>
          </w:tcPr>
          <w:p w14:paraId="4F0BA971" w14:textId="77777777" w:rsidR="005B33B1" w:rsidRPr="00382324" w:rsidRDefault="005B33B1" w:rsidP="0080660F">
            <w:pPr>
              <w:rPr>
                <w:rFonts w:asciiTheme="majorHAnsi" w:eastAsiaTheme="majorEastAsia" w:hAnsiTheme="majorHAnsi" w:cstheme="majorBidi"/>
                <w:b/>
                <w:bCs/>
                <w:color w:val="2E74B5" w:themeColor="accent1" w:themeShade="BF"/>
                <w:sz w:val="32"/>
                <w:szCs w:val="28"/>
                <w:lang w:val="nl-BE"/>
              </w:rPr>
            </w:pPr>
          </w:p>
        </w:tc>
      </w:tr>
      <w:tr w:rsidR="00FD7BA1" w:rsidRPr="0080660F" w14:paraId="4994339F" w14:textId="77777777" w:rsidTr="0080660F">
        <w:trPr>
          <w:trHeight w:val="377"/>
        </w:trPr>
        <w:tc>
          <w:tcPr>
            <w:tcW w:w="1980" w:type="dxa"/>
          </w:tcPr>
          <w:p w14:paraId="24440E00" w14:textId="77777777" w:rsidR="00FD7BA1" w:rsidRDefault="00FD7BA1" w:rsidP="0080660F">
            <w:pPr>
              <w:spacing w:after="0" w:line="240" w:lineRule="auto"/>
              <w:jc w:val="both"/>
              <w:rPr>
                <w:rFonts w:cs="Calibri"/>
                <w:lang w:val="nl-BE"/>
              </w:rPr>
            </w:pPr>
            <w:r>
              <w:rPr>
                <w:rFonts w:cs="Calibri"/>
                <w:lang w:val="nl-BE"/>
              </w:rPr>
              <w:t>WVV</w:t>
            </w:r>
          </w:p>
        </w:tc>
        <w:tc>
          <w:tcPr>
            <w:tcW w:w="5812" w:type="dxa"/>
            <w:shd w:val="clear" w:color="auto" w:fill="auto"/>
          </w:tcPr>
          <w:p w14:paraId="50EA36E0" w14:textId="77777777" w:rsidR="00CB16E7" w:rsidRPr="00FD7BA1" w:rsidRDefault="00CB16E7" w:rsidP="00CB16E7">
            <w:pPr>
              <w:spacing w:after="0" w:line="240" w:lineRule="auto"/>
              <w:jc w:val="both"/>
              <w:rPr>
                <w:rFonts w:cs="Calibri"/>
                <w:lang w:val="nl-BE"/>
              </w:rPr>
            </w:pPr>
            <w:r w:rsidRPr="00164350">
              <w:rPr>
                <w:rFonts w:cs="Calibri"/>
                <w:lang w:val="nl-NL"/>
              </w:rPr>
              <w:t>Winstbewijzen vertegenwoordigen het kapitaal niet. De statuten bepalen de eraan verbonden rechten.</w:t>
            </w:r>
          </w:p>
          <w:p w14:paraId="44481427" w14:textId="77777777" w:rsidR="00CB16E7" w:rsidRDefault="00CB16E7" w:rsidP="00CB16E7">
            <w:pPr>
              <w:spacing w:after="0" w:line="240" w:lineRule="auto"/>
              <w:jc w:val="both"/>
              <w:rPr>
                <w:ins w:id="0" w:author="Microsoft Office-gebruiker" w:date="2021-10-29T16:19:00Z"/>
                <w:rFonts w:cs="Calibri"/>
                <w:lang w:val="nl-NL"/>
              </w:rPr>
            </w:pPr>
          </w:p>
          <w:p w14:paraId="1C3A01C6" w14:textId="3AD6688E" w:rsidR="00CB16E7" w:rsidRPr="00E051EC" w:rsidRDefault="00E051EC" w:rsidP="00CB16E7">
            <w:pPr>
              <w:autoSpaceDE w:val="0"/>
              <w:autoSpaceDN w:val="0"/>
              <w:adjustRightInd w:val="0"/>
              <w:spacing w:after="0" w:line="240" w:lineRule="auto"/>
              <w:jc w:val="both"/>
              <w:rPr>
                <w:ins w:id="1" w:author="Microsoft Office-gebruiker" w:date="2021-10-29T16:19:00Z"/>
                <w:rStyle w:val="Hyperlink"/>
                <w:rFonts w:cstheme="minorHAnsi"/>
                <w:szCs w:val="18"/>
                <w:lang w:val="nl-NL"/>
              </w:rPr>
            </w:pPr>
            <w:r>
              <w:rPr>
                <w:rFonts w:cstheme="minorHAnsi"/>
                <w:szCs w:val="18"/>
                <w:lang w:val="nl-BE"/>
              </w:rPr>
              <w:fldChar w:fldCharType="begin"/>
            </w:r>
            <w:r>
              <w:rPr>
                <w:rFonts w:cstheme="minorHAnsi"/>
                <w:szCs w:val="18"/>
                <w:lang w:val="nl-BE"/>
              </w:rPr>
              <w:instrText xml:space="preserve"> HYPERLINK  \l "_Amendement_24" </w:instrText>
            </w:r>
            <w:r>
              <w:rPr>
                <w:rFonts w:cstheme="minorHAnsi"/>
                <w:szCs w:val="18"/>
                <w:lang w:val="nl-BE"/>
              </w:rPr>
            </w:r>
            <w:r>
              <w:rPr>
                <w:rFonts w:cstheme="minorHAnsi"/>
                <w:szCs w:val="18"/>
                <w:lang w:val="nl-BE"/>
              </w:rPr>
              <w:fldChar w:fldCharType="separate"/>
            </w:r>
            <w:ins w:id="2" w:author="Microsoft Office-gebruiker" w:date="2021-10-29T16:19:00Z">
              <w:r w:rsidR="00CB16E7" w:rsidRPr="00E051EC">
                <w:rPr>
                  <w:rStyle w:val="Hyperlink"/>
                  <w:rFonts w:cstheme="minorHAnsi"/>
                  <w:szCs w:val="18"/>
                  <w:lang w:val="nl-BE"/>
                </w:rPr>
                <w:t>In genoteerde vennootscha</w:t>
              </w:r>
              <w:r w:rsidR="00CB16E7" w:rsidRPr="00E051EC">
                <w:rPr>
                  <w:rStyle w:val="Hyperlink"/>
                  <w:rFonts w:cstheme="minorHAnsi"/>
                  <w:szCs w:val="18"/>
                  <w:lang w:val="nl-BE"/>
                </w:rPr>
                <w:t>p</w:t>
              </w:r>
              <w:r w:rsidR="00CB16E7" w:rsidRPr="00E051EC">
                <w:rPr>
                  <w:rStyle w:val="Hyperlink"/>
                  <w:rFonts w:cstheme="minorHAnsi"/>
                  <w:szCs w:val="18"/>
                  <w:lang w:val="nl-BE"/>
                </w:rPr>
                <w:t>pen kunnen winstbewijzen geen recht geven op meer dan één stem per effect.</w:t>
              </w:r>
            </w:ins>
          </w:p>
          <w:p w14:paraId="7862C817" w14:textId="38E4E7F6" w:rsidR="00CB16E7" w:rsidRDefault="00E051EC" w:rsidP="00CB16E7">
            <w:pPr>
              <w:spacing w:after="0" w:line="240" w:lineRule="auto"/>
              <w:jc w:val="both"/>
              <w:rPr>
                <w:ins w:id="3" w:author="Microsoft Office-gebruiker" w:date="2021-10-29T16:19:00Z"/>
                <w:rFonts w:cs="Calibri"/>
                <w:lang w:val="nl-NL"/>
              </w:rPr>
            </w:pPr>
            <w:r>
              <w:rPr>
                <w:rFonts w:cstheme="minorHAnsi"/>
                <w:szCs w:val="18"/>
                <w:lang w:val="nl-BE"/>
              </w:rPr>
              <w:fldChar w:fldCharType="end"/>
            </w:r>
          </w:p>
          <w:p w14:paraId="0B3B2C58" w14:textId="0CF3C9A0" w:rsidR="0080660F" w:rsidRPr="00CB16E7" w:rsidRDefault="00CB16E7" w:rsidP="00CB16E7">
            <w:pPr>
              <w:jc w:val="both"/>
              <w:rPr>
                <w:lang w:val="nl-NL"/>
              </w:rPr>
            </w:pPr>
            <w:r w:rsidRPr="00164350">
              <w:rPr>
                <w:rFonts w:cs="Calibri"/>
                <w:lang w:val="nl-NL"/>
              </w:rPr>
              <w:t>Artikel 7:49 is van overeenkomstige toepassing.</w:t>
            </w:r>
          </w:p>
        </w:tc>
        <w:tc>
          <w:tcPr>
            <w:tcW w:w="5953" w:type="dxa"/>
            <w:gridSpan w:val="2"/>
            <w:shd w:val="clear" w:color="auto" w:fill="auto"/>
          </w:tcPr>
          <w:p w14:paraId="1A18188B" w14:textId="77777777" w:rsidR="00C645CE" w:rsidRDefault="00C645CE" w:rsidP="00C645CE">
            <w:pPr>
              <w:spacing w:after="0" w:line="240" w:lineRule="auto"/>
              <w:jc w:val="both"/>
              <w:rPr>
                <w:rFonts w:cs="Calibri"/>
                <w:lang w:val="fr-FR"/>
              </w:rPr>
            </w:pPr>
            <w:r w:rsidRPr="00164350">
              <w:rPr>
                <w:rFonts w:cs="Calibri"/>
                <w:lang w:val="fr-FR"/>
              </w:rPr>
              <w:t>Les parts bénéficiaires ne représentent pas le capital. Les statuts déterminent les droits qui y sont attachés.</w:t>
            </w:r>
          </w:p>
          <w:p w14:paraId="29724691" w14:textId="77777777" w:rsidR="00C645CE" w:rsidRDefault="00C645CE" w:rsidP="00C645CE">
            <w:pPr>
              <w:spacing w:after="0" w:line="240" w:lineRule="auto"/>
              <w:jc w:val="both"/>
              <w:rPr>
                <w:ins w:id="4" w:author="Microsoft Office-gebruiker" w:date="2021-10-29T16:21:00Z"/>
                <w:rFonts w:cs="Calibri"/>
                <w:lang w:val="fr-FR"/>
              </w:rPr>
            </w:pPr>
          </w:p>
          <w:p w14:paraId="2009F9C0" w14:textId="1E434F2E" w:rsidR="00C645CE" w:rsidRPr="00E051EC" w:rsidRDefault="00E051EC" w:rsidP="00C645CE">
            <w:pPr>
              <w:autoSpaceDE w:val="0"/>
              <w:autoSpaceDN w:val="0"/>
              <w:adjustRightInd w:val="0"/>
              <w:spacing w:after="0" w:line="240" w:lineRule="auto"/>
              <w:jc w:val="both"/>
              <w:rPr>
                <w:ins w:id="5" w:author="Microsoft Office-gebruiker" w:date="2021-10-29T16:21:00Z"/>
                <w:rStyle w:val="Hyperlink"/>
                <w:rFonts w:cstheme="minorHAnsi"/>
                <w:szCs w:val="20"/>
                <w:lang w:val="fr-FR"/>
              </w:rPr>
            </w:pPr>
            <w:r>
              <w:rPr>
                <w:rFonts w:cstheme="minorHAnsi"/>
                <w:szCs w:val="20"/>
                <w:lang w:val="fr-FR"/>
              </w:rPr>
              <w:fldChar w:fldCharType="begin"/>
            </w:r>
            <w:r>
              <w:rPr>
                <w:rFonts w:cstheme="minorHAnsi"/>
                <w:szCs w:val="20"/>
                <w:lang w:val="fr-FR"/>
              </w:rPr>
              <w:instrText xml:space="preserve"> HYPERLINK  \l "_Amendement_24_1" </w:instrText>
            </w:r>
            <w:r>
              <w:rPr>
                <w:rFonts w:cstheme="minorHAnsi"/>
                <w:szCs w:val="20"/>
                <w:lang w:val="fr-FR"/>
              </w:rPr>
            </w:r>
            <w:r>
              <w:rPr>
                <w:rFonts w:cstheme="minorHAnsi"/>
                <w:szCs w:val="20"/>
                <w:lang w:val="fr-FR"/>
              </w:rPr>
              <w:fldChar w:fldCharType="separate"/>
            </w:r>
            <w:ins w:id="6" w:author="Microsoft Office-gebruiker" w:date="2021-10-29T16:21:00Z">
              <w:r w:rsidR="00C645CE" w:rsidRPr="00E051EC">
                <w:rPr>
                  <w:rStyle w:val="Hyperlink"/>
                  <w:rFonts w:cstheme="minorHAnsi"/>
                  <w:szCs w:val="20"/>
                  <w:lang w:val="fr-FR"/>
                </w:rPr>
                <w:t>Dans les sociétés cotées les parts bénéficiaires ne</w:t>
              </w:r>
            </w:ins>
          </w:p>
          <w:p w14:paraId="39BF02C2" w14:textId="77777777" w:rsidR="00C645CE" w:rsidRPr="00E051EC" w:rsidRDefault="00C645CE" w:rsidP="00C645CE">
            <w:pPr>
              <w:spacing w:after="0" w:line="240" w:lineRule="auto"/>
              <w:jc w:val="both"/>
              <w:rPr>
                <w:ins w:id="7" w:author="Microsoft Office-gebruiker" w:date="2021-10-29T16:21:00Z"/>
                <w:rStyle w:val="Hyperlink"/>
                <w:rFonts w:cstheme="minorHAnsi"/>
                <w:sz w:val="24"/>
                <w:lang w:val="fr-FR"/>
              </w:rPr>
            </w:pPr>
            <w:proofErr w:type="gramStart"/>
            <w:ins w:id="8" w:author="Microsoft Office-gebruiker" w:date="2021-10-29T16:21:00Z">
              <w:r w:rsidRPr="00E051EC">
                <w:rPr>
                  <w:rStyle w:val="Hyperlink"/>
                  <w:rFonts w:cstheme="minorHAnsi"/>
                  <w:szCs w:val="20"/>
                  <w:lang w:val="fr-FR"/>
                </w:rPr>
                <w:t>peuven</w:t>
              </w:r>
              <w:proofErr w:type="gramEnd"/>
              <w:r w:rsidRPr="00E051EC">
                <w:rPr>
                  <w:rStyle w:val="Hyperlink"/>
                  <w:rFonts w:cstheme="minorHAnsi"/>
                  <w:szCs w:val="20"/>
                  <w:lang w:val="fr-FR"/>
                </w:rPr>
                <w:t>t donner droit à plus d'une voix par titre.</w:t>
              </w:r>
            </w:ins>
          </w:p>
          <w:p w14:paraId="6FD9954E" w14:textId="2EB59686" w:rsidR="00C645CE" w:rsidRDefault="00E051EC" w:rsidP="00C645CE">
            <w:pPr>
              <w:spacing w:after="0" w:line="240" w:lineRule="auto"/>
              <w:jc w:val="both"/>
              <w:rPr>
                <w:ins w:id="9" w:author="Microsoft Office-gebruiker" w:date="2021-10-29T16:21:00Z"/>
                <w:rFonts w:cs="Calibri"/>
                <w:lang w:val="fr-FR"/>
              </w:rPr>
            </w:pPr>
            <w:r>
              <w:rPr>
                <w:rFonts w:cstheme="minorHAnsi"/>
                <w:szCs w:val="20"/>
                <w:lang w:val="fr-FR"/>
              </w:rPr>
              <w:fldChar w:fldCharType="end"/>
            </w:r>
          </w:p>
          <w:p w14:paraId="4B20EF96" w14:textId="3A810A5E" w:rsidR="00FD7BA1" w:rsidRPr="00C645CE" w:rsidRDefault="00C645CE" w:rsidP="00C645CE">
            <w:pPr>
              <w:jc w:val="both"/>
            </w:pPr>
            <w:r>
              <w:rPr>
                <w:rFonts w:cs="Calibri"/>
                <w:lang w:val="fr-FR"/>
              </w:rPr>
              <w:t>L'</w:t>
            </w:r>
            <w:r w:rsidRPr="00164350">
              <w:rPr>
                <w:rFonts w:cs="Calibri"/>
                <w:lang w:val="fr-FR"/>
              </w:rPr>
              <w:t xml:space="preserve">article </w:t>
            </w:r>
            <w:proofErr w:type="gramStart"/>
            <w:r w:rsidRPr="00164350">
              <w:rPr>
                <w:rFonts w:cs="Calibri"/>
                <w:lang w:val="fr-FR"/>
              </w:rPr>
              <w:t>7:</w:t>
            </w:r>
            <w:proofErr w:type="gramEnd"/>
            <w:r w:rsidRPr="00164350">
              <w:rPr>
                <w:rFonts w:cs="Calibri"/>
                <w:lang w:val="fr-FR"/>
              </w:rPr>
              <w:t>49 est applicable par analogie.</w:t>
            </w:r>
          </w:p>
        </w:tc>
      </w:tr>
      <w:tr w:rsidR="00CB5222" w:rsidRPr="0080660F" w14:paraId="487A4F99" w14:textId="77777777" w:rsidTr="0080660F">
        <w:trPr>
          <w:trHeight w:val="377"/>
        </w:trPr>
        <w:tc>
          <w:tcPr>
            <w:tcW w:w="1980" w:type="dxa"/>
          </w:tcPr>
          <w:p w14:paraId="558D2457" w14:textId="77777777" w:rsidR="00CB5222" w:rsidRPr="006079F7" w:rsidRDefault="00CB5222" w:rsidP="00F46460">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45ED4779" w14:textId="77777777" w:rsidR="00342919" w:rsidRPr="006079F7" w:rsidRDefault="00342919" w:rsidP="00342919">
            <w:pPr>
              <w:spacing w:after="0" w:line="240" w:lineRule="auto"/>
              <w:jc w:val="both"/>
              <w:rPr>
                <w:rFonts w:cs="Calibri"/>
                <w:lang w:val="nl-BE"/>
              </w:rPr>
            </w:pPr>
            <w:r w:rsidRPr="006079F7">
              <w:rPr>
                <w:rFonts w:cs="Calibri"/>
                <w:lang w:val="nl-BE"/>
              </w:rPr>
              <w:t>Art. 7:</w:t>
            </w:r>
            <w:del w:id="10" w:author="Microsoft Office-gebruiker" w:date="2021-10-29T16:20:00Z">
              <w:r w:rsidRPr="00F644E6">
                <w:rPr>
                  <w:rFonts w:cs="Calibri"/>
                  <w:lang w:val="nl-NL"/>
                </w:rPr>
                <w:delText>50</w:delText>
              </w:r>
            </w:del>
            <w:ins w:id="11" w:author="Microsoft Office-gebruiker" w:date="2021-10-29T16:20:00Z">
              <w:r w:rsidRPr="006079F7">
                <w:rPr>
                  <w:rFonts w:cs="Calibri"/>
                  <w:lang w:val="nl-BE"/>
                </w:rPr>
                <w:t>58</w:t>
              </w:r>
            </w:ins>
            <w:r w:rsidRPr="006079F7">
              <w:rPr>
                <w:rFonts w:cs="Calibri"/>
                <w:lang w:val="nl-BE"/>
              </w:rPr>
              <w:t>. Winstbewijzen vertegenwoordigen het kapitaal niet. De statuten bepalen de eraan verbonden rechten.</w:t>
            </w:r>
          </w:p>
          <w:p w14:paraId="3ADBB736" w14:textId="77777777" w:rsidR="00342919" w:rsidRDefault="00342919" w:rsidP="00342919">
            <w:pPr>
              <w:spacing w:after="0" w:line="240" w:lineRule="auto"/>
              <w:jc w:val="both"/>
              <w:rPr>
                <w:rFonts w:cs="Calibri"/>
                <w:lang w:val="nl-BE"/>
              </w:rPr>
            </w:pPr>
            <w:r w:rsidRPr="006079F7">
              <w:rPr>
                <w:rFonts w:cs="Calibri"/>
                <w:lang w:val="nl-BE"/>
              </w:rPr>
              <w:t xml:space="preserve">  </w:t>
            </w:r>
          </w:p>
          <w:p w14:paraId="1A45969C" w14:textId="032635CB" w:rsidR="00CB5222" w:rsidRPr="00342919" w:rsidRDefault="00342919" w:rsidP="00342919">
            <w:pPr>
              <w:jc w:val="both"/>
              <w:rPr>
                <w:lang w:val="nl-NL"/>
              </w:rPr>
            </w:pPr>
            <w:r w:rsidRPr="006079F7">
              <w:rPr>
                <w:rFonts w:cs="Calibri"/>
                <w:lang w:val="nl-BE"/>
              </w:rPr>
              <w:t>Artikel 7:</w:t>
            </w:r>
            <w:del w:id="12" w:author="Microsoft Office-gebruiker" w:date="2021-10-29T16:20:00Z">
              <w:r w:rsidRPr="00F644E6">
                <w:rPr>
                  <w:rFonts w:cs="Calibri"/>
                  <w:lang w:val="nl-NL"/>
                </w:rPr>
                <w:delText>41</w:delText>
              </w:r>
            </w:del>
            <w:ins w:id="13" w:author="Microsoft Office-gebruiker" w:date="2021-10-29T16:20:00Z">
              <w:r w:rsidRPr="006079F7">
                <w:rPr>
                  <w:rFonts w:cs="Calibri"/>
                  <w:lang w:val="nl-BE"/>
                </w:rPr>
                <w:t>49</w:t>
              </w:r>
            </w:ins>
            <w:r w:rsidRPr="006079F7">
              <w:rPr>
                <w:rFonts w:cs="Calibri"/>
                <w:lang w:val="nl-BE"/>
              </w:rPr>
              <w:t xml:space="preserve"> is van overeenkomstige toepassing.</w:t>
            </w:r>
          </w:p>
        </w:tc>
        <w:tc>
          <w:tcPr>
            <w:tcW w:w="5953" w:type="dxa"/>
            <w:gridSpan w:val="2"/>
            <w:shd w:val="clear" w:color="auto" w:fill="auto"/>
          </w:tcPr>
          <w:p w14:paraId="78EDF226" w14:textId="77777777" w:rsidR="004B0A69" w:rsidRPr="002976E9" w:rsidRDefault="004B0A69" w:rsidP="004B0A69">
            <w:pPr>
              <w:spacing w:after="0" w:line="240" w:lineRule="auto"/>
              <w:jc w:val="both"/>
              <w:rPr>
                <w:rFonts w:cs="Calibri"/>
                <w:lang w:val="fr-FR"/>
              </w:rPr>
            </w:pPr>
            <w:r w:rsidRPr="006079F7">
              <w:rPr>
                <w:rFonts w:cs="Calibri"/>
                <w:lang w:val="fr-FR"/>
              </w:rPr>
              <w:t xml:space="preserve">Art. </w:t>
            </w:r>
            <w:proofErr w:type="gramStart"/>
            <w:r w:rsidRPr="006079F7">
              <w:rPr>
                <w:rFonts w:cs="Calibri"/>
                <w:lang w:val="fr-FR"/>
              </w:rPr>
              <w:t>7:</w:t>
            </w:r>
            <w:proofErr w:type="gramEnd"/>
            <w:del w:id="14" w:author="Microsoft Office-gebruiker" w:date="2021-10-29T16:22:00Z">
              <w:r w:rsidRPr="00F644E6">
                <w:rPr>
                  <w:rFonts w:cs="Calibri"/>
                  <w:lang w:val="fr-FR"/>
                </w:rPr>
                <w:delText>50</w:delText>
              </w:r>
            </w:del>
            <w:ins w:id="15" w:author="Microsoft Office-gebruiker" w:date="2021-10-29T16:22:00Z">
              <w:r w:rsidRPr="006079F7">
                <w:rPr>
                  <w:rFonts w:cs="Calibri"/>
                  <w:lang w:val="fr-FR"/>
                </w:rPr>
                <w:t>58</w:t>
              </w:r>
            </w:ins>
            <w:r w:rsidRPr="006079F7">
              <w:rPr>
                <w:rFonts w:cs="Calibri"/>
                <w:lang w:val="fr-FR"/>
              </w:rPr>
              <w:t xml:space="preserve">. Les parts bénéficiaires ne représentent pas le capital. </w:t>
            </w:r>
            <w:r w:rsidRPr="002976E9">
              <w:rPr>
                <w:rFonts w:cs="Calibri"/>
                <w:lang w:val="fr-FR"/>
              </w:rPr>
              <w:t>Les statuts déterminent les droits qui y sont attachés.</w:t>
            </w:r>
          </w:p>
          <w:p w14:paraId="5B6FA03D" w14:textId="77777777" w:rsidR="004B0A69" w:rsidRDefault="004B0A69" w:rsidP="004B0A69">
            <w:pPr>
              <w:spacing w:after="0" w:line="240" w:lineRule="auto"/>
              <w:jc w:val="both"/>
              <w:rPr>
                <w:rFonts w:cs="Calibri"/>
                <w:lang w:val="fr-FR"/>
              </w:rPr>
            </w:pPr>
            <w:r w:rsidRPr="006079F7">
              <w:rPr>
                <w:rFonts w:cs="Calibri"/>
                <w:lang w:val="fr-FR"/>
              </w:rPr>
              <w:t xml:space="preserve">  </w:t>
            </w:r>
          </w:p>
          <w:p w14:paraId="78C569D7" w14:textId="4CAD5334" w:rsidR="00CB5222" w:rsidRPr="004B0A69" w:rsidRDefault="004B0A69" w:rsidP="004B0A69">
            <w:pPr>
              <w:jc w:val="both"/>
            </w:pPr>
            <w:r>
              <w:rPr>
                <w:rFonts w:cs="Calibri"/>
                <w:lang w:val="fr-FR"/>
              </w:rPr>
              <w:t>L'</w:t>
            </w:r>
            <w:r w:rsidRPr="006079F7">
              <w:rPr>
                <w:rFonts w:cs="Calibri"/>
                <w:lang w:val="fr-FR"/>
              </w:rPr>
              <w:t xml:space="preserve">article </w:t>
            </w:r>
            <w:proofErr w:type="gramStart"/>
            <w:r w:rsidRPr="006079F7">
              <w:rPr>
                <w:rFonts w:cs="Calibri"/>
                <w:lang w:val="fr-FR"/>
              </w:rPr>
              <w:t>7:</w:t>
            </w:r>
            <w:proofErr w:type="gramEnd"/>
            <w:del w:id="16" w:author="Microsoft Office-gebruiker" w:date="2021-10-29T16:22:00Z">
              <w:r w:rsidRPr="00F644E6">
                <w:rPr>
                  <w:rFonts w:cs="Calibri"/>
                  <w:lang w:val="fr-FR"/>
                </w:rPr>
                <w:delText>41</w:delText>
              </w:r>
            </w:del>
            <w:ins w:id="17" w:author="Microsoft Office-gebruiker" w:date="2021-10-29T16:22:00Z">
              <w:r w:rsidRPr="006079F7">
                <w:rPr>
                  <w:rFonts w:cs="Calibri"/>
                  <w:lang w:val="fr-FR"/>
                </w:rPr>
                <w:t>49</w:t>
              </w:r>
            </w:ins>
            <w:r w:rsidRPr="006079F7">
              <w:rPr>
                <w:rFonts w:cs="Calibri"/>
                <w:lang w:val="fr-FR"/>
              </w:rPr>
              <w:t xml:space="preserve"> est applicable par analogie.</w:t>
            </w:r>
          </w:p>
        </w:tc>
      </w:tr>
      <w:tr w:rsidR="00CB5222" w:rsidRPr="0080660F" w14:paraId="58C8D61B" w14:textId="77777777" w:rsidTr="0080660F">
        <w:trPr>
          <w:trHeight w:val="377"/>
        </w:trPr>
        <w:tc>
          <w:tcPr>
            <w:tcW w:w="1980" w:type="dxa"/>
          </w:tcPr>
          <w:p w14:paraId="174C690A" w14:textId="77777777" w:rsidR="00CB5222" w:rsidRDefault="00CB5222" w:rsidP="0080660F">
            <w:pPr>
              <w:spacing w:after="0" w:line="240" w:lineRule="auto"/>
              <w:jc w:val="both"/>
              <w:rPr>
                <w:rFonts w:cs="Calibri"/>
                <w:lang w:val="nl-BE"/>
              </w:rPr>
            </w:pPr>
            <w:r>
              <w:rPr>
                <w:rFonts w:cs="Calibri"/>
                <w:lang w:val="nl-BE"/>
              </w:rPr>
              <w:t>Voorontwerp</w:t>
            </w:r>
          </w:p>
        </w:tc>
        <w:tc>
          <w:tcPr>
            <w:tcW w:w="5812" w:type="dxa"/>
            <w:shd w:val="clear" w:color="auto" w:fill="auto"/>
          </w:tcPr>
          <w:p w14:paraId="696670E8" w14:textId="77777777" w:rsidR="00CB5222" w:rsidRPr="00F644E6" w:rsidRDefault="00CB5222" w:rsidP="0080660F">
            <w:pPr>
              <w:spacing w:after="0" w:line="240" w:lineRule="auto"/>
              <w:jc w:val="both"/>
              <w:rPr>
                <w:rFonts w:cs="Calibri"/>
                <w:lang w:val="nl-NL"/>
              </w:rPr>
            </w:pPr>
            <w:r w:rsidRPr="00F644E6">
              <w:rPr>
                <w:rFonts w:cs="Calibri"/>
                <w:lang w:val="nl-NL"/>
              </w:rPr>
              <w:t>Art. 7:50. Winstbewijzen vertegenwoordigen het kapitaal niet. De statuten bepalen de eraan verbonden rechten.</w:t>
            </w:r>
          </w:p>
          <w:p w14:paraId="1A06710A" w14:textId="77777777" w:rsidR="00CB5222" w:rsidRDefault="00CB5222" w:rsidP="0080660F">
            <w:pPr>
              <w:spacing w:after="0" w:line="240" w:lineRule="auto"/>
              <w:jc w:val="both"/>
              <w:rPr>
                <w:rFonts w:cs="Calibri"/>
                <w:lang w:val="nl-NL"/>
              </w:rPr>
            </w:pPr>
          </w:p>
          <w:p w14:paraId="042B50AC" w14:textId="77777777" w:rsidR="00CB5222" w:rsidRPr="00164350" w:rsidRDefault="00CB5222" w:rsidP="0080660F">
            <w:pPr>
              <w:spacing w:after="0" w:line="240" w:lineRule="auto"/>
              <w:jc w:val="both"/>
              <w:rPr>
                <w:rFonts w:cs="Calibri"/>
                <w:lang w:val="nl-NL"/>
              </w:rPr>
            </w:pPr>
            <w:r w:rsidRPr="00F644E6">
              <w:rPr>
                <w:rFonts w:cs="Calibri"/>
                <w:lang w:val="nl-NL"/>
              </w:rPr>
              <w:t>Artikel 7:41 is van overeenkomstige toepassing.</w:t>
            </w:r>
          </w:p>
        </w:tc>
        <w:tc>
          <w:tcPr>
            <w:tcW w:w="5953" w:type="dxa"/>
            <w:gridSpan w:val="2"/>
            <w:shd w:val="clear" w:color="auto" w:fill="auto"/>
          </w:tcPr>
          <w:p w14:paraId="0CC28744" w14:textId="77777777" w:rsidR="00CB5222" w:rsidRPr="00F644E6" w:rsidRDefault="00CB5222" w:rsidP="0080660F">
            <w:pPr>
              <w:spacing w:after="0" w:line="240" w:lineRule="auto"/>
              <w:jc w:val="both"/>
              <w:rPr>
                <w:rFonts w:cs="Calibri"/>
                <w:lang w:val="fr-FR"/>
              </w:rPr>
            </w:pPr>
            <w:r w:rsidRPr="00F644E6">
              <w:rPr>
                <w:rFonts w:cs="Calibri"/>
                <w:lang w:val="fr-FR"/>
              </w:rPr>
              <w:t xml:space="preserve">Art. </w:t>
            </w:r>
            <w:proofErr w:type="gramStart"/>
            <w:r w:rsidRPr="00F644E6">
              <w:rPr>
                <w:rFonts w:cs="Calibri"/>
                <w:lang w:val="fr-FR"/>
              </w:rPr>
              <w:t>7:</w:t>
            </w:r>
            <w:proofErr w:type="gramEnd"/>
            <w:r w:rsidRPr="00F644E6">
              <w:rPr>
                <w:rFonts w:cs="Calibri"/>
                <w:lang w:val="fr-FR"/>
              </w:rPr>
              <w:t xml:space="preserve">50. Les parts bénéficiaires ne représentent pas le capital. </w:t>
            </w:r>
            <w:r w:rsidRPr="006079F7">
              <w:rPr>
                <w:rFonts w:cs="Calibri"/>
                <w:lang w:val="fr-FR"/>
              </w:rPr>
              <w:t>Les statuts déterminent les droits qui y sont attachés.</w:t>
            </w:r>
          </w:p>
          <w:p w14:paraId="1DCBF8B2" w14:textId="77777777" w:rsidR="00CB5222" w:rsidRDefault="00CB5222" w:rsidP="0080660F">
            <w:pPr>
              <w:spacing w:after="0" w:line="240" w:lineRule="auto"/>
              <w:jc w:val="both"/>
              <w:rPr>
                <w:rFonts w:cs="Calibri"/>
                <w:lang w:val="fr-FR"/>
              </w:rPr>
            </w:pPr>
          </w:p>
          <w:p w14:paraId="351098F6" w14:textId="6BDECFBB" w:rsidR="00CB5222" w:rsidRPr="00F644E6" w:rsidRDefault="00CB5222" w:rsidP="0080660F">
            <w:pPr>
              <w:spacing w:after="0" w:line="240" w:lineRule="auto"/>
              <w:jc w:val="both"/>
              <w:rPr>
                <w:rFonts w:cs="Calibri"/>
                <w:lang w:val="fr-FR"/>
              </w:rPr>
            </w:pPr>
            <w:r>
              <w:rPr>
                <w:rFonts w:cs="Calibri"/>
                <w:lang w:val="fr-FR"/>
              </w:rPr>
              <w:t>L</w:t>
            </w:r>
            <w:r w:rsidR="00075677">
              <w:rPr>
                <w:rFonts w:cs="Calibri"/>
                <w:lang w:val="fr-FR"/>
              </w:rPr>
              <w:t>'</w:t>
            </w:r>
            <w:r w:rsidRPr="00F644E6">
              <w:rPr>
                <w:rFonts w:cs="Calibri"/>
                <w:lang w:val="fr-FR"/>
              </w:rPr>
              <w:t xml:space="preserve">article </w:t>
            </w:r>
            <w:proofErr w:type="gramStart"/>
            <w:r w:rsidRPr="00F644E6">
              <w:rPr>
                <w:rFonts w:cs="Calibri"/>
                <w:lang w:val="fr-FR"/>
              </w:rPr>
              <w:t>7:</w:t>
            </w:r>
            <w:proofErr w:type="gramEnd"/>
            <w:r w:rsidRPr="00F644E6">
              <w:rPr>
                <w:rFonts w:cs="Calibri"/>
                <w:lang w:val="fr-FR"/>
              </w:rPr>
              <w:t>41 est applicable par analogie.</w:t>
            </w:r>
          </w:p>
        </w:tc>
      </w:tr>
      <w:tr w:rsidR="00CB5222" w:rsidRPr="0080660F" w14:paraId="011FF63B" w14:textId="77777777" w:rsidTr="0080660F">
        <w:trPr>
          <w:trHeight w:val="377"/>
        </w:trPr>
        <w:tc>
          <w:tcPr>
            <w:tcW w:w="1980" w:type="dxa"/>
          </w:tcPr>
          <w:p w14:paraId="2BCAA140" w14:textId="77777777" w:rsidR="00CB5222" w:rsidRDefault="00CB5222" w:rsidP="0080660F">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1798ED1E" w14:textId="77777777" w:rsidR="00CB5222" w:rsidRPr="00F57DF8" w:rsidRDefault="00CB5222" w:rsidP="0080660F">
            <w:pPr>
              <w:spacing w:after="0" w:line="240" w:lineRule="auto"/>
              <w:jc w:val="both"/>
              <w:rPr>
                <w:lang w:val="nl-BE"/>
              </w:rPr>
            </w:pPr>
            <w:r w:rsidRPr="00164350">
              <w:rPr>
                <w:bCs/>
                <w:iCs/>
                <w:lang w:val="nl-BE"/>
              </w:rPr>
              <w:t>Deze bepaling herneemt artikel 483 W.Venn. Er wordt niet ingegaan op de suggestie van de Raad van State om bij de uitgifte van winstbewijzen het verslag als bedoeld in artikel 7:180 te vereisen. De huidige flexibiliteit wordt dus behouden.</w:t>
            </w:r>
          </w:p>
          <w:p w14:paraId="60CD5BB5" w14:textId="77777777" w:rsidR="00CB5222" w:rsidRDefault="00CB5222" w:rsidP="0080660F">
            <w:pPr>
              <w:spacing w:after="0" w:line="240" w:lineRule="auto"/>
              <w:jc w:val="both"/>
              <w:rPr>
                <w:lang w:val="nl-BE"/>
              </w:rPr>
            </w:pPr>
          </w:p>
          <w:p w14:paraId="4144175B" w14:textId="77777777" w:rsidR="00CB5222" w:rsidRPr="0080660F" w:rsidRDefault="00CB5222" w:rsidP="0080660F">
            <w:pPr>
              <w:spacing w:after="0" w:line="240" w:lineRule="auto"/>
              <w:jc w:val="both"/>
              <w:rPr>
                <w:bCs/>
                <w:iCs/>
                <w:lang w:val="nl-BE"/>
              </w:rPr>
            </w:pPr>
            <w:r w:rsidRPr="00164350">
              <w:rPr>
                <w:bCs/>
                <w:iCs/>
                <w:lang w:val="nl-BE"/>
              </w:rPr>
              <w:t>Artikel 484 W.Venn. wordt niet hernomen. Er wordt verwezen naar de toelichting bij artikel 7:77.</w:t>
            </w:r>
          </w:p>
        </w:tc>
        <w:tc>
          <w:tcPr>
            <w:tcW w:w="5953" w:type="dxa"/>
            <w:gridSpan w:val="2"/>
            <w:shd w:val="clear" w:color="auto" w:fill="auto"/>
          </w:tcPr>
          <w:p w14:paraId="6C40C769" w14:textId="77777777" w:rsidR="00CB5222" w:rsidRPr="00F57DF8" w:rsidRDefault="00CB5222" w:rsidP="0080660F">
            <w:pPr>
              <w:spacing w:after="0" w:line="240" w:lineRule="auto"/>
              <w:jc w:val="both"/>
              <w:rPr>
                <w:lang w:val="fr-FR"/>
              </w:rPr>
            </w:pPr>
            <w:r w:rsidRPr="00164350">
              <w:rPr>
                <w:iCs/>
                <w:lang w:val="fr-BE"/>
              </w:rPr>
              <w:t>Cette disposition reprend l’article 483 C. Soc. La suggestion du Conseil d’État d’imposer lors de l’émission des parts bénéficiaires le rapport visé à l’article 7:180 n’est pas suivie. La flexibilité qui existe actuellement est donc maintenue.</w:t>
            </w:r>
          </w:p>
          <w:p w14:paraId="0C2F00AF" w14:textId="77777777" w:rsidR="00CB5222" w:rsidRDefault="00CB5222" w:rsidP="0080660F">
            <w:pPr>
              <w:spacing w:after="0" w:line="240" w:lineRule="auto"/>
              <w:jc w:val="both"/>
              <w:rPr>
                <w:lang w:val="fr-FR"/>
              </w:rPr>
            </w:pPr>
          </w:p>
          <w:p w14:paraId="0239DEAB" w14:textId="77777777" w:rsidR="00CB5222" w:rsidRPr="0080660F" w:rsidRDefault="00CB5222" w:rsidP="0080660F">
            <w:pPr>
              <w:spacing w:after="0" w:line="240" w:lineRule="auto"/>
              <w:jc w:val="both"/>
              <w:rPr>
                <w:bCs/>
                <w:iCs/>
                <w:lang w:val="fr-BE"/>
              </w:rPr>
            </w:pPr>
            <w:r w:rsidRPr="00164350">
              <w:rPr>
                <w:bCs/>
                <w:iCs/>
                <w:lang w:val="fr-BE"/>
              </w:rPr>
              <w:t>L’article 484 C. Soc. n’est pas repris. Il est renvoyé au commentaire de l’article 7:77.</w:t>
            </w:r>
          </w:p>
        </w:tc>
      </w:tr>
      <w:tr w:rsidR="00CB5222" w:rsidRPr="00CB5222" w14:paraId="4C0A07A1" w14:textId="77777777" w:rsidTr="0080660F">
        <w:trPr>
          <w:trHeight w:val="377"/>
        </w:trPr>
        <w:tc>
          <w:tcPr>
            <w:tcW w:w="1980" w:type="dxa"/>
          </w:tcPr>
          <w:p w14:paraId="4235DA13" w14:textId="77777777" w:rsidR="00CB5222" w:rsidRDefault="00CB5222" w:rsidP="0080660F">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26FBF4EC" w14:textId="77777777" w:rsidR="00CB5222" w:rsidRPr="00F57DF8" w:rsidRDefault="00CB5222" w:rsidP="0080660F">
            <w:pPr>
              <w:spacing w:after="0" w:line="240" w:lineRule="auto"/>
              <w:jc w:val="both"/>
              <w:rPr>
                <w:lang w:val="nl-BE"/>
              </w:rPr>
            </w:pPr>
            <w:r w:rsidRPr="00F57DF8">
              <w:rPr>
                <w:lang w:val="nl-BE"/>
              </w:rPr>
              <w:t xml:space="preserve">De afdeling Wetgeving vraagt zich af of, voor het geval van uitgifte van winstbewijzen tijdens het leven van de NV, geen soortgelijke regels moeten worden ingevoerd als die waarin het </w:t>
            </w:r>
            <w:r w:rsidRPr="00F57DF8">
              <w:rPr>
                <w:lang w:val="nl-BE"/>
              </w:rPr>
              <w:lastRenderedPageBreak/>
              <w:t>ontworpen artikel 7:166 voorziet in het geval van kapitaalverhoging (opstellen van verslagen, nietigheid enz.), ter bescherming van de minderheidsaandeelhouders.</w:t>
            </w:r>
          </w:p>
        </w:tc>
        <w:tc>
          <w:tcPr>
            <w:tcW w:w="5953" w:type="dxa"/>
            <w:gridSpan w:val="2"/>
            <w:shd w:val="clear" w:color="auto" w:fill="auto"/>
          </w:tcPr>
          <w:p w14:paraId="2AEFC94B" w14:textId="77777777" w:rsidR="00CB5222" w:rsidRPr="00E05D09" w:rsidRDefault="00CB5222" w:rsidP="0080660F">
            <w:pPr>
              <w:spacing w:after="0" w:line="240" w:lineRule="auto"/>
              <w:jc w:val="both"/>
              <w:rPr>
                <w:color w:val="00B050"/>
                <w:lang w:val="fr-FR"/>
              </w:rPr>
            </w:pPr>
            <w:r w:rsidRPr="00F57DF8">
              <w:rPr>
                <w:lang w:val="fr-FR"/>
              </w:rPr>
              <w:lastRenderedPageBreak/>
              <w:t xml:space="preserve">La section de législation se demande s’il n’y aurait pas lieu, en cas de création de parts bénéficiaires pendant la vie de la SA, d’établir, en vue de la protection des actionnaires minoritaires, </w:t>
            </w:r>
            <w:proofErr w:type="gramStart"/>
            <w:r w:rsidRPr="00F57DF8">
              <w:rPr>
                <w:lang w:val="fr-FR"/>
              </w:rPr>
              <w:lastRenderedPageBreak/>
              <w:t>des</w:t>
            </w:r>
            <w:proofErr w:type="gramEnd"/>
            <w:r w:rsidRPr="00F57DF8">
              <w:rPr>
                <w:lang w:val="fr-FR"/>
              </w:rPr>
              <w:t xml:space="preserve"> règles similaires à celles que prévoit l’article 7:166 en projet en cas d’augmentation de capital (rédaction de rapports, nullité, etc.).</w:t>
            </w:r>
          </w:p>
        </w:tc>
      </w:tr>
      <w:tr w:rsidR="00CB5222" w:rsidRPr="0080660F" w14:paraId="115EB462" w14:textId="77777777" w:rsidTr="0080660F">
        <w:trPr>
          <w:trHeight w:val="377"/>
        </w:trPr>
        <w:tc>
          <w:tcPr>
            <w:tcW w:w="1980" w:type="dxa"/>
          </w:tcPr>
          <w:p w14:paraId="37D38CF9" w14:textId="77777777" w:rsidR="00CB5222" w:rsidRDefault="00CB5222" w:rsidP="00E051EC">
            <w:pPr>
              <w:pStyle w:val="Kop1"/>
              <w:rPr>
                <w:lang w:val="fr-FR"/>
              </w:rPr>
            </w:pPr>
            <w:bookmarkStart w:id="18" w:name="_Amendement_24"/>
            <w:bookmarkStart w:id="19" w:name="_Amendement_24_1"/>
            <w:bookmarkStart w:id="20" w:name="_GoBack"/>
            <w:bookmarkEnd w:id="18"/>
            <w:bookmarkEnd w:id="19"/>
            <w:bookmarkEnd w:id="20"/>
            <w:r>
              <w:rPr>
                <w:lang w:val="fr-FR"/>
              </w:rPr>
              <w:lastRenderedPageBreak/>
              <w:t>Amendement 24</w:t>
            </w:r>
          </w:p>
        </w:tc>
        <w:tc>
          <w:tcPr>
            <w:tcW w:w="5812" w:type="dxa"/>
            <w:shd w:val="clear" w:color="auto" w:fill="auto"/>
          </w:tcPr>
          <w:p w14:paraId="49D3EBFF" w14:textId="77777777" w:rsidR="00CB5222" w:rsidRDefault="00CB5222" w:rsidP="0080660F">
            <w:pPr>
              <w:spacing w:after="0" w:line="240" w:lineRule="auto"/>
              <w:jc w:val="both"/>
              <w:rPr>
                <w:lang w:val="nl-BE"/>
              </w:rPr>
            </w:pPr>
            <w:r w:rsidRPr="0092771E">
              <w:rPr>
                <w:lang w:val="nl-BE"/>
              </w:rPr>
              <w:t>Het voorgestelde arti</w:t>
            </w:r>
            <w:r>
              <w:rPr>
                <w:lang w:val="nl-BE"/>
              </w:rPr>
              <w:t xml:space="preserve">kel 7:58, eerste lid, aanvullen </w:t>
            </w:r>
            <w:r w:rsidRPr="0092771E">
              <w:rPr>
                <w:lang w:val="nl-BE"/>
              </w:rPr>
              <w:t>met een zin, luidende:</w:t>
            </w:r>
          </w:p>
          <w:p w14:paraId="621170AC" w14:textId="77777777" w:rsidR="00CB5222" w:rsidRPr="0092771E" w:rsidRDefault="00CB5222" w:rsidP="0080660F">
            <w:pPr>
              <w:spacing w:after="0" w:line="240" w:lineRule="auto"/>
              <w:jc w:val="both"/>
              <w:rPr>
                <w:lang w:val="nl-BE"/>
              </w:rPr>
            </w:pPr>
          </w:p>
          <w:p w14:paraId="521C6AEC" w14:textId="77777777" w:rsidR="00CB5222" w:rsidRPr="0092771E" w:rsidRDefault="00CB5222" w:rsidP="0080660F">
            <w:pPr>
              <w:spacing w:after="0" w:line="240" w:lineRule="auto"/>
              <w:jc w:val="both"/>
              <w:rPr>
                <w:lang w:val="nl-BE"/>
              </w:rPr>
            </w:pPr>
            <w:r w:rsidRPr="0092771E">
              <w:rPr>
                <w:lang w:val="nl-BE"/>
              </w:rPr>
              <w:t>“In genoteerde vennootschappen kunnen winstbewijzen in geen ge</w:t>
            </w:r>
            <w:r>
              <w:rPr>
                <w:lang w:val="nl-BE"/>
              </w:rPr>
              <w:t xml:space="preserve">val recht geven op meer dan één </w:t>
            </w:r>
            <w:r w:rsidRPr="0092771E">
              <w:rPr>
                <w:lang w:val="nl-BE"/>
              </w:rPr>
              <w:t>stem per effect.”.</w:t>
            </w:r>
          </w:p>
          <w:p w14:paraId="273EC3EA" w14:textId="77777777" w:rsidR="00CB5222" w:rsidRDefault="00CB5222" w:rsidP="0080660F">
            <w:pPr>
              <w:spacing w:after="0" w:line="240" w:lineRule="auto"/>
              <w:jc w:val="both"/>
              <w:rPr>
                <w:lang w:val="nl-BE"/>
              </w:rPr>
            </w:pPr>
          </w:p>
          <w:p w14:paraId="2DEEBC3B" w14:textId="77777777" w:rsidR="00CB5222" w:rsidRDefault="00CB5222" w:rsidP="0080660F">
            <w:pPr>
              <w:spacing w:after="0" w:line="240" w:lineRule="auto"/>
              <w:jc w:val="both"/>
              <w:rPr>
                <w:lang w:val="nl-BE"/>
              </w:rPr>
            </w:pPr>
            <w:r w:rsidRPr="0092771E">
              <w:rPr>
                <w:lang w:val="nl-BE"/>
              </w:rPr>
              <w:t>VERANTWOORDING</w:t>
            </w:r>
          </w:p>
          <w:p w14:paraId="3AB7DD34" w14:textId="77777777" w:rsidR="00CB5222" w:rsidRPr="0092771E" w:rsidRDefault="00CB5222" w:rsidP="0080660F">
            <w:pPr>
              <w:spacing w:after="0" w:line="240" w:lineRule="auto"/>
              <w:jc w:val="both"/>
              <w:rPr>
                <w:lang w:val="nl-BE"/>
              </w:rPr>
            </w:pPr>
          </w:p>
          <w:p w14:paraId="3AADEF74" w14:textId="77777777" w:rsidR="00CB5222" w:rsidRPr="0092771E" w:rsidRDefault="00CB5222" w:rsidP="0080660F">
            <w:pPr>
              <w:spacing w:after="0" w:line="240" w:lineRule="auto"/>
              <w:jc w:val="both"/>
              <w:rPr>
                <w:lang w:val="nl-BE"/>
              </w:rPr>
            </w:pPr>
            <w:r w:rsidRPr="0092771E">
              <w:rPr>
                <w:lang w:val="nl-BE"/>
              </w:rPr>
              <w:t>Het is aangewezen het principe van het enkelvoudig stemrecht per effect in genote</w:t>
            </w:r>
            <w:r>
              <w:rPr>
                <w:lang w:val="nl-BE"/>
              </w:rPr>
              <w:t xml:space="preserve">erde vennootschappen ook toe te </w:t>
            </w:r>
            <w:r w:rsidRPr="0092771E">
              <w:rPr>
                <w:lang w:val="nl-BE"/>
              </w:rPr>
              <w:t>passen op winstbewijzen, naar</w:t>
            </w:r>
            <w:r>
              <w:rPr>
                <w:lang w:val="nl-BE"/>
              </w:rPr>
              <w:t xml:space="preserve"> analogie met de regel die voor </w:t>
            </w:r>
            <w:r w:rsidRPr="0092771E">
              <w:rPr>
                <w:lang w:val="nl-BE"/>
              </w:rPr>
              <w:t>aandelen geldt (art. 7:51, eerste lid, jo 7:52).</w:t>
            </w:r>
          </w:p>
        </w:tc>
        <w:tc>
          <w:tcPr>
            <w:tcW w:w="5953" w:type="dxa"/>
            <w:gridSpan w:val="2"/>
            <w:shd w:val="clear" w:color="auto" w:fill="auto"/>
          </w:tcPr>
          <w:p w14:paraId="3DC80DA2" w14:textId="77777777" w:rsidR="00CB5222" w:rsidRPr="0092771E" w:rsidRDefault="00CB5222" w:rsidP="0080660F">
            <w:pPr>
              <w:spacing w:after="0" w:line="240" w:lineRule="auto"/>
              <w:jc w:val="both"/>
              <w:rPr>
                <w:lang w:val="fr-FR"/>
              </w:rPr>
            </w:pPr>
            <w:r w:rsidRPr="0092771E">
              <w:rPr>
                <w:lang w:val="fr-FR"/>
              </w:rPr>
              <w:t xml:space="preserve">Compléter l’article </w:t>
            </w:r>
            <w:proofErr w:type="gramStart"/>
            <w:r w:rsidRPr="0092771E">
              <w:rPr>
                <w:lang w:val="fr-FR"/>
              </w:rPr>
              <w:t>7:</w:t>
            </w:r>
            <w:proofErr w:type="gramEnd"/>
            <w:r w:rsidRPr="0092771E">
              <w:rPr>
                <w:lang w:val="fr-FR"/>
              </w:rPr>
              <w:t>58, alinéa 1er, proposé par</w:t>
            </w:r>
            <w:r>
              <w:rPr>
                <w:lang w:val="fr-FR"/>
              </w:rPr>
              <w:t xml:space="preserve"> </w:t>
            </w:r>
            <w:r w:rsidRPr="0092771E">
              <w:rPr>
                <w:lang w:val="fr-FR"/>
              </w:rPr>
              <w:t>la phrase suivante:</w:t>
            </w:r>
          </w:p>
          <w:p w14:paraId="3EBFC72F" w14:textId="77777777" w:rsidR="00CB5222" w:rsidRDefault="00CB5222" w:rsidP="0080660F">
            <w:pPr>
              <w:spacing w:after="0" w:line="240" w:lineRule="auto"/>
              <w:jc w:val="both"/>
              <w:rPr>
                <w:lang w:val="fr-FR"/>
              </w:rPr>
            </w:pPr>
          </w:p>
          <w:p w14:paraId="5E492CEA" w14:textId="77777777" w:rsidR="00CB5222" w:rsidRPr="0092771E" w:rsidRDefault="00CB5222" w:rsidP="0080660F">
            <w:pPr>
              <w:spacing w:after="0" w:line="240" w:lineRule="auto"/>
              <w:jc w:val="both"/>
              <w:rPr>
                <w:lang w:val="fr-FR"/>
              </w:rPr>
            </w:pPr>
            <w:r w:rsidRPr="0092771E">
              <w:rPr>
                <w:lang w:val="fr-FR"/>
              </w:rPr>
              <w:t>“Dans les sociétés cot</w:t>
            </w:r>
            <w:r>
              <w:rPr>
                <w:lang w:val="fr-FR"/>
              </w:rPr>
              <w:t xml:space="preserve">ées les parts bénéficiaires ne </w:t>
            </w:r>
            <w:r w:rsidRPr="0092771E">
              <w:rPr>
                <w:lang w:val="fr-FR"/>
              </w:rPr>
              <w:t>peuvent, en aucun cas,</w:t>
            </w:r>
            <w:r>
              <w:rPr>
                <w:lang w:val="fr-FR"/>
              </w:rPr>
              <w:t xml:space="preserve"> donner droit à plus d’une voix </w:t>
            </w:r>
            <w:r w:rsidRPr="0092771E">
              <w:rPr>
                <w:lang w:val="fr-FR"/>
              </w:rPr>
              <w:t>par titre.”.</w:t>
            </w:r>
          </w:p>
          <w:p w14:paraId="384CFADA" w14:textId="77777777" w:rsidR="00CB5222" w:rsidRDefault="00CB5222" w:rsidP="0080660F">
            <w:pPr>
              <w:spacing w:after="0" w:line="240" w:lineRule="auto"/>
              <w:jc w:val="both"/>
              <w:rPr>
                <w:lang w:val="fr-FR"/>
              </w:rPr>
            </w:pPr>
          </w:p>
          <w:p w14:paraId="7C4061F8" w14:textId="77777777" w:rsidR="00CB5222" w:rsidRDefault="00CB5222" w:rsidP="0080660F">
            <w:pPr>
              <w:spacing w:after="0" w:line="240" w:lineRule="auto"/>
              <w:jc w:val="both"/>
              <w:rPr>
                <w:lang w:val="fr-FR"/>
              </w:rPr>
            </w:pPr>
            <w:r w:rsidRPr="0092771E">
              <w:rPr>
                <w:lang w:val="fr-FR"/>
              </w:rPr>
              <w:t>JUSTIFICATION</w:t>
            </w:r>
          </w:p>
          <w:p w14:paraId="4CFB730F" w14:textId="77777777" w:rsidR="00CB5222" w:rsidRPr="0092771E" w:rsidRDefault="00CB5222" w:rsidP="0080660F">
            <w:pPr>
              <w:spacing w:after="0" w:line="240" w:lineRule="auto"/>
              <w:jc w:val="both"/>
              <w:rPr>
                <w:lang w:val="fr-FR"/>
              </w:rPr>
            </w:pPr>
          </w:p>
          <w:p w14:paraId="6579EBFA" w14:textId="77777777" w:rsidR="00CB5222" w:rsidRPr="0092771E" w:rsidRDefault="00CB5222" w:rsidP="0080660F">
            <w:pPr>
              <w:spacing w:after="0" w:line="240" w:lineRule="auto"/>
              <w:jc w:val="both"/>
              <w:rPr>
                <w:lang w:val="fr-FR"/>
              </w:rPr>
            </w:pPr>
            <w:r w:rsidRPr="0092771E">
              <w:rPr>
                <w:lang w:val="fr-FR"/>
              </w:rPr>
              <w:t>Il convient d’appliquer aus</w:t>
            </w:r>
            <w:r>
              <w:rPr>
                <w:lang w:val="fr-FR"/>
              </w:rPr>
              <w:t xml:space="preserve">si le principe du droit de vote </w:t>
            </w:r>
            <w:r w:rsidRPr="0092771E">
              <w:rPr>
                <w:lang w:val="fr-FR"/>
              </w:rPr>
              <w:t>unique par titres dans les sociétés cotées</w:t>
            </w:r>
            <w:r>
              <w:rPr>
                <w:lang w:val="fr-FR"/>
              </w:rPr>
              <w:t xml:space="preserve"> aux parts bénéfi</w:t>
            </w:r>
            <w:r w:rsidRPr="0092771E">
              <w:rPr>
                <w:lang w:val="fr-FR"/>
              </w:rPr>
              <w:t xml:space="preserve">ciaires, par analogie avec </w:t>
            </w:r>
            <w:r>
              <w:rPr>
                <w:lang w:val="fr-FR"/>
              </w:rPr>
              <w:t xml:space="preserve">la règle applicable aux actions </w:t>
            </w:r>
            <w:r w:rsidRPr="0092771E">
              <w:rPr>
                <w:lang w:val="fr-FR"/>
              </w:rPr>
              <w:t xml:space="preserve">(article </w:t>
            </w:r>
            <w:proofErr w:type="gramStart"/>
            <w:r w:rsidRPr="0092771E">
              <w:rPr>
                <w:lang w:val="fr-FR"/>
              </w:rPr>
              <w:t>7:</w:t>
            </w:r>
            <w:proofErr w:type="gramEnd"/>
            <w:r w:rsidRPr="0092771E">
              <w:rPr>
                <w:lang w:val="fr-FR"/>
              </w:rPr>
              <w:t>51, alinéa 1er, en liaison avec l’article 7:52).</w:t>
            </w:r>
          </w:p>
        </w:tc>
      </w:tr>
    </w:tbl>
    <w:p w14:paraId="793ACFEA" w14:textId="77777777" w:rsidR="000D42B6" w:rsidRPr="0092771E" w:rsidRDefault="000D42B6">
      <w:pPr>
        <w:rPr>
          <w:lang w:val="fr-FR"/>
        </w:rPr>
      </w:pPr>
    </w:p>
    <w:sectPr w:rsidR="000D42B6" w:rsidRPr="0092771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EEC4" w14:textId="77777777" w:rsidR="00EB7FDB" w:rsidRDefault="00EB7FDB" w:rsidP="000D42B6">
      <w:pPr>
        <w:spacing w:after="0" w:line="240" w:lineRule="auto"/>
      </w:pPr>
      <w:r>
        <w:separator/>
      </w:r>
    </w:p>
  </w:endnote>
  <w:endnote w:type="continuationSeparator" w:id="0">
    <w:p w14:paraId="76F22ABD" w14:textId="77777777" w:rsidR="00EB7FDB" w:rsidRDefault="00EB7FD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1BC3" w14:textId="77777777" w:rsidR="00EB7FDB" w:rsidRDefault="00EB7FDB" w:rsidP="000D42B6">
      <w:pPr>
        <w:spacing w:after="0" w:line="240" w:lineRule="auto"/>
      </w:pPr>
      <w:r>
        <w:separator/>
      </w:r>
    </w:p>
  </w:footnote>
  <w:footnote w:type="continuationSeparator" w:id="0">
    <w:p w14:paraId="077510D1" w14:textId="77777777" w:rsidR="00EB7FDB" w:rsidRDefault="00EB7FD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227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5677"/>
    <w:rsid w:val="000D42B6"/>
    <w:rsid w:val="000E0E04"/>
    <w:rsid w:val="000F6EBF"/>
    <w:rsid w:val="00124FFC"/>
    <w:rsid w:val="001374D6"/>
    <w:rsid w:val="00170F2D"/>
    <w:rsid w:val="001777AA"/>
    <w:rsid w:val="00195659"/>
    <w:rsid w:val="00196D12"/>
    <w:rsid w:val="001B7299"/>
    <w:rsid w:val="00200CB2"/>
    <w:rsid w:val="00226F54"/>
    <w:rsid w:val="00294C7A"/>
    <w:rsid w:val="002976E9"/>
    <w:rsid w:val="003050EA"/>
    <w:rsid w:val="00324863"/>
    <w:rsid w:val="00342919"/>
    <w:rsid w:val="00346D75"/>
    <w:rsid w:val="0036539D"/>
    <w:rsid w:val="00393BDA"/>
    <w:rsid w:val="003D55CF"/>
    <w:rsid w:val="004104D8"/>
    <w:rsid w:val="00417C7D"/>
    <w:rsid w:val="0042128B"/>
    <w:rsid w:val="00427696"/>
    <w:rsid w:val="00443B76"/>
    <w:rsid w:val="0046207D"/>
    <w:rsid w:val="004A303D"/>
    <w:rsid w:val="004A4EC5"/>
    <w:rsid w:val="004A576D"/>
    <w:rsid w:val="004B0A69"/>
    <w:rsid w:val="00512C24"/>
    <w:rsid w:val="005365F7"/>
    <w:rsid w:val="00552278"/>
    <w:rsid w:val="005B33B1"/>
    <w:rsid w:val="005B3DDA"/>
    <w:rsid w:val="005E53AE"/>
    <w:rsid w:val="00602363"/>
    <w:rsid w:val="006079F7"/>
    <w:rsid w:val="00697A0E"/>
    <w:rsid w:val="00790CDA"/>
    <w:rsid w:val="007A6A5E"/>
    <w:rsid w:val="007E000B"/>
    <w:rsid w:val="007F6D60"/>
    <w:rsid w:val="0080660F"/>
    <w:rsid w:val="00812011"/>
    <w:rsid w:val="00847850"/>
    <w:rsid w:val="008A299A"/>
    <w:rsid w:val="008C425D"/>
    <w:rsid w:val="009202F4"/>
    <w:rsid w:val="00926C96"/>
    <w:rsid w:val="0092771E"/>
    <w:rsid w:val="00995A4F"/>
    <w:rsid w:val="00A25DD8"/>
    <w:rsid w:val="00A31998"/>
    <w:rsid w:val="00A36E85"/>
    <w:rsid w:val="00A46D88"/>
    <w:rsid w:val="00A961CC"/>
    <w:rsid w:val="00AC6A5E"/>
    <w:rsid w:val="00B0539A"/>
    <w:rsid w:val="00B61010"/>
    <w:rsid w:val="00B77107"/>
    <w:rsid w:val="00BB0F3C"/>
    <w:rsid w:val="00C645CE"/>
    <w:rsid w:val="00C97319"/>
    <w:rsid w:val="00C97B09"/>
    <w:rsid w:val="00CA2BEB"/>
    <w:rsid w:val="00CB16E7"/>
    <w:rsid w:val="00CB4E93"/>
    <w:rsid w:val="00CB5222"/>
    <w:rsid w:val="00CF7A49"/>
    <w:rsid w:val="00D33F08"/>
    <w:rsid w:val="00D417F8"/>
    <w:rsid w:val="00D849E2"/>
    <w:rsid w:val="00D95386"/>
    <w:rsid w:val="00DC54F2"/>
    <w:rsid w:val="00DD6A68"/>
    <w:rsid w:val="00E051EC"/>
    <w:rsid w:val="00E151F2"/>
    <w:rsid w:val="00E17723"/>
    <w:rsid w:val="00E315B9"/>
    <w:rsid w:val="00E5159B"/>
    <w:rsid w:val="00EB7FDB"/>
    <w:rsid w:val="00F57DF8"/>
    <w:rsid w:val="00F644E6"/>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3A5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051E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E051E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051EC"/>
    <w:rPr>
      <w:color w:val="0563C1" w:themeColor="hyperlink"/>
      <w:u w:val="single"/>
    </w:rPr>
  </w:style>
  <w:style w:type="character" w:styleId="GevolgdeHyperlink">
    <w:name w:val="FollowedHyperlink"/>
    <w:basedOn w:val="Standaardalinea-lettertype"/>
    <w:uiPriority w:val="99"/>
    <w:semiHidden/>
    <w:unhideWhenUsed/>
    <w:rsid w:val="00E05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966C-DC2E-5B44-B878-25751C13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3032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75</cp:revision>
  <dcterms:created xsi:type="dcterms:W3CDTF">2019-10-18T10:25:00Z</dcterms:created>
  <dcterms:modified xsi:type="dcterms:W3CDTF">2021-10-29T14:23:00Z</dcterms:modified>
</cp:coreProperties>
</file>