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467D99" w:rsidRPr="00467D99" w14:paraId="26CBF0D8" w14:textId="77777777" w:rsidTr="00467D99">
        <w:tc>
          <w:tcPr>
            <w:tcW w:w="13462" w:type="dxa"/>
            <w:gridSpan w:val="3"/>
          </w:tcPr>
          <w:p w14:paraId="6FAB6990" w14:textId="77777777" w:rsidR="00467D99" w:rsidRPr="00B07AC9" w:rsidRDefault="00467D99" w:rsidP="00104C96">
            <w:pPr>
              <w:rPr>
                <w:b/>
                <w:sz w:val="32"/>
                <w:szCs w:val="32"/>
                <w:lang w:val="nl-BE"/>
              </w:rPr>
            </w:pPr>
            <w:r>
              <w:rPr>
                <w:b/>
                <w:sz w:val="32"/>
                <w:szCs w:val="32"/>
                <w:lang w:val="nl-BE"/>
              </w:rPr>
              <w:t>Afdeling 2. – Inbreng in natura.</w:t>
            </w:r>
          </w:p>
        </w:tc>
        <w:tc>
          <w:tcPr>
            <w:tcW w:w="283" w:type="dxa"/>
            <w:shd w:val="clear" w:color="auto" w:fill="auto"/>
          </w:tcPr>
          <w:p w14:paraId="1DFDA5BC" w14:textId="77777777" w:rsidR="00467D99" w:rsidRPr="00382324" w:rsidRDefault="00467D99" w:rsidP="00104C96">
            <w:pPr>
              <w:rPr>
                <w:rFonts w:asciiTheme="majorHAnsi" w:eastAsiaTheme="majorEastAsia" w:hAnsiTheme="majorHAnsi" w:cstheme="majorBidi"/>
                <w:b/>
                <w:bCs/>
                <w:color w:val="2E74B5" w:themeColor="accent1" w:themeShade="BF"/>
                <w:sz w:val="32"/>
                <w:szCs w:val="28"/>
                <w:lang w:val="nl-BE"/>
              </w:rPr>
            </w:pPr>
          </w:p>
        </w:tc>
      </w:tr>
      <w:tr w:rsidR="000D42B6" w:rsidRPr="00467D99" w14:paraId="320B1654" w14:textId="77777777" w:rsidTr="00E17723">
        <w:tc>
          <w:tcPr>
            <w:tcW w:w="1980" w:type="dxa"/>
          </w:tcPr>
          <w:p w14:paraId="78E3563F" w14:textId="77777777" w:rsidR="000D42B6" w:rsidRPr="00B07AC9" w:rsidRDefault="000D42B6" w:rsidP="00104C96">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CB4E93">
              <w:rPr>
                <w:b/>
                <w:sz w:val="32"/>
                <w:szCs w:val="32"/>
                <w:lang w:val="nl-BE"/>
              </w:rPr>
              <w:t>6</w:t>
            </w:r>
          </w:p>
        </w:tc>
        <w:tc>
          <w:tcPr>
            <w:tcW w:w="11765" w:type="dxa"/>
            <w:gridSpan w:val="3"/>
            <w:shd w:val="clear" w:color="auto" w:fill="auto"/>
          </w:tcPr>
          <w:p w14:paraId="4470AF8A" w14:textId="77777777" w:rsidR="000D42B6" w:rsidRPr="00382324" w:rsidRDefault="000D42B6" w:rsidP="00104C96">
            <w:pPr>
              <w:rPr>
                <w:rFonts w:asciiTheme="majorHAnsi" w:eastAsiaTheme="majorEastAsia" w:hAnsiTheme="majorHAnsi" w:cstheme="majorBidi"/>
                <w:b/>
                <w:bCs/>
                <w:color w:val="2E74B5" w:themeColor="accent1" w:themeShade="BF"/>
                <w:sz w:val="32"/>
                <w:szCs w:val="28"/>
                <w:lang w:val="nl-BE"/>
              </w:rPr>
            </w:pPr>
          </w:p>
        </w:tc>
      </w:tr>
      <w:tr w:rsidR="005B33B1" w:rsidRPr="00467D99" w14:paraId="1836DDF8" w14:textId="77777777" w:rsidTr="00E17723">
        <w:tc>
          <w:tcPr>
            <w:tcW w:w="1980" w:type="dxa"/>
          </w:tcPr>
          <w:p w14:paraId="6E645C25" w14:textId="77777777" w:rsidR="005B33B1" w:rsidRPr="00B07AC9" w:rsidRDefault="005B33B1" w:rsidP="00104C96">
            <w:pPr>
              <w:rPr>
                <w:b/>
                <w:sz w:val="32"/>
                <w:szCs w:val="32"/>
                <w:lang w:val="nl-BE"/>
              </w:rPr>
            </w:pPr>
          </w:p>
        </w:tc>
        <w:tc>
          <w:tcPr>
            <w:tcW w:w="11765" w:type="dxa"/>
            <w:gridSpan w:val="3"/>
            <w:shd w:val="clear" w:color="auto" w:fill="auto"/>
          </w:tcPr>
          <w:p w14:paraId="1B2FEA29" w14:textId="77777777" w:rsidR="005B33B1" w:rsidRPr="00382324" w:rsidRDefault="005B33B1" w:rsidP="00104C96">
            <w:pPr>
              <w:rPr>
                <w:rFonts w:asciiTheme="majorHAnsi" w:eastAsiaTheme="majorEastAsia" w:hAnsiTheme="majorHAnsi" w:cstheme="majorBidi"/>
                <w:b/>
                <w:bCs/>
                <w:color w:val="2E74B5" w:themeColor="accent1" w:themeShade="BF"/>
                <w:sz w:val="32"/>
                <w:szCs w:val="28"/>
                <w:lang w:val="nl-BE"/>
              </w:rPr>
            </w:pPr>
          </w:p>
        </w:tc>
      </w:tr>
      <w:tr w:rsidR="00CB4E93" w:rsidRPr="003C6ADD" w14:paraId="188130F9" w14:textId="77777777" w:rsidTr="00104C96">
        <w:trPr>
          <w:trHeight w:val="1086"/>
        </w:trPr>
        <w:tc>
          <w:tcPr>
            <w:tcW w:w="1980" w:type="dxa"/>
          </w:tcPr>
          <w:p w14:paraId="0BEE39FB" w14:textId="77777777" w:rsidR="00CB4E93" w:rsidRDefault="00CB4E93" w:rsidP="00104C96">
            <w:pPr>
              <w:spacing w:after="0" w:line="240" w:lineRule="auto"/>
              <w:jc w:val="both"/>
              <w:rPr>
                <w:rFonts w:cs="Calibri"/>
                <w:lang w:val="nl-BE"/>
              </w:rPr>
            </w:pPr>
            <w:r>
              <w:rPr>
                <w:rFonts w:cs="Calibri"/>
                <w:lang w:val="nl-BE"/>
              </w:rPr>
              <w:t>WVV</w:t>
            </w:r>
          </w:p>
        </w:tc>
        <w:tc>
          <w:tcPr>
            <w:tcW w:w="5812" w:type="dxa"/>
            <w:shd w:val="clear" w:color="auto" w:fill="auto"/>
          </w:tcPr>
          <w:p w14:paraId="4D32FF37" w14:textId="77777777" w:rsidR="00CB4E93" w:rsidRPr="00104C96" w:rsidRDefault="00CB4E93" w:rsidP="00104C96">
            <w:pPr>
              <w:spacing w:after="0" w:line="240" w:lineRule="auto"/>
              <w:jc w:val="both"/>
              <w:rPr>
                <w:rFonts w:cs="Calibri"/>
                <w:lang w:val="nl-BE"/>
              </w:rPr>
            </w:pPr>
            <w:r w:rsidRPr="00BE6D20">
              <w:rPr>
                <w:rFonts w:cs="Calibri"/>
                <w:lang w:val="nl-NL"/>
              </w:rPr>
              <w:t>Inbreng in natura komt slechts in aanmerking voor vergoeding met aandelen die het kapitaal vertegenwoordigen, wanneer hij bestaat uit vermogensbestanddelen die naar economische maatstaven kunnen worden gewaardeerd, met uitsluiting van verplichtingen tot de uitvoering van werk of dienstverleningen.</w:t>
            </w:r>
          </w:p>
        </w:tc>
        <w:tc>
          <w:tcPr>
            <w:tcW w:w="5953" w:type="dxa"/>
            <w:gridSpan w:val="2"/>
            <w:shd w:val="clear" w:color="auto" w:fill="auto"/>
          </w:tcPr>
          <w:p w14:paraId="3875C130" w14:textId="77777777" w:rsidR="00CB4E93" w:rsidRPr="00BE6D20" w:rsidRDefault="00CB4E93" w:rsidP="00104C96">
            <w:pPr>
              <w:spacing w:after="0" w:line="240" w:lineRule="auto"/>
              <w:jc w:val="both"/>
              <w:rPr>
                <w:rFonts w:cs="Calibri"/>
                <w:lang w:val="fr-FR"/>
              </w:rPr>
            </w:pPr>
            <w:r w:rsidRPr="00BE6D20">
              <w:rPr>
                <w:rFonts w:cs="Calibri"/>
                <w:bCs/>
                <w:iCs/>
                <w:lang w:val="fr-FR"/>
              </w:rPr>
              <w:t>Les apports en nature ne peuvent être rémunérés par des actions que s'ils consistent en éléments d'actifs susceptibles d'évaluation économique, à l'exclusion des actifs constitués par des engagements concernant l'exécution de travaux ou la prestation de services.</w:t>
            </w:r>
          </w:p>
        </w:tc>
      </w:tr>
      <w:tr w:rsidR="00DF186D" w:rsidRPr="003C6ADD" w14:paraId="6E3C5877" w14:textId="77777777" w:rsidTr="001E3E52">
        <w:trPr>
          <w:trHeight w:val="1960"/>
        </w:trPr>
        <w:tc>
          <w:tcPr>
            <w:tcW w:w="1980" w:type="dxa"/>
          </w:tcPr>
          <w:p w14:paraId="2F406E77" w14:textId="77777777" w:rsidR="00DF186D" w:rsidRPr="00467D99" w:rsidRDefault="00DF186D" w:rsidP="002A31B3">
            <w:pPr>
              <w:spacing w:after="0" w:line="240" w:lineRule="auto"/>
              <w:jc w:val="both"/>
              <w:rPr>
                <w:rFonts w:cstheme="minorHAnsi"/>
                <w:lang w:val="fr-FR"/>
              </w:rPr>
            </w:pPr>
            <w:r>
              <w:rPr>
                <w:rFonts w:cstheme="minorHAnsi"/>
                <w:lang w:val="fr-FR"/>
              </w:rPr>
              <w:t>Ontwerp</w:t>
            </w:r>
          </w:p>
        </w:tc>
        <w:tc>
          <w:tcPr>
            <w:tcW w:w="5812" w:type="dxa"/>
            <w:shd w:val="clear" w:color="auto" w:fill="auto"/>
          </w:tcPr>
          <w:p w14:paraId="55DA92F0" w14:textId="6EA7D490" w:rsidR="00DF186D" w:rsidRPr="0085648D" w:rsidRDefault="0085648D" w:rsidP="0085648D">
            <w:pPr>
              <w:jc w:val="both"/>
              <w:rPr>
                <w:lang w:val="nl-NL"/>
              </w:rPr>
            </w:pPr>
            <w:r w:rsidRPr="009A577E">
              <w:rPr>
                <w:rFonts w:cstheme="minorHAnsi"/>
                <w:noProof/>
                <w:lang w:val="nl-BE"/>
              </w:rPr>
              <w:t xml:space="preserve">Art. 7:6. Inbreng in natura komt slechts in aanmerking voor vergoeding met aandelen die het kapitaal vertegenwoordigen, wanneer hij bestaat uit vermogensbestanddelen die naar economische maatstaven kunnen worden gewaardeerd, met uitsluiting van verplichtingen tot </w:t>
            </w:r>
            <w:del w:id="0" w:author="Microsoft Office-gebruiker" w:date="2021-10-18T22:42:00Z">
              <w:r w:rsidRPr="00467D99">
                <w:rPr>
                  <w:rFonts w:cstheme="minorHAnsi"/>
                  <w:noProof/>
                  <w:lang w:val="nl-NL"/>
                </w:rPr>
                <w:delText>het verrichten</w:delText>
              </w:r>
            </w:del>
            <w:ins w:id="1" w:author="Microsoft Office-gebruiker" w:date="2021-10-18T22:42:00Z">
              <w:r w:rsidRPr="009A577E">
                <w:rPr>
                  <w:rFonts w:cstheme="minorHAnsi"/>
                  <w:noProof/>
                  <w:lang w:val="nl-BE"/>
                </w:rPr>
                <w:t>de uitvoering</w:t>
              </w:r>
            </w:ins>
            <w:r w:rsidRPr="009A577E">
              <w:rPr>
                <w:rFonts w:cstheme="minorHAnsi"/>
                <w:noProof/>
                <w:lang w:val="nl-BE"/>
              </w:rPr>
              <w:t xml:space="preserve"> van werk of </w:t>
            </w:r>
            <w:del w:id="2" w:author="Microsoft Office-gebruiker" w:date="2021-10-18T22:42:00Z">
              <w:r w:rsidRPr="00467D99">
                <w:rPr>
                  <w:rFonts w:cstheme="minorHAnsi"/>
                  <w:noProof/>
                  <w:lang w:val="nl-NL"/>
                </w:rPr>
                <w:delText>van diensten</w:delText>
              </w:r>
            </w:del>
            <w:ins w:id="3" w:author="Microsoft Office-gebruiker" w:date="2021-10-18T22:42:00Z">
              <w:r w:rsidRPr="009A577E">
                <w:rPr>
                  <w:rFonts w:cstheme="minorHAnsi"/>
                  <w:noProof/>
                  <w:lang w:val="nl-BE"/>
                </w:rPr>
                <w:t>dienstverleningen</w:t>
              </w:r>
            </w:ins>
            <w:r w:rsidRPr="009A577E">
              <w:rPr>
                <w:rFonts w:cstheme="minorHAnsi"/>
                <w:noProof/>
                <w:lang w:val="nl-BE"/>
              </w:rPr>
              <w:t>.</w:t>
            </w:r>
          </w:p>
        </w:tc>
        <w:tc>
          <w:tcPr>
            <w:tcW w:w="5953" w:type="dxa"/>
            <w:gridSpan w:val="2"/>
            <w:shd w:val="clear" w:color="auto" w:fill="auto"/>
          </w:tcPr>
          <w:p w14:paraId="3D43D482" w14:textId="28363E36" w:rsidR="00DF186D" w:rsidRPr="001E3E52" w:rsidRDefault="001E3E52" w:rsidP="001E3E52">
            <w:pPr>
              <w:jc w:val="both"/>
            </w:pPr>
            <w:r w:rsidRPr="009A577E">
              <w:rPr>
                <w:rFonts w:cstheme="minorHAnsi"/>
                <w:noProof/>
                <w:lang w:val="fr-FR"/>
              </w:rPr>
              <w:t xml:space="preserve">Art. 7:6. Les apports en nature ne peuvent être rémunérés par des actions que s'ils consistent en éléments d'actifs susceptibles d'évaluation économique, à l'exclusion des actifs constitués par des engagements concernant l'exécution de travaux ou </w:t>
            </w:r>
            <w:del w:id="4" w:author="Microsoft Office-gebruiker" w:date="2021-10-18T22:44:00Z">
              <w:r w:rsidRPr="00467D99">
                <w:rPr>
                  <w:rFonts w:cstheme="minorHAnsi"/>
                  <w:noProof/>
                  <w:lang w:val="fr-FR"/>
                </w:rPr>
                <w:delText>de prestations</w:delText>
              </w:r>
            </w:del>
            <w:ins w:id="5" w:author="Microsoft Office-gebruiker" w:date="2021-10-18T22:44:00Z">
              <w:r w:rsidRPr="009A577E">
                <w:rPr>
                  <w:rFonts w:cstheme="minorHAnsi"/>
                  <w:noProof/>
                  <w:lang w:val="fr-FR"/>
                </w:rPr>
                <w:t>la prestation</w:t>
              </w:r>
            </w:ins>
            <w:r w:rsidRPr="009A577E">
              <w:rPr>
                <w:rFonts w:cstheme="minorHAnsi"/>
                <w:noProof/>
                <w:lang w:val="fr-FR"/>
              </w:rPr>
              <w:t xml:space="preserve"> de services.</w:t>
            </w:r>
            <w:bookmarkStart w:id="6" w:name="_GoBack"/>
            <w:bookmarkEnd w:id="6"/>
          </w:p>
        </w:tc>
      </w:tr>
      <w:tr w:rsidR="00DF186D" w:rsidRPr="003C6ADD" w14:paraId="5A976EE5" w14:textId="77777777" w:rsidTr="00104C96">
        <w:trPr>
          <w:trHeight w:val="1086"/>
        </w:trPr>
        <w:tc>
          <w:tcPr>
            <w:tcW w:w="1980" w:type="dxa"/>
          </w:tcPr>
          <w:p w14:paraId="1C1AB3E2" w14:textId="77777777" w:rsidR="00DF186D" w:rsidRPr="00467D99" w:rsidRDefault="00DF186D" w:rsidP="00104C96">
            <w:pPr>
              <w:spacing w:after="0" w:line="240" w:lineRule="auto"/>
              <w:jc w:val="both"/>
              <w:rPr>
                <w:rFonts w:cstheme="minorHAnsi"/>
                <w:lang w:val="fr-FR"/>
              </w:rPr>
            </w:pPr>
            <w:r w:rsidRPr="00467D99">
              <w:rPr>
                <w:rFonts w:cstheme="minorHAnsi"/>
                <w:lang w:val="fr-FR"/>
              </w:rPr>
              <w:t>Voorontwerp</w:t>
            </w:r>
          </w:p>
        </w:tc>
        <w:tc>
          <w:tcPr>
            <w:tcW w:w="5812" w:type="dxa"/>
            <w:shd w:val="clear" w:color="auto" w:fill="auto"/>
          </w:tcPr>
          <w:p w14:paraId="4773B93F" w14:textId="77777777" w:rsidR="00DF186D" w:rsidRPr="00467D99" w:rsidRDefault="00DF186D" w:rsidP="00104C96">
            <w:pPr>
              <w:spacing w:after="0" w:line="240" w:lineRule="auto"/>
              <w:jc w:val="both"/>
              <w:rPr>
                <w:rFonts w:cstheme="minorHAnsi"/>
                <w:lang w:val="nl-NL"/>
              </w:rPr>
            </w:pPr>
            <w:r w:rsidRPr="00467D99">
              <w:rPr>
                <w:rFonts w:cstheme="minorHAnsi"/>
                <w:noProof/>
                <w:lang w:val="nl-NL"/>
              </w:rPr>
              <w:t>Art. 7:6. Inbreng in natura komt slechts in aanmerking voor vergoeding met aandelen die het kapitaal vertegenwoordigen, wanneer hij bestaat uit vermogensbestanddelen die naar economische maatstaven kunnen worden gewaardeerd, met uitsluiting van verplichtingen tot het verrichten van werk of van diensten.</w:t>
            </w:r>
          </w:p>
        </w:tc>
        <w:tc>
          <w:tcPr>
            <w:tcW w:w="5953" w:type="dxa"/>
            <w:gridSpan w:val="2"/>
            <w:shd w:val="clear" w:color="auto" w:fill="auto"/>
          </w:tcPr>
          <w:p w14:paraId="3D967F0D" w14:textId="77777777" w:rsidR="00DF186D" w:rsidRPr="00467D99" w:rsidRDefault="00DF186D" w:rsidP="00104C96">
            <w:pPr>
              <w:pStyle w:val="Afdeling"/>
              <w:jc w:val="both"/>
              <w:rPr>
                <w:rFonts w:asciiTheme="minorHAnsi" w:hAnsiTheme="minorHAnsi" w:cstheme="minorHAnsi"/>
                <w:b w:val="0"/>
                <w:i w:val="0"/>
                <w:noProof/>
                <w:sz w:val="22"/>
                <w:szCs w:val="22"/>
                <w:lang w:val="fr-FR"/>
              </w:rPr>
            </w:pPr>
            <w:r w:rsidRPr="00467D99">
              <w:rPr>
                <w:rFonts w:asciiTheme="minorHAnsi" w:hAnsiTheme="minorHAnsi" w:cstheme="minorHAnsi"/>
                <w:b w:val="0"/>
                <w:i w:val="0"/>
                <w:noProof/>
                <w:sz w:val="22"/>
                <w:szCs w:val="22"/>
                <w:lang w:val="fr-FR"/>
              </w:rPr>
              <w:t>Art. 7:6. Les apports en nature ne peuvent être rémunérés par des actions que s'ils consistent en éléments d'actifs susceptibles d'évaluation économique, à l'exclusion des actifs constitués par des engagements concernant l'exécution de travaux ou de prestations de services.</w:t>
            </w:r>
          </w:p>
          <w:p w14:paraId="5194F568" w14:textId="77777777" w:rsidR="00DF186D" w:rsidRPr="00467D99" w:rsidRDefault="00DF186D" w:rsidP="00104C96">
            <w:pPr>
              <w:spacing w:after="0" w:line="240" w:lineRule="auto"/>
              <w:jc w:val="both"/>
              <w:rPr>
                <w:rFonts w:cstheme="minorHAnsi"/>
                <w:bCs/>
                <w:iCs/>
                <w:lang w:val="fr-FR"/>
              </w:rPr>
            </w:pPr>
          </w:p>
        </w:tc>
      </w:tr>
      <w:tr w:rsidR="00DF186D" w:rsidRPr="003C6ADD" w14:paraId="6D7B1F06" w14:textId="77777777" w:rsidTr="00104C96">
        <w:trPr>
          <w:trHeight w:val="1086"/>
        </w:trPr>
        <w:tc>
          <w:tcPr>
            <w:tcW w:w="1980" w:type="dxa"/>
          </w:tcPr>
          <w:p w14:paraId="7E863868" w14:textId="77777777" w:rsidR="00DF186D" w:rsidRDefault="00DF186D" w:rsidP="00104C96">
            <w:pPr>
              <w:spacing w:after="0" w:line="240" w:lineRule="auto"/>
              <w:jc w:val="both"/>
              <w:rPr>
                <w:rFonts w:cstheme="minorHAnsi"/>
                <w:lang w:val="fr-FR"/>
              </w:rPr>
            </w:pPr>
            <w:r>
              <w:rPr>
                <w:rFonts w:cstheme="minorHAnsi"/>
                <w:lang w:val="fr-FR"/>
              </w:rPr>
              <w:t>MvT</w:t>
            </w:r>
          </w:p>
        </w:tc>
        <w:tc>
          <w:tcPr>
            <w:tcW w:w="5812" w:type="dxa"/>
            <w:shd w:val="clear" w:color="auto" w:fill="auto"/>
          </w:tcPr>
          <w:p w14:paraId="7E2ED93A" w14:textId="77777777" w:rsidR="00DF186D" w:rsidRPr="002F7515" w:rsidRDefault="00DF186D" w:rsidP="00104C96">
            <w:pPr>
              <w:spacing w:after="0" w:line="240" w:lineRule="auto"/>
              <w:jc w:val="both"/>
              <w:rPr>
                <w:rFonts w:cstheme="minorHAnsi"/>
                <w:noProof/>
                <w:lang w:val="nl-BE"/>
              </w:rPr>
            </w:pPr>
            <w:r w:rsidRPr="002F7515">
              <w:rPr>
                <w:rFonts w:cstheme="minorHAnsi"/>
                <w:noProof/>
                <w:lang w:val="nl-BE"/>
              </w:rPr>
              <w:t>Artikelen 7:6 – 7:7: Deze bepalingen hernemen de artikelen 443-444 W.Venn.</w:t>
            </w:r>
          </w:p>
          <w:p w14:paraId="66507231" w14:textId="77777777" w:rsidR="00DF186D" w:rsidRPr="002F7515" w:rsidRDefault="00DF186D" w:rsidP="00104C96">
            <w:pPr>
              <w:spacing w:after="0" w:line="240" w:lineRule="auto"/>
              <w:jc w:val="both"/>
              <w:rPr>
                <w:rFonts w:cstheme="minorHAnsi"/>
                <w:noProof/>
                <w:lang w:val="nl-BE"/>
              </w:rPr>
            </w:pPr>
          </w:p>
          <w:p w14:paraId="37399FD6" w14:textId="77777777" w:rsidR="00DF186D" w:rsidRPr="002F7515" w:rsidRDefault="00DF186D" w:rsidP="00104C96">
            <w:pPr>
              <w:spacing w:after="0" w:line="240" w:lineRule="auto"/>
              <w:jc w:val="both"/>
              <w:rPr>
                <w:rFonts w:cstheme="minorHAnsi"/>
                <w:noProof/>
                <w:lang w:val="nl-BE"/>
              </w:rPr>
            </w:pPr>
            <w:r w:rsidRPr="002F7515">
              <w:rPr>
                <w:rFonts w:cstheme="minorHAnsi"/>
                <w:noProof/>
                <w:lang w:val="nl-BE"/>
              </w:rPr>
              <w:t xml:space="preserve">In artikel 7:7  worden de verrichtingen omgedraaid: de oprichters stellen eerst een verslag op dat betrekking heeft op het belang van de inbreng voor de vennootschap, en dat een beschrijving en waardering van de inbrengen in natura bevat. Daarna beoordeelt de bedrijfsrevisor de waardering van de </w:t>
            </w:r>
            <w:r w:rsidRPr="002F7515">
              <w:rPr>
                <w:rFonts w:cstheme="minorHAnsi"/>
                <w:noProof/>
                <w:lang w:val="nl-BE"/>
              </w:rPr>
              <w:lastRenderedPageBreak/>
              <w:t>oprichters. Verder moet het verslag van de oprichters in voorkomend geval aangeven waarom het afwijkt van de waardering door de bedrijfsrevisor.</w:t>
            </w:r>
          </w:p>
          <w:p w14:paraId="38B5AD02" w14:textId="77777777" w:rsidR="00DF186D" w:rsidRPr="002F7515" w:rsidRDefault="00DF186D" w:rsidP="00104C96">
            <w:pPr>
              <w:spacing w:after="0" w:line="240" w:lineRule="auto"/>
              <w:jc w:val="both"/>
              <w:rPr>
                <w:rFonts w:cstheme="minorHAnsi"/>
                <w:noProof/>
                <w:lang w:val="nl-BE"/>
              </w:rPr>
            </w:pPr>
          </w:p>
          <w:p w14:paraId="2CBAFE85" w14:textId="77777777" w:rsidR="00DF186D" w:rsidRPr="003748F7" w:rsidRDefault="00DF186D" w:rsidP="00104C96">
            <w:pPr>
              <w:spacing w:after="0" w:line="240" w:lineRule="auto"/>
              <w:jc w:val="both"/>
              <w:rPr>
                <w:rFonts w:cstheme="minorHAnsi"/>
                <w:noProof/>
                <w:lang w:val="nl-BE"/>
              </w:rPr>
            </w:pPr>
            <w:r w:rsidRPr="002F7515">
              <w:rPr>
                <w:rFonts w:cstheme="minorHAnsi"/>
                <w:noProof/>
                <w:lang w:val="nl-BE"/>
              </w:rPr>
              <w:t>Het gebruik van het woord methodes sluit niet uit dat in gemotiveerde gevallen slechts één waarderingsmethode wordt gebruikt</w:t>
            </w:r>
          </w:p>
        </w:tc>
        <w:tc>
          <w:tcPr>
            <w:tcW w:w="5953" w:type="dxa"/>
            <w:gridSpan w:val="2"/>
            <w:shd w:val="clear" w:color="auto" w:fill="auto"/>
          </w:tcPr>
          <w:p w14:paraId="1CC2F129" w14:textId="77777777" w:rsidR="00DF186D" w:rsidRPr="002F7515" w:rsidRDefault="00DF186D" w:rsidP="00104C96">
            <w:pPr>
              <w:pStyle w:val="Afdeling"/>
              <w:jc w:val="both"/>
              <w:rPr>
                <w:rFonts w:asciiTheme="minorHAnsi" w:hAnsiTheme="minorHAnsi" w:cstheme="minorHAnsi"/>
                <w:b w:val="0"/>
                <w:i w:val="0"/>
                <w:noProof/>
                <w:sz w:val="22"/>
                <w:szCs w:val="22"/>
                <w:lang w:val="fr-FR"/>
              </w:rPr>
            </w:pPr>
            <w:r w:rsidRPr="002F7515">
              <w:rPr>
                <w:rFonts w:asciiTheme="minorHAnsi" w:hAnsiTheme="minorHAnsi" w:cstheme="minorHAnsi"/>
                <w:b w:val="0"/>
                <w:i w:val="0"/>
                <w:noProof/>
                <w:sz w:val="22"/>
                <w:szCs w:val="22"/>
                <w:lang w:val="fr-FR"/>
              </w:rPr>
              <w:lastRenderedPageBreak/>
              <w:t>Articles 7:6 – 7:7 : Ces dispositions reprennent les articles 443 et 444 C. Soc.</w:t>
            </w:r>
          </w:p>
          <w:p w14:paraId="7DAA7840" w14:textId="77777777" w:rsidR="00DF186D" w:rsidRPr="002F7515" w:rsidRDefault="00DF186D" w:rsidP="00104C96">
            <w:pPr>
              <w:pStyle w:val="Afdeling"/>
              <w:jc w:val="both"/>
              <w:rPr>
                <w:rFonts w:asciiTheme="minorHAnsi" w:hAnsiTheme="minorHAnsi" w:cstheme="minorHAnsi"/>
                <w:b w:val="0"/>
                <w:i w:val="0"/>
                <w:noProof/>
                <w:sz w:val="22"/>
                <w:szCs w:val="22"/>
                <w:lang w:val="fr-FR"/>
              </w:rPr>
            </w:pPr>
          </w:p>
          <w:p w14:paraId="0FD41E99" w14:textId="77777777" w:rsidR="00DF186D" w:rsidRPr="002F7515" w:rsidRDefault="00DF186D" w:rsidP="00104C96">
            <w:pPr>
              <w:pStyle w:val="Afdeling"/>
              <w:jc w:val="both"/>
              <w:rPr>
                <w:rFonts w:asciiTheme="minorHAnsi" w:hAnsiTheme="minorHAnsi" w:cstheme="minorHAnsi"/>
                <w:b w:val="0"/>
                <w:i w:val="0"/>
                <w:noProof/>
                <w:sz w:val="22"/>
                <w:szCs w:val="22"/>
                <w:lang w:val="fr-FR"/>
              </w:rPr>
            </w:pPr>
            <w:r w:rsidRPr="002F7515">
              <w:rPr>
                <w:rFonts w:asciiTheme="minorHAnsi" w:hAnsiTheme="minorHAnsi" w:cstheme="minorHAnsi"/>
                <w:b w:val="0"/>
                <w:i w:val="0"/>
                <w:noProof/>
                <w:sz w:val="22"/>
                <w:szCs w:val="22"/>
                <w:lang w:val="fr-FR"/>
              </w:rPr>
              <w:t xml:space="preserve">L’ordre des opérations est cependant inversé : les fondatateurs établissent d’abord un rapport qui porte sur l’importance de l’apport pour la société, et qui comporte une description et une évaluation des apports en nature. Ensuite le réviseur d’entreprises apprécie l’évaluation qui en est faite par les </w:t>
            </w:r>
            <w:r w:rsidRPr="002F7515">
              <w:rPr>
                <w:rFonts w:asciiTheme="minorHAnsi" w:hAnsiTheme="minorHAnsi" w:cstheme="minorHAnsi"/>
                <w:b w:val="0"/>
                <w:i w:val="0"/>
                <w:noProof/>
                <w:sz w:val="22"/>
                <w:szCs w:val="22"/>
                <w:lang w:val="fr-FR"/>
              </w:rPr>
              <w:lastRenderedPageBreak/>
              <w:t>fondateurs. Le rapport des fondateurs indique ensuite, le cas échéant, les raisons pour lesquelles il s’écarte des conclusions du réviseur.</w:t>
            </w:r>
          </w:p>
          <w:p w14:paraId="57A6840F" w14:textId="77777777" w:rsidR="00DF186D" w:rsidRPr="002F7515" w:rsidRDefault="00DF186D" w:rsidP="00104C96">
            <w:pPr>
              <w:pStyle w:val="Afdeling"/>
              <w:jc w:val="both"/>
              <w:rPr>
                <w:rFonts w:asciiTheme="minorHAnsi" w:hAnsiTheme="minorHAnsi" w:cstheme="minorHAnsi"/>
                <w:b w:val="0"/>
                <w:i w:val="0"/>
                <w:noProof/>
                <w:sz w:val="22"/>
                <w:szCs w:val="22"/>
                <w:lang w:val="fr-FR"/>
              </w:rPr>
            </w:pPr>
          </w:p>
          <w:p w14:paraId="2A25214C" w14:textId="77777777" w:rsidR="00DF186D" w:rsidRPr="003748F7" w:rsidRDefault="00DF186D" w:rsidP="00104C96">
            <w:pPr>
              <w:pStyle w:val="Afdeling"/>
              <w:jc w:val="both"/>
              <w:rPr>
                <w:rFonts w:asciiTheme="minorHAnsi" w:hAnsiTheme="minorHAnsi" w:cstheme="minorHAnsi"/>
                <w:b w:val="0"/>
                <w:i w:val="0"/>
                <w:noProof/>
                <w:sz w:val="22"/>
                <w:szCs w:val="22"/>
                <w:lang w:val="fr-FR"/>
              </w:rPr>
            </w:pPr>
            <w:r w:rsidRPr="002F7515">
              <w:rPr>
                <w:rFonts w:asciiTheme="minorHAnsi" w:hAnsiTheme="minorHAnsi" w:cstheme="minorHAnsi"/>
                <w:b w:val="0"/>
                <w:i w:val="0"/>
                <w:noProof/>
                <w:sz w:val="22"/>
                <w:szCs w:val="22"/>
                <w:lang w:val="fr-FR"/>
              </w:rPr>
              <w:t>L’utilisation du mot « méthodes » n’exclut pas que, dans des cas dûment justifiés, une seule méthode d’évaluation soit utilisée</w:t>
            </w:r>
          </w:p>
        </w:tc>
      </w:tr>
      <w:tr w:rsidR="00DF186D" w:rsidRPr="003748F7" w14:paraId="6C5F62AE" w14:textId="77777777" w:rsidTr="003C6ADD">
        <w:trPr>
          <w:trHeight w:val="353"/>
        </w:trPr>
        <w:tc>
          <w:tcPr>
            <w:tcW w:w="1980" w:type="dxa"/>
          </w:tcPr>
          <w:p w14:paraId="27620EC9" w14:textId="77777777" w:rsidR="00DF186D" w:rsidRPr="003748F7" w:rsidRDefault="00DF186D" w:rsidP="00104C96">
            <w:pPr>
              <w:spacing w:after="0" w:line="240" w:lineRule="auto"/>
              <w:jc w:val="both"/>
              <w:rPr>
                <w:rFonts w:cstheme="minorHAnsi"/>
                <w:lang w:val="fr-FR"/>
              </w:rPr>
            </w:pPr>
            <w:r>
              <w:rPr>
                <w:rFonts w:cstheme="minorHAnsi"/>
                <w:lang w:val="fr-FR"/>
              </w:rPr>
              <w:lastRenderedPageBreak/>
              <w:t>RvSt</w:t>
            </w:r>
          </w:p>
        </w:tc>
        <w:tc>
          <w:tcPr>
            <w:tcW w:w="5812" w:type="dxa"/>
            <w:shd w:val="clear" w:color="auto" w:fill="auto"/>
          </w:tcPr>
          <w:p w14:paraId="77DDF42E" w14:textId="77777777" w:rsidR="00DF186D" w:rsidRPr="003748F7" w:rsidRDefault="00DF186D" w:rsidP="00104C96">
            <w:pPr>
              <w:spacing w:after="0" w:line="240" w:lineRule="auto"/>
              <w:jc w:val="both"/>
              <w:rPr>
                <w:rFonts w:cstheme="minorHAnsi"/>
                <w:noProof/>
                <w:lang w:val="fr-FR"/>
              </w:rPr>
            </w:pPr>
            <w:r>
              <w:rPr>
                <w:rFonts w:cstheme="minorHAnsi"/>
                <w:noProof/>
                <w:lang w:val="fr-FR"/>
              </w:rPr>
              <w:t>Geen opmerkingen.</w:t>
            </w:r>
          </w:p>
        </w:tc>
        <w:tc>
          <w:tcPr>
            <w:tcW w:w="5953" w:type="dxa"/>
            <w:gridSpan w:val="2"/>
            <w:shd w:val="clear" w:color="auto" w:fill="auto"/>
          </w:tcPr>
          <w:p w14:paraId="18ED8DA3" w14:textId="77777777" w:rsidR="00DF186D" w:rsidRPr="003748F7" w:rsidRDefault="00DF186D" w:rsidP="00104C96">
            <w:pPr>
              <w:pStyle w:val="Afdeling"/>
              <w:jc w:val="both"/>
              <w:rPr>
                <w:rFonts w:asciiTheme="minorHAnsi" w:hAnsiTheme="minorHAnsi" w:cstheme="minorHAnsi"/>
                <w:b w:val="0"/>
                <w:i w:val="0"/>
                <w:noProof/>
                <w:sz w:val="22"/>
                <w:szCs w:val="22"/>
                <w:lang w:val="fr-FR"/>
              </w:rPr>
            </w:pPr>
            <w:r>
              <w:rPr>
                <w:rFonts w:asciiTheme="minorHAnsi" w:hAnsiTheme="minorHAnsi" w:cstheme="minorHAnsi"/>
                <w:b w:val="0"/>
                <w:i w:val="0"/>
                <w:noProof/>
                <w:sz w:val="22"/>
                <w:szCs w:val="22"/>
                <w:lang w:val="fr-FR"/>
              </w:rPr>
              <w:t>Pas de remarques.</w:t>
            </w:r>
          </w:p>
        </w:tc>
      </w:tr>
    </w:tbl>
    <w:p w14:paraId="22599D75" w14:textId="77777777" w:rsidR="000D42B6" w:rsidRPr="003748F7" w:rsidRDefault="000D42B6">
      <w:pPr>
        <w:rPr>
          <w:lang w:val="fr-FR"/>
        </w:rPr>
      </w:pPr>
    </w:p>
    <w:sectPr w:rsidR="000D42B6" w:rsidRPr="003748F7"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D9F3E" w14:textId="77777777" w:rsidR="00D7540E" w:rsidRDefault="00D7540E" w:rsidP="000D42B6">
      <w:pPr>
        <w:spacing w:after="0" w:line="240" w:lineRule="auto"/>
      </w:pPr>
      <w:r>
        <w:separator/>
      </w:r>
    </w:p>
  </w:endnote>
  <w:endnote w:type="continuationSeparator" w:id="0">
    <w:p w14:paraId="3E9267E4" w14:textId="77777777" w:rsidR="00D7540E" w:rsidRDefault="00D7540E"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D03D3" w14:textId="77777777" w:rsidR="00D7540E" w:rsidRDefault="00D7540E" w:rsidP="000D42B6">
      <w:pPr>
        <w:spacing w:after="0" w:line="240" w:lineRule="auto"/>
      </w:pPr>
      <w:r>
        <w:separator/>
      </w:r>
    </w:p>
  </w:footnote>
  <w:footnote w:type="continuationSeparator" w:id="0">
    <w:p w14:paraId="58BB4F7B" w14:textId="77777777" w:rsidR="00D7540E" w:rsidRDefault="00D7540E"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F6EBF"/>
    <w:rsid w:val="00104C96"/>
    <w:rsid w:val="001777AA"/>
    <w:rsid w:val="001E3E52"/>
    <w:rsid w:val="00200CB2"/>
    <w:rsid w:val="002F7515"/>
    <w:rsid w:val="003748F7"/>
    <w:rsid w:val="00393BDA"/>
    <w:rsid w:val="003C6ADD"/>
    <w:rsid w:val="003D55CF"/>
    <w:rsid w:val="00417C7D"/>
    <w:rsid w:val="00427696"/>
    <w:rsid w:val="00467D99"/>
    <w:rsid w:val="004A303D"/>
    <w:rsid w:val="00512C24"/>
    <w:rsid w:val="00552278"/>
    <w:rsid w:val="005B33B1"/>
    <w:rsid w:val="005E53AE"/>
    <w:rsid w:val="007A6A5E"/>
    <w:rsid w:val="007E000B"/>
    <w:rsid w:val="0085648D"/>
    <w:rsid w:val="008A299A"/>
    <w:rsid w:val="009202F4"/>
    <w:rsid w:val="009A577E"/>
    <w:rsid w:val="00A46D88"/>
    <w:rsid w:val="00B0539A"/>
    <w:rsid w:val="00BB0F3C"/>
    <w:rsid w:val="00CB4E93"/>
    <w:rsid w:val="00D7540E"/>
    <w:rsid w:val="00DC54F2"/>
    <w:rsid w:val="00DF186D"/>
    <w:rsid w:val="00E17723"/>
    <w:rsid w:val="00E9573A"/>
    <w:rsid w:val="00FA09D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3BA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467D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customStyle="1" w:styleId="Afdeling">
    <w:name w:val="Afdeling"/>
    <w:basedOn w:val="Kop1"/>
    <w:rsid w:val="00467D99"/>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467D99"/>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F419E-6EE3-6540-8C56-A2719469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2703</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cp:revision>
  <dcterms:created xsi:type="dcterms:W3CDTF">2019-10-18T10:25:00Z</dcterms:created>
  <dcterms:modified xsi:type="dcterms:W3CDTF">2021-10-18T20:44:00Z</dcterms:modified>
</cp:coreProperties>
</file>