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C417A0" w:rsidRPr="002A763A" w14:paraId="56C57BF1" w14:textId="77777777" w:rsidTr="00C417A0">
        <w:tc>
          <w:tcPr>
            <w:tcW w:w="13462" w:type="dxa"/>
            <w:gridSpan w:val="3"/>
          </w:tcPr>
          <w:p w14:paraId="7EFF9112" w14:textId="77777777" w:rsidR="00C417A0" w:rsidRPr="00B07AC9" w:rsidRDefault="00C417A0" w:rsidP="007839BA">
            <w:pPr>
              <w:rPr>
                <w:b/>
                <w:sz w:val="32"/>
                <w:szCs w:val="32"/>
                <w:lang w:val="nl-BE"/>
              </w:rPr>
            </w:pPr>
            <w:r>
              <w:rPr>
                <w:b/>
                <w:sz w:val="32"/>
                <w:szCs w:val="32"/>
                <w:lang w:val="nl-BE"/>
              </w:rPr>
              <w:t>Afdeling 3. – Soorten van effecten.</w:t>
            </w:r>
          </w:p>
        </w:tc>
        <w:tc>
          <w:tcPr>
            <w:tcW w:w="283" w:type="dxa"/>
            <w:shd w:val="clear" w:color="auto" w:fill="auto"/>
          </w:tcPr>
          <w:p w14:paraId="2D6D5793" w14:textId="77777777" w:rsidR="00C417A0" w:rsidRPr="00382324" w:rsidRDefault="00C417A0" w:rsidP="007839BA">
            <w:pPr>
              <w:rPr>
                <w:rFonts w:asciiTheme="majorHAnsi" w:eastAsiaTheme="majorEastAsia" w:hAnsiTheme="majorHAnsi" w:cstheme="majorBidi"/>
                <w:b/>
                <w:bCs/>
                <w:color w:val="2E74B5" w:themeColor="accent1" w:themeShade="BF"/>
                <w:sz w:val="32"/>
                <w:szCs w:val="28"/>
                <w:lang w:val="nl-BE"/>
              </w:rPr>
            </w:pPr>
          </w:p>
        </w:tc>
      </w:tr>
      <w:tr w:rsidR="000D42B6" w:rsidRPr="002A763A" w14:paraId="1301D814" w14:textId="77777777" w:rsidTr="00E17723">
        <w:tc>
          <w:tcPr>
            <w:tcW w:w="1980" w:type="dxa"/>
          </w:tcPr>
          <w:p w14:paraId="7130A8B6" w14:textId="77777777" w:rsidR="000D42B6" w:rsidRPr="00B07AC9" w:rsidRDefault="000D42B6" w:rsidP="007839BA">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3A57E8">
              <w:rPr>
                <w:b/>
                <w:sz w:val="32"/>
                <w:szCs w:val="32"/>
                <w:lang w:val="nl-BE"/>
              </w:rPr>
              <w:t>60</w:t>
            </w:r>
          </w:p>
        </w:tc>
        <w:tc>
          <w:tcPr>
            <w:tcW w:w="11765" w:type="dxa"/>
            <w:gridSpan w:val="3"/>
            <w:shd w:val="clear" w:color="auto" w:fill="auto"/>
          </w:tcPr>
          <w:p w14:paraId="72C537FD" w14:textId="77777777" w:rsidR="000D42B6" w:rsidRPr="00382324" w:rsidRDefault="000D42B6" w:rsidP="007839BA">
            <w:pPr>
              <w:rPr>
                <w:rFonts w:asciiTheme="majorHAnsi" w:eastAsiaTheme="majorEastAsia" w:hAnsiTheme="majorHAnsi" w:cstheme="majorBidi"/>
                <w:b/>
                <w:bCs/>
                <w:color w:val="2E74B5" w:themeColor="accent1" w:themeShade="BF"/>
                <w:sz w:val="32"/>
                <w:szCs w:val="28"/>
                <w:lang w:val="nl-BE"/>
              </w:rPr>
            </w:pPr>
          </w:p>
        </w:tc>
      </w:tr>
      <w:tr w:rsidR="005B33B1" w:rsidRPr="002A763A" w14:paraId="138443C7" w14:textId="77777777" w:rsidTr="00E17723">
        <w:tc>
          <w:tcPr>
            <w:tcW w:w="1980" w:type="dxa"/>
          </w:tcPr>
          <w:p w14:paraId="48CB31C9" w14:textId="77777777" w:rsidR="005B33B1" w:rsidRPr="00B07AC9" w:rsidRDefault="005B33B1" w:rsidP="007839BA">
            <w:pPr>
              <w:rPr>
                <w:b/>
                <w:sz w:val="32"/>
                <w:szCs w:val="32"/>
                <w:lang w:val="nl-BE"/>
              </w:rPr>
            </w:pPr>
          </w:p>
        </w:tc>
        <w:tc>
          <w:tcPr>
            <w:tcW w:w="11765" w:type="dxa"/>
            <w:gridSpan w:val="3"/>
            <w:shd w:val="clear" w:color="auto" w:fill="auto"/>
          </w:tcPr>
          <w:p w14:paraId="3641C08A" w14:textId="77777777" w:rsidR="005B33B1" w:rsidRPr="00382324" w:rsidRDefault="005B33B1" w:rsidP="007839BA">
            <w:pPr>
              <w:rPr>
                <w:rFonts w:asciiTheme="majorHAnsi" w:eastAsiaTheme="majorEastAsia" w:hAnsiTheme="majorHAnsi" w:cstheme="majorBidi"/>
                <w:b/>
                <w:bCs/>
                <w:color w:val="2E74B5" w:themeColor="accent1" w:themeShade="BF"/>
                <w:sz w:val="32"/>
                <w:szCs w:val="28"/>
                <w:lang w:val="nl-BE"/>
              </w:rPr>
            </w:pPr>
          </w:p>
        </w:tc>
      </w:tr>
      <w:tr w:rsidR="003A57E8" w:rsidRPr="007839BA" w14:paraId="28B92352" w14:textId="77777777" w:rsidTr="007839BA">
        <w:trPr>
          <w:trHeight w:val="377"/>
        </w:trPr>
        <w:tc>
          <w:tcPr>
            <w:tcW w:w="1980" w:type="dxa"/>
          </w:tcPr>
          <w:p w14:paraId="5428F45F" w14:textId="77777777" w:rsidR="003A57E8" w:rsidRDefault="003A57E8" w:rsidP="007839BA">
            <w:pPr>
              <w:spacing w:after="0" w:line="240" w:lineRule="auto"/>
              <w:jc w:val="both"/>
              <w:rPr>
                <w:rFonts w:cs="Calibri"/>
                <w:lang w:val="nl-BE"/>
              </w:rPr>
            </w:pPr>
            <w:r>
              <w:rPr>
                <w:rFonts w:cs="Calibri"/>
                <w:lang w:val="nl-BE"/>
              </w:rPr>
              <w:t>WVV</w:t>
            </w:r>
          </w:p>
        </w:tc>
        <w:tc>
          <w:tcPr>
            <w:tcW w:w="5812" w:type="dxa"/>
            <w:shd w:val="clear" w:color="auto" w:fill="auto"/>
          </w:tcPr>
          <w:p w14:paraId="4233BA80" w14:textId="77777777" w:rsidR="003A57E8" w:rsidRPr="007839BA" w:rsidRDefault="003A57E8" w:rsidP="007839BA">
            <w:pPr>
              <w:spacing w:after="0" w:line="240" w:lineRule="auto"/>
              <w:jc w:val="both"/>
              <w:rPr>
                <w:rFonts w:cs="Calibri"/>
                <w:lang w:val="nl-BE"/>
              </w:rPr>
            </w:pPr>
            <w:r w:rsidRPr="00164350">
              <w:rPr>
                <w:rFonts w:cs="Calibri"/>
                <w:lang w:val="nl-NL"/>
              </w:rPr>
              <w:t>Wanneer aan één of een reeks aandelen of winstbewijzen andere rechten zijn verbonden dan aan andere aandelen of winstbewijzen uitgegeven door dezelfde vennootschap, dan maakt elk van dergelijke reeksen een soort uit ten opzichte van de andere reeksen van aandelen of winstbewijzen. Aandelen en winstbewijzen waa</w:t>
            </w:r>
            <w:r w:rsidR="00131145">
              <w:rPr>
                <w:rFonts w:cs="Calibri"/>
                <w:lang w:val="nl-NL"/>
              </w:rPr>
              <w:t>raan een verschillend stemrecht</w:t>
            </w:r>
            <w:r w:rsidRPr="00164350">
              <w:rPr>
                <w:rFonts w:cs="Calibri"/>
                <w:lang w:val="nl-NL"/>
              </w:rPr>
              <w:t xml:space="preserve"> is verbonden, evenals aandelen zonder stemrecht, vormen steeds aparte soorten.</w:t>
            </w:r>
          </w:p>
        </w:tc>
        <w:tc>
          <w:tcPr>
            <w:tcW w:w="5953" w:type="dxa"/>
            <w:gridSpan w:val="2"/>
            <w:shd w:val="clear" w:color="auto" w:fill="auto"/>
          </w:tcPr>
          <w:p w14:paraId="5586A01C" w14:textId="0CCC220B" w:rsidR="003A57E8" w:rsidRPr="00A527CC" w:rsidRDefault="00824BA1" w:rsidP="007839BA">
            <w:pPr>
              <w:spacing w:after="0" w:line="240" w:lineRule="auto"/>
              <w:jc w:val="both"/>
              <w:rPr>
                <w:rFonts w:cs="Calibri"/>
                <w:lang w:val="fr-FR"/>
              </w:rPr>
            </w:pPr>
            <w:r>
              <w:rPr>
                <w:rFonts w:cs="Calibri"/>
                <w:lang w:val="fr-FR"/>
              </w:rPr>
              <w:t>Lorsqu'</w:t>
            </w:r>
            <w:r w:rsidR="003A57E8" w:rsidRPr="00164350">
              <w:rPr>
                <w:rFonts w:cs="Calibri"/>
                <w:lang w:val="fr-FR"/>
              </w:rPr>
              <w:t>il est attaché à une action ou par</w:t>
            </w:r>
            <w:r>
              <w:rPr>
                <w:rFonts w:cs="Calibri"/>
                <w:lang w:val="fr-FR"/>
              </w:rPr>
              <w:t>t bénéficiaire ou à une série d'</w:t>
            </w:r>
            <w:r w:rsidR="003A57E8" w:rsidRPr="00164350">
              <w:rPr>
                <w:rFonts w:cs="Calibri"/>
                <w:lang w:val="fr-FR"/>
              </w:rPr>
              <w:t>acti</w:t>
            </w:r>
            <w:r>
              <w:rPr>
                <w:rFonts w:cs="Calibri"/>
                <w:lang w:val="fr-FR"/>
              </w:rPr>
              <w:t>ons ou de parts bénéficiaires d'</w:t>
            </w:r>
            <w:r w:rsidR="003A57E8" w:rsidRPr="00164350">
              <w:rPr>
                <w:rFonts w:cs="Calibri"/>
                <w:lang w:val="fr-FR"/>
              </w:rPr>
              <w:t>autre</w:t>
            </w:r>
            <w:r>
              <w:rPr>
                <w:rFonts w:cs="Calibri"/>
                <w:lang w:val="fr-FR"/>
              </w:rPr>
              <w:t>s droits que ceux attribués à d'</w:t>
            </w:r>
            <w:r w:rsidR="003A57E8" w:rsidRPr="00164350">
              <w:rPr>
                <w:rFonts w:cs="Calibri"/>
                <w:lang w:val="fr-FR"/>
              </w:rPr>
              <w:t>autres actions ou parts bénéficiaires émises par la même société, chacune de ces s</w:t>
            </w:r>
            <w:r>
              <w:rPr>
                <w:rFonts w:cs="Calibri"/>
                <w:lang w:val="fr-FR"/>
              </w:rPr>
              <w:t>éries constitue une classes à l'</w:t>
            </w:r>
            <w:r w:rsidR="003A57E8" w:rsidRPr="00164350">
              <w:rPr>
                <w:rFonts w:cs="Calibri"/>
                <w:lang w:val="fr-FR"/>
              </w:rPr>
              <w:t>égard des autres séries</w:t>
            </w:r>
            <w:r>
              <w:rPr>
                <w:rFonts w:cs="Calibri"/>
                <w:lang w:val="fr-FR"/>
              </w:rPr>
              <w:t xml:space="preserve"> d'</w:t>
            </w:r>
            <w:r w:rsidR="003A57E8" w:rsidRPr="00164350">
              <w:rPr>
                <w:rFonts w:cs="Calibri"/>
                <w:lang w:val="fr-FR"/>
              </w:rPr>
              <w:t>actions ou de parts bénéficiaires. Les actions et parts bénéficiaires auxquels un droit de vote différent est attachés et les actions sans droit de vote constituent toujours des classes distinctes.</w:t>
            </w:r>
          </w:p>
        </w:tc>
      </w:tr>
      <w:tr w:rsidR="001E59FB" w:rsidRPr="007839BA" w14:paraId="47069333" w14:textId="77777777" w:rsidTr="005127E7">
        <w:trPr>
          <w:trHeight w:val="2505"/>
        </w:trPr>
        <w:tc>
          <w:tcPr>
            <w:tcW w:w="1980" w:type="dxa"/>
          </w:tcPr>
          <w:p w14:paraId="7241C5B8" w14:textId="6DD1E2C8" w:rsidR="001E59FB" w:rsidRDefault="001E59FB" w:rsidP="007839BA">
            <w:pPr>
              <w:spacing w:after="0" w:line="240" w:lineRule="auto"/>
              <w:jc w:val="both"/>
              <w:rPr>
                <w:rFonts w:cs="Calibri"/>
                <w:lang w:val="nl-BE"/>
              </w:rPr>
            </w:pPr>
            <w:r>
              <w:rPr>
                <w:rFonts w:cs="Calibri"/>
                <w:lang w:val="fr-FR"/>
              </w:rPr>
              <w:t>Ontwerp</w:t>
            </w:r>
          </w:p>
        </w:tc>
        <w:tc>
          <w:tcPr>
            <w:tcW w:w="5812" w:type="dxa"/>
            <w:shd w:val="clear" w:color="auto" w:fill="auto"/>
          </w:tcPr>
          <w:p w14:paraId="604B0EB1" w14:textId="3E31FFDC" w:rsidR="001E59FB" w:rsidRPr="00AF3332" w:rsidRDefault="00AF3332" w:rsidP="00AF3332">
            <w:pPr>
              <w:jc w:val="both"/>
              <w:rPr>
                <w:lang w:val="nl-NL"/>
              </w:rPr>
            </w:pPr>
            <w:r w:rsidRPr="009432C0">
              <w:rPr>
                <w:rFonts w:cs="Calibri"/>
                <w:lang w:val="nl-BE"/>
              </w:rPr>
              <w:t>Art. 7:</w:t>
            </w:r>
            <w:del w:id="0" w:author="Microsoft Office-gebruiker" w:date="2021-10-29T16:34:00Z">
              <w:r w:rsidRPr="00C417A0">
                <w:rPr>
                  <w:rFonts w:cs="Calibri"/>
                  <w:lang w:val="nl-NL"/>
                </w:rPr>
                <w:delText>52</w:delText>
              </w:r>
            </w:del>
            <w:ins w:id="1" w:author="Microsoft Office-gebruiker" w:date="2021-10-29T16:34:00Z">
              <w:r w:rsidRPr="009432C0">
                <w:rPr>
                  <w:rFonts w:cs="Calibri"/>
                  <w:lang w:val="nl-BE"/>
                </w:rPr>
                <w:t>60</w:t>
              </w:r>
            </w:ins>
            <w:r w:rsidRPr="009432C0">
              <w:rPr>
                <w:rFonts w:cs="Calibri"/>
                <w:lang w:val="nl-BE"/>
              </w:rPr>
              <w:t>. Wanneer aan één of een reeks aandelen of winstbewijzen andere rechten zijn verbonden dan aan andere aandelen of winstbewijzen uitgegeven door dezelfde vennootschap, dan maakt elk van dergelijke reeksen een soort uit ten opzichte van de andere reeksen van aandelen of winstbewijzen. Aandelen en winstbewijzen waaraan een verschillend stemrecht  is verbonden, evenals aandelen zonder stemrecht, vormen steeds aparte soorten.</w:t>
            </w:r>
          </w:p>
        </w:tc>
        <w:tc>
          <w:tcPr>
            <w:tcW w:w="5953" w:type="dxa"/>
            <w:gridSpan w:val="2"/>
            <w:shd w:val="clear" w:color="auto" w:fill="auto"/>
          </w:tcPr>
          <w:p w14:paraId="3A7F770A" w14:textId="7A73D548" w:rsidR="001E59FB" w:rsidRPr="001A3241" w:rsidRDefault="001A3241" w:rsidP="001A3241">
            <w:pPr>
              <w:jc w:val="both"/>
            </w:pPr>
            <w:r>
              <w:rPr>
                <w:rFonts w:cs="Calibri"/>
                <w:lang w:val="fr-FR"/>
              </w:rPr>
              <w:t>Art. 7:</w:t>
            </w:r>
            <w:del w:id="2" w:author="Microsoft Office-gebruiker" w:date="2021-10-29T16:35:00Z">
              <w:r>
                <w:rPr>
                  <w:rFonts w:cs="Calibri"/>
                  <w:lang w:val="fr-FR"/>
                </w:rPr>
                <w:delText>52</w:delText>
              </w:r>
            </w:del>
            <w:ins w:id="3" w:author="Microsoft Office-gebruiker" w:date="2021-10-29T16:35:00Z">
              <w:r>
                <w:rPr>
                  <w:rFonts w:cs="Calibri"/>
                  <w:lang w:val="fr-FR"/>
                </w:rPr>
                <w:t>60</w:t>
              </w:r>
            </w:ins>
            <w:r>
              <w:rPr>
                <w:rFonts w:cs="Calibri"/>
                <w:lang w:val="fr-FR"/>
              </w:rPr>
              <w:t>. Lorsqu'</w:t>
            </w:r>
            <w:r w:rsidRPr="009432C0">
              <w:rPr>
                <w:rFonts w:cs="Calibri"/>
                <w:lang w:val="fr-FR"/>
              </w:rPr>
              <w:t>il est attaché à une action ou par</w:t>
            </w:r>
            <w:r>
              <w:rPr>
                <w:rFonts w:cs="Calibri"/>
                <w:lang w:val="fr-FR"/>
              </w:rPr>
              <w:t>t bénéficiaire ou à une série d'</w:t>
            </w:r>
            <w:r w:rsidRPr="009432C0">
              <w:rPr>
                <w:rFonts w:cs="Calibri"/>
                <w:lang w:val="fr-FR"/>
              </w:rPr>
              <w:t>acti</w:t>
            </w:r>
            <w:r>
              <w:rPr>
                <w:rFonts w:cs="Calibri"/>
                <w:lang w:val="fr-FR"/>
              </w:rPr>
              <w:t>ons ou de parts bénéficiaires d'</w:t>
            </w:r>
            <w:r w:rsidRPr="009432C0">
              <w:rPr>
                <w:rFonts w:cs="Calibri"/>
                <w:lang w:val="fr-FR"/>
              </w:rPr>
              <w:t>autre</w:t>
            </w:r>
            <w:r>
              <w:rPr>
                <w:rFonts w:cs="Calibri"/>
                <w:lang w:val="fr-FR"/>
              </w:rPr>
              <w:t>s droits que ceux attribués à d'</w:t>
            </w:r>
            <w:r w:rsidRPr="009432C0">
              <w:rPr>
                <w:rFonts w:cs="Calibri"/>
                <w:lang w:val="fr-FR"/>
              </w:rPr>
              <w:t>autres actions ou parts bénéficiaires émises par la même société, chacune de ces s</w:t>
            </w:r>
            <w:r>
              <w:rPr>
                <w:rFonts w:cs="Calibri"/>
                <w:lang w:val="fr-FR"/>
              </w:rPr>
              <w:t>éries constitue une classes à l'égard des autres séries d'</w:t>
            </w:r>
            <w:r w:rsidRPr="009432C0">
              <w:rPr>
                <w:rFonts w:cs="Calibri"/>
                <w:lang w:val="fr-FR"/>
              </w:rPr>
              <w:t>actions ou de parts bénéficiaires. Les actions et parts bénéficiaires auxquels un droit de vote différent est attachés</w:t>
            </w:r>
            <w:del w:id="4" w:author="Microsoft Office-gebruiker" w:date="2021-10-29T16:35:00Z">
              <w:r w:rsidRPr="00C417A0">
                <w:rPr>
                  <w:rFonts w:cs="Calibri"/>
                  <w:lang w:val="fr-FR"/>
                </w:rPr>
                <w:delText>, ou</w:delText>
              </w:r>
            </w:del>
            <w:ins w:id="5" w:author="Microsoft Office-gebruiker" w:date="2021-10-29T16:35:00Z">
              <w:r w:rsidRPr="009432C0">
                <w:rPr>
                  <w:rFonts w:cs="Calibri"/>
                  <w:lang w:val="fr-FR"/>
                </w:rPr>
                <w:t xml:space="preserve"> et les</w:t>
              </w:r>
            </w:ins>
            <w:r w:rsidRPr="009432C0">
              <w:rPr>
                <w:rFonts w:cs="Calibri"/>
                <w:lang w:val="fr-FR"/>
              </w:rPr>
              <w:t xml:space="preserve"> actions sans droit de vote constituent toujours des classes distinctes.</w:t>
            </w:r>
            <w:bookmarkStart w:id="6" w:name="_GoBack"/>
            <w:bookmarkEnd w:id="6"/>
          </w:p>
        </w:tc>
      </w:tr>
      <w:tr w:rsidR="001E59FB" w:rsidRPr="007839BA" w14:paraId="2934DB58" w14:textId="77777777" w:rsidTr="007839BA">
        <w:trPr>
          <w:trHeight w:val="377"/>
        </w:trPr>
        <w:tc>
          <w:tcPr>
            <w:tcW w:w="1980" w:type="dxa"/>
          </w:tcPr>
          <w:p w14:paraId="618CCFC3" w14:textId="77777777" w:rsidR="001E59FB" w:rsidRDefault="001E59FB" w:rsidP="007839BA">
            <w:pPr>
              <w:spacing w:after="0" w:line="240" w:lineRule="auto"/>
              <w:jc w:val="both"/>
              <w:rPr>
                <w:rFonts w:cs="Calibri"/>
                <w:lang w:val="nl-BE"/>
              </w:rPr>
            </w:pPr>
            <w:r>
              <w:rPr>
                <w:rFonts w:cs="Calibri"/>
                <w:lang w:val="nl-BE"/>
              </w:rPr>
              <w:t>Voorontwerp</w:t>
            </w:r>
          </w:p>
        </w:tc>
        <w:tc>
          <w:tcPr>
            <w:tcW w:w="5812" w:type="dxa"/>
            <w:shd w:val="clear" w:color="auto" w:fill="auto"/>
          </w:tcPr>
          <w:p w14:paraId="720B56E9" w14:textId="085F3772" w:rsidR="001E59FB" w:rsidRPr="00164350" w:rsidRDefault="001E59FB" w:rsidP="007839BA">
            <w:pPr>
              <w:spacing w:after="0" w:line="240" w:lineRule="auto"/>
              <w:jc w:val="both"/>
              <w:rPr>
                <w:rFonts w:cs="Calibri"/>
                <w:lang w:val="nl-NL"/>
              </w:rPr>
            </w:pPr>
            <w:r w:rsidRPr="00C417A0">
              <w:rPr>
                <w:rFonts w:cs="Calibri"/>
                <w:lang w:val="nl-NL"/>
              </w:rPr>
              <w:t>Art. 7:52. Wanneer aan één of een reeks aandelen of winstbewijzen andere rechten zijn verbonden dan aan andere aandelen of winstbewijzen uitgegeven door dezelfde vennootschap, dan maakt elk van dergelijke reeksen een soort uit ten opzichte van de andere reeksen van aandelen of winstbewijzen. Aandelen en winstbewijzen waa</w:t>
            </w:r>
            <w:r w:rsidR="00235E85">
              <w:rPr>
                <w:rFonts w:cs="Calibri"/>
                <w:lang w:val="nl-NL"/>
              </w:rPr>
              <w:t>raan een verschillend stemrecht</w:t>
            </w:r>
            <w:r w:rsidRPr="00C417A0">
              <w:rPr>
                <w:rFonts w:cs="Calibri"/>
                <w:lang w:val="nl-NL"/>
              </w:rPr>
              <w:t xml:space="preserve"> is verbonden, evenals aandelen zonder stemrecht, vormen steeds aparte soorten.</w:t>
            </w:r>
          </w:p>
        </w:tc>
        <w:tc>
          <w:tcPr>
            <w:tcW w:w="5953" w:type="dxa"/>
            <w:gridSpan w:val="2"/>
            <w:shd w:val="clear" w:color="auto" w:fill="auto"/>
          </w:tcPr>
          <w:p w14:paraId="38121823" w14:textId="2DA74DD2" w:rsidR="001E59FB" w:rsidRPr="00C417A0" w:rsidRDefault="00824BA1" w:rsidP="007839BA">
            <w:pPr>
              <w:spacing w:after="0" w:line="240" w:lineRule="auto"/>
              <w:jc w:val="both"/>
              <w:rPr>
                <w:rFonts w:cs="Calibri"/>
                <w:lang w:val="fr-FR"/>
              </w:rPr>
            </w:pPr>
            <w:r>
              <w:rPr>
                <w:rFonts w:cs="Calibri"/>
                <w:lang w:val="fr-FR"/>
              </w:rPr>
              <w:t>Art. 7:52. Lorsqu'</w:t>
            </w:r>
            <w:r w:rsidR="001E59FB" w:rsidRPr="00C417A0">
              <w:rPr>
                <w:rFonts w:cs="Calibri"/>
                <w:lang w:val="fr-FR"/>
              </w:rPr>
              <w:t>il est attaché à une action ou par</w:t>
            </w:r>
            <w:r>
              <w:rPr>
                <w:rFonts w:cs="Calibri"/>
                <w:lang w:val="fr-FR"/>
              </w:rPr>
              <w:t>t bénéficiaire ou à une série d'</w:t>
            </w:r>
            <w:r w:rsidR="001E59FB" w:rsidRPr="00C417A0">
              <w:rPr>
                <w:rFonts w:cs="Calibri"/>
                <w:lang w:val="fr-FR"/>
              </w:rPr>
              <w:t>acti</w:t>
            </w:r>
            <w:r>
              <w:rPr>
                <w:rFonts w:cs="Calibri"/>
                <w:lang w:val="fr-FR"/>
              </w:rPr>
              <w:t>ons ou de parts bénéficiaires d'</w:t>
            </w:r>
            <w:r w:rsidR="001E59FB" w:rsidRPr="00C417A0">
              <w:rPr>
                <w:rFonts w:cs="Calibri"/>
                <w:lang w:val="fr-FR"/>
              </w:rPr>
              <w:t>autre</w:t>
            </w:r>
            <w:r>
              <w:rPr>
                <w:rFonts w:cs="Calibri"/>
                <w:lang w:val="fr-FR"/>
              </w:rPr>
              <w:t>s droits que ceux attribués à d'</w:t>
            </w:r>
            <w:r w:rsidR="001E59FB" w:rsidRPr="00C417A0">
              <w:rPr>
                <w:rFonts w:cs="Calibri"/>
                <w:lang w:val="fr-FR"/>
              </w:rPr>
              <w:t>autres actions ou parts bénéficiaires émises par la même société, chacune de ces s</w:t>
            </w:r>
            <w:r>
              <w:rPr>
                <w:rFonts w:cs="Calibri"/>
                <w:lang w:val="fr-FR"/>
              </w:rPr>
              <w:t>éries constitue une classes à l'égard des autres séries d'</w:t>
            </w:r>
            <w:r w:rsidR="001E59FB" w:rsidRPr="00C417A0">
              <w:rPr>
                <w:rFonts w:cs="Calibri"/>
                <w:lang w:val="fr-FR"/>
              </w:rPr>
              <w:t>actions ou de parts bénéficiaires. Les actions et parts bénéficiaires auxquels un droit de vote différent est attachés, ou actions sans droit de vote constituent toujours des classes distinctes.</w:t>
            </w:r>
          </w:p>
        </w:tc>
      </w:tr>
      <w:tr w:rsidR="001E59FB" w:rsidRPr="007839BA" w14:paraId="5BF6AC8B" w14:textId="77777777" w:rsidTr="007839BA">
        <w:trPr>
          <w:trHeight w:val="377"/>
        </w:trPr>
        <w:tc>
          <w:tcPr>
            <w:tcW w:w="1980" w:type="dxa"/>
          </w:tcPr>
          <w:p w14:paraId="42B95CE2" w14:textId="77777777" w:rsidR="001E59FB" w:rsidRDefault="001E59FB" w:rsidP="007839BA">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5C2D2C8E" w14:textId="77777777" w:rsidR="001E59FB" w:rsidRPr="00164350" w:rsidRDefault="001E59FB" w:rsidP="007839BA">
            <w:pPr>
              <w:spacing w:after="0" w:line="240" w:lineRule="auto"/>
              <w:jc w:val="both"/>
              <w:rPr>
                <w:lang w:val="nl-BE"/>
              </w:rPr>
            </w:pPr>
            <w:r w:rsidRPr="00164350">
              <w:rPr>
                <w:lang w:val="nl-BE"/>
              </w:rPr>
              <w:t>Dit artikel is een herwerking van het huidige eerste lid van artikel 560 W.Venn., dat nu, op een meer logische wijze, zijn plaats vindt onder de beschrijving van de effecten die een NV kan uitgeven.</w:t>
            </w:r>
          </w:p>
          <w:p w14:paraId="4C13375A" w14:textId="77777777" w:rsidR="001E59FB" w:rsidRDefault="001E59FB" w:rsidP="007839BA">
            <w:pPr>
              <w:spacing w:after="0" w:line="240" w:lineRule="auto"/>
              <w:jc w:val="both"/>
              <w:rPr>
                <w:lang w:val="nl-BE"/>
              </w:rPr>
            </w:pPr>
          </w:p>
          <w:p w14:paraId="183F4387" w14:textId="77777777" w:rsidR="001E59FB" w:rsidRPr="00BE221B" w:rsidRDefault="001E59FB" w:rsidP="007839BA">
            <w:pPr>
              <w:spacing w:after="0" w:line="240" w:lineRule="auto"/>
              <w:jc w:val="both"/>
              <w:rPr>
                <w:lang w:val="nl-BE"/>
              </w:rPr>
            </w:pPr>
            <w:r w:rsidRPr="00164350">
              <w:rPr>
                <w:lang w:val="nl-BE"/>
              </w:rPr>
              <w:t>Het voorgestelde artikel definieert een soort van aandelen of andere effecten eenvoudigweg als elke reeks effecten met eigen kenmerken. De mogelijkheid om die eigen kenmerken te wijzigen en de daartoe te volgen procedure zijn opgenomen onder artikel 7:155.</w:t>
            </w:r>
          </w:p>
        </w:tc>
        <w:tc>
          <w:tcPr>
            <w:tcW w:w="5953" w:type="dxa"/>
            <w:gridSpan w:val="2"/>
            <w:shd w:val="clear" w:color="auto" w:fill="auto"/>
          </w:tcPr>
          <w:p w14:paraId="4E0E3EA0" w14:textId="77777777" w:rsidR="001E59FB" w:rsidRPr="005D6FAC" w:rsidRDefault="001E59FB" w:rsidP="007839BA">
            <w:pPr>
              <w:spacing w:after="0" w:line="240" w:lineRule="auto"/>
              <w:jc w:val="both"/>
              <w:rPr>
                <w:lang w:val="fr-FR"/>
              </w:rPr>
            </w:pPr>
            <w:r w:rsidRPr="00164350">
              <w:rPr>
                <w:lang w:val="fr-BE"/>
              </w:rPr>
              <w:t>Cet article procède d’un remaniement de l’actuel alinéa 1</w:t>
            </w:r>
            <w:r w:rsidRPr="00164350">
              <w:rPr>
                <w:vertAlign w:val="superscript"/>
                <w:lang w:val="fr-BE"/>
              </w:rPr>
              <w:t>er</w:t>
            </w:r>
            <w:r w:rsidRPr="00164350">
              <w:rPr>
                <w:lang w:val="fr-BE"/>
              </w:rPr>
              <w:t xml:space="preserve"> de l'article 560 C. Soc., qui trouve plus logiquement sa place aujourd’hui sous la description des titres que peut émettre une SA.</w:t>
            </w:r>
          </w:p>
          <w:p w14:paraId="13855CE4" w14:textId="77777777" w:rsidR="001E59FB" w:rsidRDefault="001E59FB" w:rsidP="007839BA">
            <w:pPr>
              <w:spacing w:after="0" w:line="240" w:lineRule="auto"/>
              <w:jc w:val="both"/>
              <w:rPr>
                <w:lang w:val="fr-BE"/>
              </w:rPr>
            </w:pPr>
          </w:p>
          <w:p w14:paraId="7E49455B" w14:textId="77777777" w:rsidR="001E59FB" w:rsidRPr="00164350" w:rsidRDefault="001E59FB" w:rsidP="007839BA">
            <w:pPr>
              <w:spacing w:after="0" w:line="240" w:lineRule="auto"/>
              <w:jc w:val="both"/>
              <w:rPr>
                <w:lang w:val="fr-BE"/>
              </w:rPr>
            </w:pPr>
            <w:r w:rsidRPr="00164350">
              <w:rPr>
                <w:lang w:val="fr-BE"/>
              </w:rPr>
              <w:t>L’article proposé définit simplement une classe d’actions ou d'autres titres comme toute série de titres possédant des caractéristiques propres. La possibilité de modifier ces caractéristiques propres ainsi que la procédure à suivre à cet effet figurent à l’article 7:155.</w:t>
            </w:r>
          </w:p>
        </w:tc>
      </w:tr>
      <w:tr w:rsidR="001E59FB" w:rsidRPr="005D6FAC" w14:paraId="3E6DC764" w14:textId="77777777" w:rsidTr="007839BA">
        <w:trPr>
          <w:trHeight w:val="377"/>
        </w:trPr>
        <w:tc>
          <w:tcPr>
            <w:tcW w:w="1980" w:type="dxa"/>
          </w:tcPr>
          <w:p w14:paraId="21462D56" w14:textId="77777777" w:rsidR="001E59FB" w:rsidRDefault="001E59FB" w:rsidP="007839BA">
            <w:pPr>
              <w:spacing w:after="0" w:line="240" w:lineRule="auto"/>
              <w:jc w:val="both"/>
              <w:rPr>
                <w:rFonts w:cs="Calibri"/>
                <w:lang w:val="fr-FR"/>
              </w:rPr>
            </w:pPr>
            <w:r>
              <w:rPr>
                <w:rFonts w:cs="Calibri"/>
                <w:lang w:val="fr-FR"/>
              </w:rPr>
              <w:t>RvSt</w:t>
            </w:r>
          </w:p>
        </w:tc>
        <w:tc>
          <w:tcPr>
            <w:tcW w:w="5812" w:type="dxa"/>
            <w:shd w:val="clear" w:color="auto" w:fill="auto"/>
          </w:tcPr>
          <w:p w14:paraId="1C45F1BE" w14:textId="77777777" w:rsidR="001E59FB" w:rsidRPr="005D6FAC" w:rsidRDefault="001E59FB" w:rsidP="007839BA">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4257D406" w14:textId="77777777" w:rsidR="001E59FB" w:rsidRPr="009432C0" w:rsidRDefault="001E59FB" w:rsidP="007839BA">
            <w:pPr>
              <w:spacing w:after="0" w:line="240" w:lineRule="auto"/>
              <w:jc w:val="both"/>
              <w:rPr>
                <w:rFonts w:cs="Calibri"/>
                <w:lang w:val="fr-FR"/>
              </w:rPr>
            </w:pPr>
            <w:r>
              <w:rPr>
                <w:rFonts w:cs="Calibri"/>
                <w:lang w:val="fr-FR"/>
              </w:rPr>
              <w:t>Pas de remarques.</w:t>
            </w:r>
          </w:p>
        </w:tc>
      </w:tr>
    </w:tbl>
    <w:p w14:paraId="14871FAC" w14:textId="77777777" w:rsidR="000D42B6" w:rsidRPr="009432C0" w:rsidRDefault="000D42B6">
      <w:pPr>
        <w:rPr>
          <w:lang w:val="fr-FR"/>
        </w:rPr>
      </w:pPr>
    </w:p>
    <w:sectPr w:rsidR="000D42B6" w:rsidRPr="009432C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FE120" w14:textId="77777777" w:rsidR="00493923" w:rsidRDefault="00493923" w:rsidP="000D42B6">
      <w:pPr>
        <w:spacing w:after="0" w:line="240" w:lineRule="auto"/>
      </w:pPr>
      <w:r>
        <w:separator/>
      </w:r>
    </w:p>
  </w:endnote>
  <w:endnote w:type="continuationSeparator" w:id="0">
    <w:p w14:paraId="4692EAEB" w14:textId="77777777" w:rsidR="00493923" w:rsidRDefault="0049392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2C332" w14:textId="77777777" w:rsidR="00493923" w:rsidRDefault="00493923" w:rsidP="000D42B6">
      <w:pPr>
        <w:spacing w:after="0" w:line="240" w:lineRule="auto"/>
      </w:pPr>
      <w:r>
        <w:separator/>
      </w:r>
    </w:p>
  </w:footnote>
  <w:footnote w:type="continuationSeparator" w:id="0">
    <w:p w14:paraId="40A8695B" w14:textId="77777777" w:rsidR="00493923" w:rsidRDefault="0049392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1145"/>
    <w:rsid w:val="001374D6"/>
    <w:rsid w:val="00170F2D"/>
    <w:rsid w:val="001777AA"/>
    <w:rsid w:val="00195659"/>
    <w:rsid w:val="00196D12"/>
    <w:rsid w:val="001A3241"/>
    <w:rsid w:val="001B7299"/>
    <w:rsid w:val="001E59FB"/>
    <w:rsid w:val="00200CB2"/>
    <w:rsid w:val="00226F54"/>
    <w:rsid w:val="00235E85"/>
    <w:rsid w:val="00294C7A"/>
    <w:rsid w:val="003050EA"/>
    <w:rsid w:val="00324863"/>
    <w:rsid w:val="00346D75"/>
    <w:rsid w:val="0036539D"/>
    <w:rsid w:val="00393BDA"/>
    <w:rsid w:val="003A57E8"/>
    <w:rsid w:val="003D55CF"/>
    <w:rsid w:val="004104D8"/>
    <w:rsid w:val="00417C7D"/>
    <w:rsid w:val="0042128B"/>
    <w:rsid w:val="00427696"/>
    <w:rsid w:val="00443B76"/>
    <w:rsid w:val="0046207D"/>
    <w:rsid w:val="00493923"/>
    <w:rsid w:val="004A303D"/>
    <w:rsid w:val="004A4EC5"/>
    <w:rsid w:val="004A576D"/>
    <w:rsid w:val="005127E7"/>
    <w:rsid w:val="00512C24"/>
    <w:rsid w:val="005365F7"/>
    <w:rsid w:val="00552278"/>
    <w:rsid w:val="005B33B1"/>
    <w:rsid w:val="005B3DDA"/>
    <w:rsid w:val="005D6FAC"/>
    <w:rsid w:val="005E53AE"/>
    <w:rsid w:val="00602363"/>
    <w:rsid w:val="00697A0E"/>
    <w:rsid w:val="007839BA"/>
    <w:rsid w:val="00790CDA"/>
    <w:rsid w:val="007A6A5E"/>
    <w:rsid w:val="007E000B"/>
    <w:rsid w:val="007F6D60"/>
    <w:rsid w:val="00812011"/>
    <w:rsid w:val="00824BA1"/>
    <w:rsid w:val="00847850"/>
    <w:rsid w:val="008A299A"/>
    <w:rsid w:val="008C425D"/>
    <w:rsid w:val="009202F4"/>
    <w:rsid w:val="00926C96"/>
    <w:rsid w:val="009432C0"/>
    <w:rsid w:val="00995A4F"/>
    <w:rsid w:val="00A25DD8"/>
    <w:rsid w:val="00A31998"/>
    <w:rsid w:val="00A36E85"/>
    <w:rsid w:val="00A46D88"/>
    <w:rsid w:val="00A961CC"/>
    <w:rsid w:val="00AC6A5E"/>
    <w:rsid w:val="00AF3332"/>
    <w:rsid w:val="00B0539A"/>
    <w:rsid w:val="00B61010"/>
    <w:rsid w:val="00B77107"/>
    <w:rsid w:val="00BB0F3C"/>
    <w:rsid w:val="00BD7D3B"/>
    <w:rsid w:val="00C417A0"/>
    <w:rsid w:val="00C97319"/>
    <w:rsid w:val="00C97B09"/>
    <w:rsid w:val="00CA2BEB"/>
    <w:rsid w:val="00CB4E93"/>
    <w:rsid w:val="00CF7A49"/>
    <w:rsid w:val="00D33F08"/>
    <w:rsid w:val="00D417F8"/>
    <w:rsid w:val="00D849E2"/>
    <w:rsid w:val="00D95386"/>
    <w:rsid w:val="00DC54F2"/>
    <w:rsid w:val="00DD6A68"/>
    <w:rsid w:val="00E151F2"/>
    <w:rsid w:val="00E17723"/>
    <w:rsid w:val="00E315B9"/>
    <w:rsid w:val="00E5159B"/>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5D6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D0EB-AE59-7142-88D8-39251303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3234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76</cp:revision>
  <dcterms:created xsi:type="dcterms:W3CDTF">2019-10-18T10:25:00Z</dcterms:created>
  <dcterms:modified xsi:type="dcterms:W3CDTF">2021-10-29T14:36:00Z</dcterms:modified>
</cp:coreProperties>
</file>