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157644" w:rsidRPr="002A763A" w14:paraId="6F778413" w14:textId="77777777" w:rsidTr="00157644">
        <w:tc>
          <w:tcPr>
            <w:tcW w:w="13178" w:type="dxa"/>
            <w:gridSpan w:val="3"/>
          </w:tcPr>
          <w:p w14:paraId="67C0D45D" w14:textId="77777777" w:rsidR="00157644" w:rsidRPr="00B07AC9" w:rsidRDefault="00157644" w:rsidP="001D7E11">
            <w:pPr>
              <w:rPr>
                <w:b/>
                <w:sz w:val="32"/>
                <w:szCs w:val="32"/>
                <w:lang w:val="nl-BE"/>
              </w:rPr>
            </w:pPr>
            <w:r>
              <w:rPr>
                <w:b/>
                <w:sz w:val="32"/>
                <w:szCs w:val="32"/>
                <w:lang w:val="nl-BE"/>
              </w:rPr>
              <w:t>Afdeling 4. – Certificaten.</w:t>
            </w:r>
          </w:p>
        </w:tc>
        <w:tc>
          <w:tcPr>
            <w:tcW w:w="567" w:type="dxa"/>
            <w:shd w:val="clear" w:color="auto" w:fill="auto"/>
          </w:tcPr>
          <w:p w14:paraId="6B9FE094" w14:textId="77777777" w:rsidR="00157644" w:rsidRPr="00382324" w:rsidRDefault="00157644" w:rsidP="001D7E11">
            <w:pPr>
              <w:rPr>
                <w:rFonts w:asciiTheme="majorHAnsi" w:eastAsiaTheme="majorEastAsia" w:hAnsiTheme="majorHAnsi" w:cstheme="majorBidi"/>
                <w:b/>
                <w:bCs/>
                <w:color w:val="2E74B5" w:themeColor="accent1" w:themeShade="BF"/>
                <w:sz w:val="32"/>
                <w:szCs w:val="28"/>
                <w:lang w:val="nl-BE"/>
              </w:rPr>
            </w:pPr>
          </w:p>
        </w:tc>
      </w:tr>
      <w:tr w:rsidR="000D42B6" w:rsidRPr="002A763A" w14:paraId="48C4B071" w14:textId="77777777" w:rsidTr="00E17723">
        <w:tc>
          <w:tcPr>
            <w:tcW w:w="1980" w:type="dxa"/>
          </w:tcPr>
          <w:p w14:paraId="5712C5E9" w14:textId="77777777" w:rsidR="000D42B6" w:rsidRPr="00B07AC9" w:rsidRDefault="000D42B6" w:rsidP="001D7E1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42AA6">
              <w:rPr>
                <w:b/>
                <w:sz w:val="32"/>
                <w:szCs w:val="32"/>
                <w:lang w:val="nl-BE"/>
              </w:rPr>
              <w:t>61</w:t>
            </w:r>
          </w:p>
        </w:tc>
        <w:tc>
          <w:tcPr>
            <w:tcW w:w="11765" w:type="dxa"/>
            <w:gridSpan w:val="3"/>
            <w:shd w:val="clear" w:color="auto" w:fill="auto"/>
          </w:tcPr>
          <w:p w14:paraId="063F62F9" w14:textId="77777777" w:rsidR="000D42B6" w:rsidRPr="00382324" w:rsidRDefault="000D42B6" w:rsidP="001D7E11">
            <w:pPr>
              <w:rPr>
                <w:rFonts w:asciiTheme="majorHAnsi" w:eastAsiaTheme="majorEastAsia" w:hAnsiTheme="majorHAnsi" w:cstheme="majorBidi"/>
                <w:b/>
                <w:bCs/>
                <w:color w:val="2E74B5" w:themeColor="accent1" w:themeShade="BF"/>
                <w:sz w:val="32"/>
                <w:szCs w:val="28"/>
                <w:lang w:val="nl-BE"/>
              </w:rPr>
            </w:pPr>
          </w:p>
        </w:tc>
      </w:tr>
      <w:tr w:rsidR="005B33B1" w:rsidRPr="002A763A" w14:paraId="6C056B59" w14:textId="77777777" w:rsidTr="00E17723">
        <w:tc>
          <w:tcPr>
            <w:tcW w:w="1980" w:type="dxa"/>
          </w:tcPr>
          <w:p w14:paraId="3CB1AB8E" w14:textId="77777777" w:rsidR="005B33B1" w:rsidRPr="00B07AC9" w:rsidRDefault="005B33B1" w:rsidP="001D7E11">
            <w:pPr>
              <w:rPr>
                <w:b/>
                <w:sz w:val="32"/>
                <w:szCs w:val="32"/>
                <w:lang w:val="nl-BE"/>
              </w:rPr>
            </w:pPr>
          </w:p>
        </w:tc>
        <w:tc>
          <w:tcPr>
            <w:tcW w:w="11765" w:type="dxa"/>
            <w:gridSpan w:val="3"/>
            <w:shd w:val="clear" w:color="auto" w:fill="auto"/>
          </w:tcPr>
          <w:p w14:paraId="070F2B86" w14:textId="77777777" w:rsidR="005B33B1" w:rsidRPr="00382324" w:rsidRDefault="005B33B1" w:rsidP="001D7E11">
            <w:pPr>
              <w:rPr>
                <w:rFonts w:asciiTheme="majorHAnsi" w:eastAsiaTheme="majorEastAsia" w:hAnsiTheme="majorHAnsi" w:cstheme="majorBidi"/>
                <w:b/>
                <w:bCs/>
                <w:color w:val="2E74B5" w:themeColor="accent1" w:themeShade="BF"/>
                <w:sz w:val="32"/>
                <w:szCs w:val="28"/>
                <w:lang w:val="nl-BE"/>
              </w:rPr>
            </w:pPr>
          </w:p>
        </w:tc>
      </w:tr>
      <w:tr w:rsidR="00842AA6" w:rsidRPr="00F1698E" w14:paraId="3CD5053F" w14:textId="77777777" w:rsidTr="001D7E11">
        <w:trPr>
          <w:trHeight w:val="377"/>
        </w:trPr>
        <w:tc>
          <w:tcPr>
            <w:tcW w:w="1980" w:type="dxa"/>
          </w:tcPr>
          <w:p w14:paraId="26F433F6" w14:textId="77777777" w:rsidR="00842AA6" w:rsidRDefault="00842AA6" w:rsidP="001D7E11">
            <w:pPr>
              <w:spacing w:after="0" w:line="240" w:lineRule="auto"/>
              <w:jc w:val="both"/>
              <w:rPr>
                <w:rFonts w:cs="Calibri"/>
                <w:lang w:val="nl-BE"/>
              </w:rPr>
            </w:pPr>
            <w:r>
              <w:rPr>
                <w:rFonts w:cs="Calibri"/>
                <w:lang w:val="nl-BE"/>
              </w:rPr>
              <w:t>WVV</w:t>
            </w:r>
          </w:p>
        </w:tc>
        <w:tc>
          <w:tcPr>
            <w:tcW w:w="5812" w:type="dxa"/>
            <w:shd w:val="clear" w:color="auto" w:fill="auto"/>
          </w:tcPr>
          <w:p w14:paraId="017A3D50" w14:textId="77777777" w:rsidR="00842AA6" w:rsidRPr="00842AA6" w:rsidRDefault="00842AA6" w:rsidP="001D7E11">
            <w:pPr>
              <w:spacing w:after="0" w:line="240" w:lineRule="auto"/>
              <w:jc w:val="both"/>
              <w:rPr>
                <w:rFonts w:cs="Calibri"/>
                <w:lang w:val="nl-BE"/>
              </w:rPr>
            </w:pPr>
            <w:r w:rsidRPr="00164350">
              <w:rPr>
                <w:rFonts w:cs="Calibri"/>
                <w:lang w:val="nl-NL"/>
              </w:rPr>
              <w:t>§ 1. Certificaten die betrekking hebben op aandelen, winstbewijzen, converteerbare obligaties of inschrijvingsrechten kunnen, al dan niet met medewerking van de vennootschap, worden uitgegeven door een rechtspersoon die eigenaar blijft of wordt van de effecten waarop de certificaten betrekking hebben en zich ertoe verbindt de opbrengst van of de inkomsten uit die effecten voor te behouden aan de houder van de certificaten. Het kan hierbij gaan om certificaten op naam of om gedematerialiseerde certificaten.</w:t>
            </w:r>
          </w:p>
          <w:p w14:paraId="498ECA7A" w14:textId="77777777" w:rsidR="00842AA6" w:rsidRDefault="00842AA6" w:rsidP="001D7E11">
            <w:pPr>
              <w:spacing w:after="0" w:line="240" w:lineRule="auto"/>
              <w:jc w:val="both"/>
              <w:rPr>
                <w:rFonts w:cs="Calibri"/>
                <w:lang w:val="nl-NL"/>
              </w:rPr>
            </w:pPr>
          </w:p>
          <w:p w14:paraId="05FA8ECE" w14:textId="77777777" w:rsidR="00842AA6" w:rsidRDefault="00842AA6" w:rsidP="001D7E11">
            <w:pPr>
              <w:spacing w:after="0" w:line="240" w:lineRule="auto"/>
              <w:jc w:val="both"/>
              <w:rPr>
                <w:rFonts w:cs="Calibri"/>
                <w:lang w:val="nl-NL"/>
              </w:rPr>
            </w:pPr>
            <w:r w:rsidRPr="00164350">
              <w:rPr>
                <w:rFonts w:cs="Calibri"/>
                <w:lang w:val="nl-NL"/>
              </w:rPr>
              <w:t>De emittent van de certificaten oefent alle rechten uit die zijn verbonden aan de effecten waarop zij betrekking hebben, daaronder begrepen het stemrecht.</w:t>
            </w:r>
          </w:p>
          <w:p w14:paraId="784523AA" w14:textId="77777777" w:rsidR="00842AA6" w:rsidRDefault="00842AA6" w:rsidP="001D7E11">
            <w:pPr>
              <w:spacing w:after="0" w:line="240" w:lineRule="auto"/>
              <w:jc w:val="both"/>
              <w:rPr>
                <w:rFonts w:cs="Calibri"/>
                <w:lang w:val="nl-NL"/>
              </w:rPr>
            </w:pPr>
          </w:p>
          <w:p w14:paraId="0F761EC1" w14:textId="77777777" w:rsidR="00842AA6" w:rsidRDefault="00842AA6" w:rsidP="001D7E11">
            <w:pPr>
              <w:spacing w:after="0" w:line="240" w:lineRule="auto"/>
              <w:jc w:val="both"/>
              <w:rPr>
                <w:rFonts w:cs="Calibri"/>
                <w:lang w:val="nl-NL"/>
              </w:rPr>
            </w:pPr>
            <w:r w:rsidRPr="00164350">
              <w:rPr>
                <w:rFonts w:cs="Calibri"/>
                <w:lang w:val="nl-NL"/>
              </w:rPr>
              <w:t>De emittent van certificaten die betrekking hebben op effecten op naam moet zich aan de vennootschap die de gecertificeerde effecten heeft uitgegeven in die hoedanigheid bekendmaken. Deze vennootschap neemt die vermelding op in het betrokken register. De emittent van certificaten die betrekking hebben op gedematerialiseerde effecten moet aan de vennootschap die de gecertificeerde effecten heeft uitgegeven zijn hoedanigheid van emittent bekendmaken alvorens zijn stemrecht uit te oefenen.</w:t>
            </w:r>
          </w:p>
          <w:p w14:paraId="41869E77" w14:textId="77777777" w:rsidR="00842AA6" w:rsidRDefault="00842AA6" w:rsidP="001D7E11">
            <w:pPr>
              <w:spacing w:after="0" w:line="240" w:lineRule="auto"/>
              <w:jc w:val="both"/>
              <w:rPr>
                <w:rFonts w:cs="Calibri"/>
                <w:lang w:val="nl-NL"/>
              </w:rPr>
            </w:pPr>
          </w:p>
          <w:p w14:paraId="647A1897" w14:textId="77777777" w:rsidR="00842AA6" w:rsidRDefault="00842AA6" w:rsidP="001D7E11">
            <w:pPr>
              <w:spacing w:after="0" w:line="240" w:lineRule="auto"/>
              <w:jc w:val="both"/>
              <w:rPr>
                <w:rFonts w:cs="Calibri"/>
                <w:lang w:val="nl-NL"/>
              </w:rPr>
            </w:pPr>
            <w:r w:rsidRPr="00164350">
              <w:rPr>
                <w:rFonts w:cs="Calibri"/>
                <w:lang w:val="nl-BE"/>
              </w:rPr>
              <w:t xml:space="preserve">Tenzij in de uitgiftevoorwaarden anders is bepaald, </w:t>
            </w:r>
            <w:r w:rsidRPr="00164350">
              <w:rPr>
                <w:rFonts w:cs="Calibri"/>
                <w:lang w:val="nl-NL"/>
              </w:rPr>
              <w:t xml:space="preserve">stelt de emittent van certificaten die betrekking hebben op aandelen of </w:t>
            </w:r>
            <w:r w:rsidRPr="00164350">
              <w:rPr>
                <w:rFonts w:cs="Calibri"/>
                <w:lang w:val="nl-NL"/>
              </w:rPr>
              <w:lastRenderedPageBreak/>
              <w:t>winstbewijzen onmiddellijk en na aftrek van eventuele kosten, aan de houder van certificaten de dividenden betaalbaar, de eventuele opbrengst van het inschrijvingsrecht en het overschot na vereffening die eventueel door de vennootschap worden uitgekeerd, alsook alle bedragen die voortkomen uit de vermindering van het kapitaal.</w:t>
            </w:r>
          </w:p>
          <w:p w14:paraId="3B0E3F22" w14:textId="77777777" w:rsidR="00842AA6" w:rsidRDefault="00842AA6" w:rsidP="001D7E11">
            <w:pPr>
              <w:spacing w:after="0" w:line="240" w:lineRule="auto"/>
              <w:jc w:val="both"/>
              <w:rPr>
                <w:rFonts w:cs="Calibri"/>
                <w:lang w:val="nl-NL"/>
              </w:rPr>
            </w:pPr>
          </w:p>
          <w:p w14:paraId="2C98D2DF" w14:textId="77777777" w:rsidR="00842AA6" w:rsidRDefault="00842AA6" w:rsidP="001D7E11">
            <w:pPr>
              <w:spacing w:after="0" w:line="240" w:lineRule="auto"/>
              <w:jc w:val="both"/>
              <w:rPr>
                <w:rFonts w:cs="Calibri"/>
                <w:lang w:val="nl-NL"/>
              </w:rPr>
            </w:pPr>
            <w:r w:rsidRPr="00164350">
              <w:rPr>
                <w:rFonts w:cs="Calibri"/>
                <w:lang w:val="nl-NL"/>
              </w:rPr>
              <w:t>Geen enkele overdracht van effecten waarop certificaten betrekking hebben, is toegestaan indien de emittent van certificaten een genoteerde vennootschap is. Indien de emittent van certificaten een niet genoteerde vennootschap is, kan hij de effecten waarop certificaten betrekking hebben evenmin overdragen, tenzij in de uitgiftevoorwaarden anders is bepaald.</w:t>
            </w:r>
          </w:p>
          <w:p w14:paraId="7DDE6E7A" w14:textId="77777777" w:rsidR="00842AA6" w:rsidRDefault="00842AA6" w:rsidP="001D7E11">
            <w:pPr>
              <w:spacing w:after="0" w:line="240" w:lineRule="auto"/>
              <w:jc w:val="both"/>
              <w:rPr>
                <w:rFonts w:cs="Calibri"/>
                <w:lang w:val="nl-NL"/>
              </w:rPr>
            </w:pPr>
          </w:p>
          <w:p w14:paraId="59414ABC" w14:textId="77777777" w:rsidR="00842AA6" w:rsidRDefault="00842AA6" w:rsidP="001D7E11">
            <w:pPr>
              <w:spacing w:after="0" w:line="240" w:lineRule="auto"/>
              <w:jc w:val="both"/>
              <w:rPr>
                <w:rFonts w:cs="Calibri"/>
                <w:lang w:val="nl-NL"/>
              </w:rPr>
            </w:pPr>
            <w:r w:rsidRPr="00164350">
              <w:rPr>
                <w:rFonts w:cs="Calibri"/>
                <w:lang w:val="nl-NL"/>
              </w:rPr>
              <w:t>De certificaten kunnen worden omgewisseld tegen de aandelen, winstbewijzen, obligaties of inschrijvingsrechten waarop zij betrekking hebben. Deze omwisselbaarheid kan in de uitgiftevoorwaarden voor bepaalde of onbepaalde duur worden uitgesloten. Niettegenstaande andersluidende bepaling kan de houder van certificaten op ieder tijdstip de omwisseling verkrijgen indien de emittent zijn verplichtingen jegens hem niet nakomt of zijn belangen op ernstige wijze worden verwaarloosd.</w:t>
            </w:r>
          </w:p>
          <w:p w14:paraId="38DCF76C" w14:textId="77777777" w:rsidR="00842AA6" w:rsidRDefault="00842AA6" w:rsidP="001D7E11">
            <w:pPr>
              <w:spacing w:after="0" w:line="240" w:lineRule="auto"/>
              <w:jc w:val="both"/>
              <w:rPr>
                <w:rFonts w:cs="Calibri"/>
                <w:lang w:val="nl-NL"/>
              </w:rPr>
            </w:pPr>
          </w:p>
          <w:p w14:paraId="100CBE02" w14:textId="77777777" w:rsidR="00842AA6" w:rsidRDefault="00842AA6" w:rsidP="001D7E11">
            <w:pPr>
              <w:spacing w:after="0" w:line="240" w:lineRule="auto"/>
              <w:jc w:val="both"/>
              <w:rPr>
                <w:rFonts w:cs="Calibri"/>
                <w:lang w:val="nl-NL"/>
              </w:rPr>
            </w:pPr>
            <w:r w:rsidRPr="00164350">
              <w:rPr>
                <w:rFonts w:cs="Calibri"/>
                <w:lang w:val="nl-NL"/>
              </w:rPr>
              <w:t>§ 2. Bij faillissement van de emittent van certificaten of in enig ander geval van samenloop worden de certificaten, niettegenstaande andersluidende bepaling, van rechtswege omgewisseld en oefenen de houders van certificaten gezamenlijk hun recht tot terugvordering uit op de algemeenheid van de gecertificeerde effecten van dezelfde categorie en soort uitgegeven door dezelfde vennootschap, die zich in het bezit van de betrokken emittent van certificaten bevinden.</w:t>
            </w:r>
          </w:p>
          <w:p w14:paraId="53E2090C" w14:textId="77777777" w:rsidR="00842AA6" w:rsidRDefault="00842AA6" w:rsidP="001D7E11">
            <w:pPr>
              <w:spacing w:after="0" w:line="240" w:lineRule="auto"/>
              <w:jc w:val="both"/>
              <w:rPr>
                <w:rFonts w:cs="Calibri"/>
                <w:lang w:val="nl-NL"/>
              </w:rPr>
            </w:pPr>
          </w:p>
          <w:p w14:paraId="218205A6" w14:textId="77777777" w:rsidR="00842AA6" w:rsidRPr="001D7E11" w:rsidRDefault="00842AA6" w:rsidP="001D7E11">
            <w:pPr>
              <w:spacing w:after="0" w:line="240" w:lineRule="auto"/>
              <w:jc w:val="both"/>
              <w:rPr>
                <w:rFonts w:cs="Calibri"/>
                <w:b/>
                <w:lang w:val="nl-NL"/>
              </w:rPr>
            </w:pPr>
            <w:r w:rsidRPr="00164350">
              <w:rPr>
                <w:rFonts w:cs="Calibri"/>
                <w:lang w:val="nl-NL"/>
              </w:rPr>
              <w:t>Indien die algemeenheid in het geval bedoeld in het vorige lid niet toereikend is om de volledige teruggave van de effecten te waarborgen, wordt zij onder de houders van certificaten verdeeld naar verhouding van hun rechten.</w:t>
            </w:r>
          </w:p>
        </w:tc>
        <w:tc>
          <w:tcPr>
            <w:tcW w:w="5953" w:type="dxa"/>
            <w:gridSpan w:val="2"/>
            <w:shd w:val="clear" w:color="auto" w:fill="auto"/>
          </w:tcPr>
          <w:p w14:paraId="141F878D" w14:textId="77777777" w:rsidR="00842AA6" w:rsidRPr="00842AA6" w:rsidRDefault="00842AA6" w:rsidP="001D7E11">
            <w:pPr>
              <w:spacing w:after="0" w:line="240" w:lineRule="auto"/>
              <w:jc w:val="both"/>
              <w:rPr>
                <w:rFonts w:cs="Calibri"/>
                <w:lang w:val="fr-FR"/>
              </w:rPr>
            </w:pPr>
            <w:r w:rsidRPr="00164350">
              <w:rPr>
                <w:rFonts w:cs="Calibri"/>
                <w:bCs/>
                <w:iCs/>
                <w:lang w:val="fr-FR"/>
              </w:rPr>
              <w:lastRenderedPageBreak/>
              <w:t>§ 1</w:t>
            </w:r>
            <w:r w:rsidRPr="00164350">
              <w:rPr>
                <w:rFonts w:cs="Calibri"/>
                <w:bCs/>
                <w:iCs/>
                <w:vertAlign w:val="superscript"/>
                <w:lang w:val="fr-FR"/>
              </w:rPr>
              <w:t>er</w:t>
            </w:r>
            <w:r w:rsidRPr="00164350">
              <w:rPr>
                <w:rFonts w:cs="Calibri"/>
                <w:bCs/>
                <w:iCs/>
                <w:lang w:val="fr-FR"/>
              </w:rPr>
              <w:t>. Des certificats se rapportant à des actions, parts bénéficiaires, obligations convertibles ou droits de souscription peuvent être émis, en collaboration ou non avec la société, par une personne morale qui conserve ou acquiert la propriété des titres auxquels se rapportent les certificats et s'engage à réserver tout produit ou revenu de ces titres au titulaire des certificats. Ces certificats peuvent revêtir la forme nominative ou la forme dématérialisée.</w:t>
            </w:r>
          </w:p>
          <w:p w14:paraId="189FE253" w14:textId="77777777" w:rsidR="00842AA6" w:rsidRDefault="00842AA6" w:rsidP="001D7E11">
            <w:pPr>
              <w:spacing w:after="0" w:line="240" w:lineRule="auto"/>
              <w:jc w:val="both"/>
              <w:rPr>
                <w:rFonts w:cs="Calibri"/>
                <w:lang w:val="fr-FR"/>
              </w:rPr>
            </w:pPr>
          </w:p>
          <w:p w14:paraId="48BA432C" w14:textId="77777777" w:rsidR="00842AA6" w:rsidRDefault="00842AA6" w:rsidP="001D7E11">
            <w:pPr>
              <w:spacing w:after="0" w:line="240" w:lineRule="auto"/>
              <w:jc w:val="both"/>
              <w:rPr>
                <w:rFonts w:cs="Calibri"/>
                <w:lang w:val="fr-FR"/>
              </w:rPr>
            </w:pPr>
            <w:r w:rsidRPr="00164350">
              <w:rPr>
                <w:rFonts w:cs="Calibri"/>
                <w:lang w:val="fr-FR"/>
              </w:rPr>
              <w:t>L'émetteur de certificats exerce tous les droits attachés aux titres auxquels ils se rapportent, en ce compris le droit de vote.</w:t>
            </w:r>
          </w:p>
          <w:p w14:paraId="2CAFD197" w14:textId="77777777" w:rsidR="00842AA6" w:rsidRDefault="00842AA6" w:rsidP="001D7E11">
            <w:pPr>
              <w:spacing w:after="0" w:line="240" w:lineRule="auto"/>
              <w:jc w:val="both"/>
              <w:rPr>
                <w:rFonts w:cs="Calibri"/>
                <w:lang w:val="fr-FR"/>
              </w:rPr>
            </w:pPr>
          </w:p>
          <w:p w14:paraId="70086931" w14:textId="3BF597FD" w:rsidR="00842AA6" w:rsidRDefault="00842AA6" w:rsidP="001D7E11">
            <w:pPr>
              <w:spacing w:after="0" w:line="240" w:lineRule="auto"/>
              <w:jc w:val="both"/>
              <w:rPr>
                <w:rFonts w:cs="Calibri"/>
                <w:lang w:val="fr-FR"/>
              </w:rPr>
            </w:pPr>
            <w:r w:rsidRPr="00164350">
              <w:rPr>
                <w:rFonts w:cs="Calibri"/>
                <w:lang w:val="fr-FR"/>
              </w:rPr>
              <w:t>L'émetteur de certificats se rapportant à des titres nominatifs est tenu de se faire connaître en cette qualité à la société qui a émis les titres certifiés. Cette dernière portera cette mention au registre concerné. L'émetteur de certificats se rapportant à des titres dématérialisés est tenu de faire connaître sa qualité d'émetteur à la société qui a ém</w:t>
            </w:r>
            <w:r w:rsidR="007343A3">
              <w:rPr>
                <w:rFonts w:cs="Calibri"/>
                <w:lang w:val="fr-FR"/>
              </w:rPr>
              <w:t>is les titres certifiés avant d'</w:t>
            </w:r>
            <w:r w:rsidRPr="00164350">
              <w:rPr>
                <w:rFonts w:cs="Calibri"/>
                <w:lang w:val="fr-FR"/>
              </w:rPr>
              <w:t>exercer son droit de vote.</w:t>
            </w:r>
          </w:p>
          <w:p w14:paraId="0DB866C1" w14:textId="77777777" w:rsidR="00842AA6" w:rsidRDefault="00842AA6" w:rsidP="001D7E11">
            <w:pPr>
              <w:spacing w:after="0" w:line="240" w:lineRule="auto"/>
              <w:jc w:val="both"/>
              <w:rPr>
                <w:rFonts w:cs="Calibri"/>
                <w:lang w:val="fr-FR"/>
              </w:rPr>
            </w:pPr>
          </w:p>
          <w:p w14:paraId="764AA797" w14:textId="11B00AE0" w:rsidR="00842AA6" w:rsidRDefault="00842AA6" w:rsidP="001D7E11">
            <w:pPr>
              <w:spacing w:after="0" w:line="240" w:lineRule="auto"/>
              <w:jc w:val="both"/>
              <w:rPr>
                <w:rFonts w:cs="Calibri"/>
                <w:lang w:val="fr-FR"/>
              </w:rPr>
            </w:pPr>
            <w:r w:rsidRPr="00164350">
              <w:rPr>
                <w:rFonts w:cs="Calibri"/>
                <w:lang w:val="fr-FR"/>
              </w:rPr>
              <w:t>L'émetteur de certificats se rapportant à des actions ou parts bénéficiaires met en paiement immédiatement, sauf disposition contraire</w:t>
            </w:r>
            <w:r w:rsidR="007343A3">
              <w:rPr>
                <w:rFonts w:cs="Calibri"/>
                <w:lang w:val="fr-FR"/>
              </w:rPr>
              <w:t xml:space="preserve"> dans les conditions d'</w:t>
            </w:r>
            <w:r w:rsidRPr="00164350">
              <w:rPr>
                <w:rFonts w:cs="Calibri"/>
                <w:lang w:val="fr-FR"/>
              </w:rPr>
              <w:t>émission, sous déduction de ses frais éventuels, au titulaire des certificats les dividendes, l'éventuel produit du droit de souscription et le produit de liquidation éventuellement distribués par la société ainsi que toute somme provenant de la réduction du capital.</w:t>
            </w:r>
          </w:p>
          <w:p w14:paraId="290C55E0" w14:textId="77777777" w:rsidR="00842AA6" w:rsidRDefault="00842AA6" w:rsidP="001D7E11">
            <w:pPr>
              <w:spacing w:after="0" w:line="240" w:lineRule="auto"/>
              <w:jc w:val="both"/>
              <w:rPr>
                <w:rFonts w:cs="Calibri"/>
                <w:lang w:val="fr-FR"/>
              </w:rPr>
            </w:pPr>
          </w:p>
          <w:p w14:paraId="59473C54" w14:textId="0EBCBE7D" w:rsidR="00842AA6" w:rsidRPr="00164350" w:rsidRDefault="00842AA6" w:rsidP="001D7E11">
            <w:pPr>
              <w:spacing w:after="0" w:line="240" w:lineRule="auto"/>
              <w:jc w:val="both"/>
              <w:rPr>
                <w:rFonts w:cs="Calibri"/>
                <w:bCs/>
                <w:iCs/>
                <w:lang w:val="fr-FR"/>
              </w:rPr>
            </w:pPr>
            <w:r w:rsidRPr="00164350">
              <w:rPr>
                <w:rFonts w:cs="Calibri"/>
                <w:bCs/>
                <w:iCs/>
                <w:lang w:val="fr-FR"/>
              </w:rPr>
              <w:t>Aucune cession de titres auxquels se rapportent des certificats n'est admise si l'émett</w:t>
            </w:r>
            <w:r w:rsidR="007343A3">
              <w:rPr>
                <w:rFonts w:cs="Calibri"/>
                <w:bCs/>
                <w:iCs/>
                <w:lang w:val="fr-FR"/>
              </w:rPr>
              <w:t>eur est une société cotée. Si l'</w:t>
            </w:r>
            <w:r w:rsidRPr="00164350">
              <w:rPr>
                <w:rFonts w:cs="Calibri"/>
                <w:bCs/>
                <w:iCs/>
                <w:lang w:val="fr-FR"/>
              </w:rPr>
              <w:t xml:space="preserve">émetteur de certificats est une société cotée, il ne peut céder les titres auxquels se rapportent les certificats, sauf disposition </w:t>
            </w:r>
            <w:r w:rsidR="007343A3">
              <w:rPr>
                <w:rFonts w:cs="Calibri"/>
                <w:bCs/>
                <w:iCs/>
                <w:lang w:val="fr-FR"/>
              </w:rPr>
              <w:t>contraire dans les conditions d'</w:t>
            </w:r>
            <w:r w:rsidRPr="00164350">
              <w:rPr>
                <w:rFonts w:cs="Calibri"/>
                <w:bCs/>
                <w:iCs/>
                <w:lang w:val="fr-FR"/>
              </w:rPr>
              <w:t>émission.</w:t>
            </w:r>
          </w:p>
          <w:p w14:paraId="1CE24712" w14:textId="77777777" w:rsidR="00842AA6" w:rsidRDefault="00842AA6" w:rsidP="001D7E11">
            <w:pPr>
              <w:spacing w:after="0" w:line="240" w:lineRule="auto"/>
              <w:jc w:val="both"/>
              <w:rPr>
                <w:rFonts w:cs="Calibri"/>
                <w:lang w:val="fr-FR"/>
              </w:rPr>
            </w:pPr>
          </w:p>
          <w:p w14:paraId="2FCD4E3D" w14:textId="4AAC7EF3" w:rsidR="00842AA6" w:rsidRDefault="00842AA6" w:rsidP="001D7E11">
            <w:pPr>
              <w:spacing w:after="0" w:line="240" w:lineRule="auto"/>
              <w:jc w:val="both"/>
              <w:rPr>
                <w:rFonts w:cs="Calibri"/>
                <w:lang w:val="fr-FR"/>
              </w:rPr>
            </w:pPr>
            <w:r w:rsidRPr="00164350">
              <w:rPr>
                <w:rFonts w:cs="Calibri"/>
                <w:lang w:val="fr-FR"/>
              </w:rPr>
              <w:t xml:space="preserve">Les certificats sont échangeables en actions, parts bénéficiaires, obligations ou droits de souscription auxquels ils se rapportent. </w:t>
            </w:r>
            <w:r w:rsidR="007343A3">
              <w:rPr>
                <w:rFonts w:cs="Calibri"/>
                <w:lang w:val="fr-BE"/>
              </w:rPr>
              <w:t>L'</w:t>
            </w:r>
            <w:r w:rsidRPr="00164350">
              <w:rPr>
                <w:rFonts w:cs="Calibri"/>
                <w:lang w:val="fr-BE"/>
              </w:rPr>
              <w:t>échangeabilité peut être exclue pour une durée déterminée ou ind</w:t>
            </w:r>
            <w:r w:rsidR="007343A3">
              <w:rPr>
                <w:rFonts w:cs="Calibri"/>
                <w:lang w:val="fr-BE"/>
              </w:rPr>
              <w:t>éterminée dans les conditions d'</w:t>
            </w:r>
            <w:r w:rsidRPr="00164350">
              <w:rPr>
                <w:rFonts w:cs="Calibri"/>
                <w:lang w:val="fr-BE"/>
              </w:rPr>
              <w:t xml:space="preserve">émission. </w:t>
            </w:r>
            <w:r w:rsidRPr="00164350">
              <w:rPr>
                <w:rFonts w:cs="Calibri"/>
                <w:lang w:val="fr-FR"/>
              </w:rPr>
              <w:t>Nonobstant toute disposition contraire, l'échange peut être obtenu à tout moment par chaque titulaire de certificats en cas d'inexécution des obligations de l'émetteur à son égard ou lorsque ses intérêts sont gravement méconnus.</w:t>
            </w:r>
          </w:p>
          <w:p w14:paraId="723F45AF" w14:textId="77777777" w:rsidR="00842AA6" w:rsidRDefault="00842AA6" w:rsidP="001D7E11">
            <w:pPr>
              <w:spacing w:after="0" w:line="240" w:lineRule="auto"/>
              <w:jc w:val="both"/>
              <w:rPr>
                <w:rFonts w:cs="Calibri"/>
                <w:lang w:val="fr-FR"/>
              </w:rPr>
            </w:pPr>
          </w:p>
          <w:p w14:paraId="00614E61" w14:textId="77777777" w:rsidR="00842AA6" w:rsidRPr="00164350" w:rsidRDefault="00842AA6" w:rsidP="001D7E11">
            <w:pPr>
              <w:spacing w:after="0" w:line="240" w:lineRule="auto"/>
              <w:jc w:val="both"/>
              <w:rPr>
                <w:rFonts w:cs="Calibri"/>
                <w:bCs/>
                <w:iCs/>
                <w:lang w:val="fr-FR"/>
              </w:rPr>
            </w:pPr>
            <w:r w:rsidRPr="00164350">
              <w:rPr>
                <w:rFonts w:cs="Calibri"/>
                <w:bCs/>
                <w:iCs/>
                <w:lang w:val="fr-FR"/>
              </w:rPr>
              <w:t>§ 2. En cas de faillite de l'émetteur de certificats ou de toute autre situation de concours, les certificats sont échangés de plein droit nonobstant toute disposition contraire et les titulaires de certificats exercent collectivement leur revendication sur l'universalité des titres certifiés de la même catégorie et classe émis par la même société, appartenant à l'émetteur de certificats.</w:t>
            </w:r>
          </w:p>
          <w:p w14:paraId="30087FD5" w14:textId="77777777" w:rsidR="00842AA6" w:rsidRDefault="00842AA6" w:rsidP="001D7E11">
            <w:pPr>
              <w:spacing w:after="0" w:line="240" w:lineRule="auto"/>
              <w:jc w:val="both"/>
              <w:rPr>
                <w:rFonts w:cs="Calibri"/>
                <w:lang w:val="fr-FR"/>
              </w:rPr>
            </w:pPr>
          </w:p>
          <w:p w14:paraId="511CE8BE" w14:textId="77777777" w:rsidR="00842AA6" w:rsidRPr="00164350" w:rsidRDefault="00842AA6" w:rsidP="001D7E11">
            <w:pPr>
              <w:spacing w:after="0" w:line="240" w:lineRule="auto"/>
              <w:jc w:val="both"/>
              <w:rPr>
                <w:rFonts w:cs="Calibri"/>
                <w:bCs/>
                <w:iCs/>
                <w:lang w:val="fr-FR"/>
              </w:rPr>
            </w:pPr>
            <w:r w:rsidRPr="00164350">
              <w:rPr>
                <w:rFonts w:cs="Calibri"/>
                <w:bCs/>
                <w:iCs/>
                <w:lang w:val="fr-FR"/>
              </w:rPr>
              <w:t>Si, dans le cas visé à l'alinéa précédent, cette universalité est insuffisante pour assurer la restitution intégrale des titres, elle sera répartie entre les titulaires de certificats en proportion de leurs droits.</w:t>
            </w:r>
          </w:p>
          <w:p w14:paraId="5D19AB7F" w14:textId="77777777" w:rsidR="00842AA6" w:rsidRPr="00A527CC" w:rsidRDefault="00842AA6" w:rsidP="001D7E11">
            <w:pPr>
              <w:spacing w:after="0" w:line="240" w:lineRule="auto"/>
              <w:jc w:val="both"/>
              <w:rPr>
                <w:rFonts w:cs="Calibri"/>
                <w:lang w:val="fr-FR"/>
              </w:rPr>
            </w:pPr>
          </w:p>
        </w:tc>
      </w:tr>
      <w:tr w:rsidR="00F1698E" w:rsidRPr="00F1698E" w14:paraId="7F04C30F" w14:textId="77777777" w:rsidTr="001D7E11">
        <w:trPr>
          <w:trHeight w:val="377"/>
        </w:trPr>
        <w:tc>
          <w:tcPr>
            <w:tcW w:w="1980" w:type="dxa"/>
          </w:tcPr>
          <w:p w14:paraId="5337211F" w14:textId="77777777" w:rsidR="00F1698E" w:rsidRPr="00155F2A" w:rsidRDefault="00F1698E" w:rsidP="00F46460">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F3B434C" w14:textId="77777777" w:rsidR="00627C2E" w:rsidRPr="00155F2A" w:rsidRDefault="00627C2E" w:rsidP="00627C2E">
            <w:pPr>
              <w:spacing w:after="0" w:line="240" w:lineRule="auto"/>
              <w:jc w:val="both"/>
              <w:rPr>
                <w:rFonts w:cs="Calibri"/>
                <w:lang w:val="nl-BE"/>
              </w:rPr>
            </w:pPr>
            <w:r w:rsidRPr="00155F2A">
              <w:rPr>
                <w:rFonts w:cs="Calibri"/>
                <w:lang w:val="nl-BE"/>
              </w:rPr>
              <w:t>Art. 7:</w:t>
            </w:r>
            <w:del w:id="0" w:author="Microsoft Office-gebruiker" w:date="2021-10-29T16:41:00Z">
              <w:r w:rsidRPr="00157644">
                <w:rPr>
                  <w:rFonts w:cs="Calibri"/>
                  <w:lang w:val="nl-NL"/>
                </w:rPr>
                <w:delText>53</w:delText>
              </w:r>
            </w:del>
            <w:ins w:id="1" w:author="Microsoft Office-gebruiker" w:date="2021-10-29T16:41:00Z">
              <w:r w:rsidRPr="00155F2A">
                <w:rPr>
                  <w:rFonts w:cs="Calibri"/>
                  <w:lang w:val="nl-BE"/>
                </w:rPr>
                <w:t>61</w:t>
              </w:r>
            </w:ins>
            <w:r w:rsidRPr="00155F2A">
              <w:rPr>
                <w:rFonts w:cs="Calibri"/>
                <w:lang w:val="nl-BE"/>
              </w:rPr>
              <w:t xml:space="preserve">. § 1. Certificaten die betrekking hebben op aandelen, winstbewijzen, converteerbare obligaties of inschrijvingsrechten kunnen, al </w:t>
            </w:r>
            <w:del w:id="2" w:author="Microsoft Office-gebruiker" w:date="2021-10-29T16:41:00Z">
              <w:r w:rsidRPr="00157644">
                <w:rPr>
                  <w:rFonts w:cs="Calibri"/>
                  <w:lang w:val="nl-NL"/>
                </w:rPr>
                <w:delText>of</w:delText>
              </w:r>
            </w:del>
            <w:ins w:id="3" w:author="Microsoft Office-gebruiker" w:date="2021-10-29T16:41:00Z">
              <w:r w:rsidRPr="00155F2A">
                <w:rPr>
                  <w:rFonts w:cs="Calibri"/>
                  <w:lang w:val="nl-BE"/>
                </w:rPr>
                <w:t>dan</w:t>
              </w:r>
            </w:ins>
            <w:r w:rsidRPr="00155F2A">
              <w:rPr>
                <w:rFonts w:cs="Calibri"/>
                <w:lang w:val="nl-BE"/>
              </w:rPr>
              <w:t xml:space="preserve"> niet met medewerking van de vennootschap, worden uitgegeven door een rechtspersoon die </w:t>
            </w:r>
            <w:del w:id="4" w:author="Microsoft Office-gebruiker" w:date="2021-10-29T16:41:00Z">
              <w:r w:rsidRPr="00157644">
                <w:rPr>
                  <w:rFonts w:cs="Calibri"/>
                  <w:lang w:val="nl-NL"/>
                </w:rPr>
                <w:delText>in het bezit</w:delText>
              </w:r>
            </w:del>
            <w:ins w:id="5" w:author="Microsoft Office-gebruiker" w:date="2021-10-29T16:41:00Z">
              <w:r w:rsidRPr="00155F2A">
                <w:rPr>
                  <w:rFonts w:cs="Calibri"/>
                  <w:lang w:val="nl-BE"/>
                </w:rPr>
                <w:t>eigenaar</w:t>
              </w:r>
            </w:ins>
            <w:r w:rsidRPr="00155F2A">
              <w:rPr>
                <w:rFonts w:cs="Calibri"/>
                <w:lang w:val="nl-BE"/>
              </w:rPr>
              <w:t xml:space="preserve"> blijft of </w:t>
            </w:r>
            <w:del w:id="6" w:author="Microsoft Office-gebruiker" w:date="2021-10-29T16:41:00Z">
              <w:r w:rsidRPr="00157644">
                <w:rPr>
                  <w:rFonts w:cs="Calibri"/>
                  <w:lang w:val="nl-NL"/>
                </w:rPr>
                <w:delText>het bezit verkrijgt</w:delText>
              </w:r>
            </w:del>
            <w:ins w:id="7" w:author="Microsoft Office-gebruiker" w:date="2021-10-29T16:41:00Z">
              <w:r w:rsidRPr="00155F2A">
                <w:rPr>
                  <w:rFonts w:cs="Calibri"/>
                  <w:lang w:val="nl-BE"/>
                </w:rPr>
                <w:t>wordt</w:t>
              </w:r>
            </w:ins>
            <w:r w:rsidRPr="00155F2A">
              <w:rPr>
                <w:rFonts w:cs="Calibri"/>
                <w:lang w:val="nl-BE"/>
              </w:rPr>
              <w:t xml:space="preserve"> van de effecten waarop de certificaten betrekking hebben en zich ertoe verbindt de opbrengst van of de inkomsten uit die effecten voor te behouden aan de houder van de certificaten. Het kan hierbij gaan om certificaten op naam of om gedematerialiseerde certificaten.</w:t>
            </w:r>
          </w:p>
          <w:p w14:paraId="3F917488" w14:textId="77777777" w:rsidR="00627C2E" w:rsidRDefault="00627C2E" w:rsidP="00627C2E">
            <w:pPr>
              <w:spacing w:after="0" w:line="240" w:lineRule="auto"/>
              <w:jc w:val="both"/>
              <w:rPr>
                <w:rFonts w:cs="Calibri"/>
                <w:lang w:val="nl-BE"/>
              </w:rPr>
            </w:pPr>
            <w:r w:rsidRPr="00155F2A">
              <w:rPr>
                <w:rFonts w:cs="Calibri"/>
                <w:lang w:val="nl-BE"/>
              </w:rPr>
              <w:t xml:space="preserve"> </w:t>
            </w:r>
          </w:p>
          <w:p w14:paraId="4A30488B" w14:textId="77777777" w:rsidR="00627C2E" w:rsidRPr="00155F2A" w:rsidRDefault="00627C2E" w:rsidP="00627C2E">
            <w:pPr>
              <w:spacing w:after="0" w:line="240" w:lineRule="auto"/>
              <w:jc w:val="both"/>
              <w:rPr>
                <w:rFonts w:cs="Calibri"/>
                <w:lang w:val="nl-BE"/>
              </w:rPr>
            </w:pPr>
            <w:r w:rsidRPr="00155F2A">
              <w:rPr>
                <w:rFonts w:cs="Calibri"/>
                <w:lang w:val="nl-BE"/>
              </w:rPr>
              <w:t>De emittent van de certificaten oefent alle rechten uit die zijn verbonden aan de effecten waarop zij betrekking hebben, daaronder begrepen het stemrecht.</w:t>
            </w:r>
          </w:p>
          <w:p w14:paraId="395BCCBF" w14:textId="77777777" w:rsidR="00627C2E" w:rsidRDefault="00627C2E" w:rsidP="00627C2E">
            <w:pPr>
              <w:spacing w:after="0" w:line="240" w:lineRule="auto"/>
              <w:jc w:val="both"/>
              <w:rPr>
                <w:rFonts w:cs="Calibri"/>
                <w:lang w:val="nl-BE"/>
              </w:rPr>
            </w:pPr>
            <w:r w:rsidRPr="00155F2A">
              <w:rPr>
                <w:rFonts w:cs="Calibri"/>
                <w:lang w:val="nl-BE"/>
              </w:rPr>
              <w:t xml:space="preserve">  </w:t>
            </w:r>
          </w:p>
          <w:p w14:paraId="11CA8379" w14:textId="77777777" w:rsidR="00627C2E" w:rsidRPr="00155F2A" w:rsidRDefault="00627C2E" w:rsidP="00627C2E">
            <w:pPr>
              <w:spacing w:after="0" w:line="240" w:lineRule="auto"/>
              <w:jc w:val="both"/>
              <w:rPr>
                <w:rFonts w:cs="Calibri"/>
                <w:lang w:val="nl-BE"/>
              </w:rPr>
            </w:pPr>
            <w:r w:rsidRPr="00155F2A">
              <w:rPr>
                <w:rFonts w:cs="Calibri"/>
                <w:lang w:val="nl-BE"/>
              </w:rPr>
              <w:t>De emittent van certificaten die betrekking hebben op effecten op naam moet zich aan de vennootschap die de gecertificeerde effecten heeft uitgegeven in die hoedanigheid bekendmaken. Deze vennootschap neemt die vermelding op in het betrokken register. De emittent van certificaten die betrekking hebben op gedematerialiseerde effecten moet aan de vennootschap die de gecertificeerde effecten heeft uitgegeven zijn hoedanigheid van emittent bekendmaken alvorens zijn stemrecht uit te oefenen.</w:t>
            </w:r>
          </w:p>
          <w:p w14:paraId="21226265" w14:textId="77777777" w:rsidR="00627C2E" w:rsidRDefault="00627C2E" w:rsidP="00627C2E">
            <w:pPr>
              <w:spacing w:after="0" w:line="240" w:lineRule="auto"/>
              <w:jc w:val="both"/>
              <w:rPr>
                <w:del w:id="8" w:author="Microsoft Office-gebruiker" w:date="2021-10-29T16:41:00Z"/>
                <w:rFonts w:cs="Calibri"/>
                <w:lang w:val="nl-NL"/>
              </w:rPr>
            </w:pPr>
          </w:p>
          <w:p w14:paraId="3F258153" w14:textId="77777777" w:rsidR="00627C2E" w:rsidRDefault="00627C2E" w:rsidP="00627C2E">
            <w:pPr>
              <w:spacing w:after="0" w:line="240" w:lineRule="auto"/>
              <w:jc w:val="both"/>
              <w:rPr>
                <w:ins w:id="9" w:author="Microsoft Office-gebruiker" w:date="2021-10-29T16:41:00Z"/>
                <w:rFonts w:cs="Calibri"/>
                <w:lang w:val="nl-BE"/>
              </w:rPr>
            </w:pPr>
            <w:del w:id="10" w:author="Microsoft Office-gebruiker" w:date="2021-10-29T16:41:00Z">
              <w:r w:rsidRPr="00157644">
                <w:rPr>
                  <w:rFonts w:cs="Calibri"/>
                  <w:lang w:val="nl-NL"/>
                </w:rPr>
                <w:delText>Behoudens andersluidende bepaling</w:delText>
              </w:r>
            </w:del>
            <w:ins w:id="11" w:author="Microsoft Office-gebruiker" w:date="2021-10-29T16:41:00Z">
              <w:r w:rsidRPr="00155F2A">
                <w:rPr>
                  <w:rFonts w:cs="Calibri"/>
                  <w:lang w:val="nl-BE"/>
                </w:rPr>
                <w:t xml:space="preserve"> </w:t>
              </w:r>
            </w:ins>
          </w:p>
          <w:p w14:paraId="1CDF35AE" w14:textId="77777777" w:rsidR="00627C2E" w:rsidRPr="00155F2A" w:rsidRDefault="00627C2E" w:rsidP="00627C2E">
            <w:pPr>
              <w:spacing w:after="0" w:line="240" w:lineRule="auto"/>
              <w:jc w:val="both"/>
              <w:rPr>
                <w:rFonts w:cs="Calibri"/>
                <w:lang w:val="nl-BE"/>
              </w:rPr>
            </w:pPr>
            <w:ins w:id="12" w:author="Microsoft Office-gebruiker" w:date="2021-10-29T16:41:00Z">
              <w:r w:rsidRPr="00155F2A">
                <w:rPr>
                  <w:rFonts w:cs="Calibri"/>
                  <w:lang w:val="nl-BE"/>
                </w:rPr>
                <w:t>Tenzij in de uitgiftevoorwaarden anders is bepaald,</w:t>
              </w:r>
            </w:ins>
            <w:r w:rsidRPr="00155F2A">
              <w:rPr>
                <w:rFonts w:cs="Calibri"/>
                <w:lang w:val="nl-BE"/>
              </w:rPr>
              <w:t xml:space="preserve"> stelt de emittent van certificaten die betrekking hebben op aandelen of winstbewijzen onmiddellijk en na aftrek van eventuele kosten, aan de houder van certificaten de dividenden betaalbaar, de </w:t>
            </w:r>
            <w:r w:rsidRPr="00155F2A">
              <w:rPr>
                <w:rFonts w:cs="Calibri"/>
                <w:lang w:val="nl-BE"/>
              </w:rPr>
              <w:lastRenderedPageBreak/>
              <w:t xml:space="preserve">eventuele opbrengst van het inschrijvingsrecht en het overschot na vereffening die eventueel door de vennootschap worden uitgekeerd, alsook alle bedragen die voortkomen uit de vermindering </w:t>
            </w:r>
            <w:del w:id="13" w:author="Microsoft Office-gebruiker" w:date="2021-10-29T16:41:00Z">
              <w:r w:rsidRPr="00157644">
                <w:rPr>
                  <w:rFonts w:cs="Calibri"/>
                  <w:lang w:val="nl-NL"/>
                </w:rPr>
                <w:delText xml:space="preserve">of de aflossing </w:delText>
              </w:r>
            </w:del>
            <w:r w:rsidRPr="00155F2A">
              <w:rPr>
                <w:rFonts w:cs="Calibri"/>
                <w:lang w:val="nl-BE"/>
              </w:rPr>
              <w:t>van het kapitaal.</w:t>
            </w:r>
          </w:p>
          <w:p w14:paraId="3A1B1699" w14:textId="77777777" w:rsidR="00627C2E" w:rsidRDefault="00627C2E" w:rsidP="00627C2E">
            <w:pPr>
              <w:spacing w:after="0" w:line="240" w:lineRule="auto"/>
              <w:jc w:val="both"/>
              <w:rPr>
                <w:rFonts w:cs="Calibri"/>
                <w:lang w:val="nl-BE"/>
              </w:rPr>
            </w:pPr>
            <w:r w:rsidRPr="00155F2A">
              <w:rPr>
                <w:rFonts w:cs="Calibri"/>
                <w:lang w:val="nl-BE"/>
              </w:rPr>
              <w:t xml:space="preserve">  </w:t>
            </w:r>
          </w:p>
          <w:p w14:paraId="3C3EC2E0" w14:textId="77777777" w:rsidR="00627C2E" w:rsidRPr="00155F2A" w:rsidRDefault="00627C2E" w:rsidP="00627C2E">
            <w:pPr>
              <w:spacing w:after="0" w:line="240" w:lineRule="auto"/>
              <w:jc w:val="both"/>
              <w:rPr>
                <w:rFonts w:cs="Calibri"/>
                <w:lang w:val="nl-BE"/>
              </w:rPr>
            </w:pPr>
            <w:r w:rsidRPr="00155F2A">
              <w:rPr>
                <w:rFonts w:cs="Calibri"/>
                <w:lang w:val="nl-BE"/>
              </w:rPr>
              <w:t xml:space="preserve">Geen enkele overdracht van effecten waarop certificaten betrekking hebben, is toegestaan indien de emittent van certificaten een genoteerde vennootschap is. Indien de emittent van certificaten een niet genoteerde vennootschap is, kan hij de effecten waarop certificaten betrekking hebben evenmin overdragen, tenzij </w:t>
            </w:r>
            <w:ins w:id="14" w:author="Microsoft Office-gebruiker" w:date="2021-10-29T16:41:00Z">
              <w:r w:rsidRPr="00155F2A">
                <w:rPr>
                  <w:rFonts w:cs="Calibri"/>
                  <w:lang w:val="nl-BE"/>
                </w:rPr>
                <w:t xml:space="preserve">in de uitgiftevoorwaarden </w:t>
              </w:r>
            </w:ins>
            <w:r w:rsidRPr="00155F2A">
              <w:rPr>
                <w:rFonts w:cs="Calibri"/>
                <w:lang w:val="nl-BE"/>
              </w:rPr>
              <w:t>anders is bepaald.</w:t>
            </w:r>
          </w:p>
          <w:p w14:paraId="4EC6D64D" w14:textId="77777777" w:rsidR="00627C2E" w:rsidRDefault="00627C2E" w:rsidP="00627C2E">
            <w:pPr>
              <w:spacing w:after="0" w:line="240" w:lineRule="auto"/>
              <w:jc w:val="both"/>
              <w:rPr>
                <w:del w:id="15" w:author="Microsoft Office-gebruiker" w:date="2021-10-29T16:41:00Z"/>
                <w:rFonts w:cs="Calibri"/>
                <w:lang w:val="nl-NL"/>
              </w:rPr>
            </w:pPr>
          </w:p>
          <w:p w14:paraId="3D183A63" w14:textId="77777777" w:rsidR="00627C2E" w:rsidRDefault="00627C2E" w:rsidP="00627C2E">
            <w:pPr>
              <w:spacing w:after="0" w:line="240" w:lineRule="auto"/>
              <w:jc w:val="both"/>
              <w:rPr>
                <w:ins w:id="16" w:author="Microsoft Office-gebruiker" w:date="2021-10-29T16:41:00Z"/>
                <w:rFonts w:cs="Calibri"/>
                <w:lang w:val="nl-BE"/>
              </w:rPr>
            </w:pPr>
            <w:del w:id="17" w:author="Microsoft Office-gebruiker" w:date="2021-10-29T16:41:00Z">
              <w:r w:rsidRPr="00157644">
                <w:rPr>
                  <w:rFonts w:cs="Calibri"/>
                  <w:lang w:val="nl-NL"/>
                </w:rPr>
                <w:delText>Behoudens andersluidende bepaling kunnen de</w:delText>
              </w:r>
            </w:del>
            <w:ins w:id="18" w:author="Microsoft Office-gebruiker" w:date="2021-10-29T16:41:00Z">
              <w:r w:rsidRPr="00155F2A">
                <w:rPr>
                  <w:rFonts w:cs="Calibri"/>
                  <w:lang w:val="nl-BE"/>
                </w:rPr>
                <w:t xml:space="preserve">  </w:t>
              </w:r>
            </w:ins>
          </w:p>
          <w:p w14:paraId="6584CFD0" w14:textId="77777777" w:rsidR="00627C2E" w:rsidRPr="00155F2A" w:rsidRDefault="00627C2E" w:rsidP="00627C2E">
            <w:pPr>
              <w:spacing w:after="0" w:line="240" w:lineRule="auto"/>
              <w:jc w:val="both"/>
              <w:rPr>
                <w:rFonts w:cs="Calibri"/>
                <w:lang w:val="nl-BE"/>
              </w:rPr>
            </w:pPr>
            <w:ins w:id="19" w:author="Microsoft Office-gebruiker" w:date="2021-10-29T16:41:00Z">
              <w:r w:rsidRPr="00155F2A">
                <w:rPr>
                  <w:rFonts w:cs="Calibri"/>
                  <w:lang w:val="nl-BE"/>
                </w:rPr>
                <w:t>De</w:t>
              </w:r>
            </w:ins>
            <w:r w:rsidRPr="00155F2A">
              <w:rPr>
                <w:rFonts w:cs="Calibri"/>
                <w:lang w:val="nl-BE"/>
              </w:rPr>
              <w:t xml:space="preserve"> certificaten</w:t>
            </w:r>
            <w:ins w:id="20" w:author="Microsoft Office-gebruiker" w:date="2021-10-29T16:41:00Z">
              <w:r w:rsidRPr="00155F2A">
                <w:rPr>
                  <w:rFonts w:cs="Calibri"/>
                  <w:lang w:val="nl-BE"/>
                </w:rPr>
                <w:t xml:space="preserve"> kunnen</w:t>
              </w:r>
            </w:ins>
            <w:r w:rsidRPr="00155F2A">
              <w:rPr>
                <w:rFonts w:cs="Calibri"/>
                <w:lang w:val="nl-BE"/>
              </w:rPr>
              <w:t xml:space="preserve"> worden omgewisseld tegen de aandelen, winstbewijzen, obligaties of inschrijvingsrechten waarop zij betrekking hebben. Deze omwisselbaarheid kan in de </w:t>
            </w:r>
            <w:del w:id="21" w:author="Microsoft Office-gebruiker" w:date="2021-10-29T16:41:00Z">
              <w:r w:rsidRPr="00157644">
                <w:rPr>
                  <w:rFonts w:cs="Calibri"/>
                  <w:lang w:val="nl-NL"/>
                </w:rPr>
                <w:delText>emissievoorwaarden</w:delText>
              </w:r>
            </w:del>
            <w:ins w:id="22" w:author="Microsoft Office-gebruiker" w:date="2021-10-29T16:41:00Z">
              <w:r w:rsidRPr="00155F2A">
                <w:rPr>
                  <w:rFonts w:cs="Calibri"/>
                  <w:lang w:val="nl-BE"/>
                </w:rPr>
                <w:t>uitgiftevoorwaarden</w:t>
              </w:r>
            </w:ins>
            <w:r w:rsidRPr="00155F2A">
              <w:rPr>
                <w:rFonts w:cs="Calibri"/>
                <w:lang w:val="nl-BE"/>
              </w:rPr>
              <w:t xml:space="preserve"> voor bepaalde of onbepaalde duur worden uitgesloten. Niettegenstaande</w:t>
            </w:r>
            <w:del w:id="23" w:author="Microsoft Office-gebruiker" w:date="2021-10-29T16:41:00Z">
              <w:r w:rsidRPr="00157644">
                <w:rPr>
                  <w:rFonts w:cs="Calibri"/>
                  <w:lang w:val="nl-NL"/>
                </w:rPr>
                <w:delText xml:space="preserve"> enige</w:delText>
              </w:r>
            </w:del>
            <w:r w:rsidRPr="00155F2A">
              <w:rPr>
                <w:rFonts w:cs="Calibri"/>
                <w:lang w:val="nl-BE"/>
              </w:rPr>
              <w:t xml:space="preserve"> andersluidende bepaling kan de houder van certificaten op ieder tijdstip de omwisseling verkrijgen indien de emittent zijn verplichtingen jegens hem niet nakomt of zijn belangen op ernstige wijze worden verwaarloosd.</w:t>
            </w:r>
          </w:p>
          <w:p w14:paraId="33255553" w14:textId="77777777" w:rsidR="00627C2E" w:rsidRDefault="00627C2E" w:rsidP="00627C2E">
            <w:pPr>
              <w:spacing w:after="0" w:line="240" w:lineRule="auto"/>
              <w:jc w:val="both"/>
              <w:rPr>
                <w:rFonts w:cs="Calibri"/>
                <w:lang w:val="nl-BE"/>
              </w:rPr>
            </w:pPr>
            <w:r w:rsidRPr="00155F2A">
              <w:rPr>
                <w:rFonts w:cs="Calibri"/>
                <w:lang w:val="nl-BE"/>
              </w:rPr>
              <w:t xml:space="preserve">  </w:t>
            </w:r>
          </w:p>
          <w:p w14:paraId="3A47272C" w14:textId="77777777" w:rsidR="00627C2E" w:rsidRPr="00155F2A" w:rsidRDefault="00627C2E" w:rsidP="00627C2E">
            <w:pPr>
              <w:spacing w:after="0" w:line="240" w:lineRule="auto"/>
              <w:jc w:val="both"/>
              <w:rPr>
                <w:rFonts w:cs="Calibri"/>
                <w:lang w:val="nl-BE"/>
              </w:rPr>
            </w:pPr>
            <w:r w:rsidRPr="00155F2A">
              <w:rPr>
                <w:rFonts w:cs="Calibri"/>
                <w:lang w:val="nl-BE"/>
              </w:rPr>
              <w:t xml:space="preserve">§ 2. Bij faillissement van de emittent van certificaten of in enig ander geval van samenloop worden de certificaten, niettegenstaande </w:t>
            </w:r>
            <w:del w:id="24" w:author="Microsoft Office-gebruiker" w:date="2021-10-29T16:41:00Z">
              <w:r w:rsidRPr="00157644">
                <w:rPr>
                  <w:rFonts w:cs="Calibri"/>
                  <w:lang w:val="nl-NL"/>
                </w:rPr>
                <w:delText xml:space="preserve">enige </w:delText>
              </w:r>
            </w:del>
            <w:r w:rsidRPr="00155F2A">
              <w:rPr>
                <w:rFonts w:cs="Calibri"/>
                <w:lang w:val="nl-BE"/>
              </w:rPr>
              <w:t>andersluidende bepaling, van rechtswege omgewisseld en oefenen de houders van certificaten gezamenlijk hun recht tot terugvordering uit op de algemeenheid van de gecertificeerde effecten van dezelfde categorie en soort uitgegeven door dezelfde vennootschap, die zich in het bezit van de betrokken emittent van certificaten bevinden.</w:t>
            </w:r>
          </w:p>
          <w:p w14:paraId="56B68A8A" w14:textId="77777777" w:rsidR="00627C2E" w:rsidRDefault="00627C2E" w:rsidP="00627C2E">
            <w:pPr>
              <w:spacing w:after="0" w:line="240" w:lineRule="auto"/>
              <w:jc w:val="both"/>
              <w:rPr>
                <w:rFonts w:cs="Calibri"/>
                <w:lang w:val="nl-BE"/>
              </w:rPr>
            </w:pPr>
            <w:r w:rsidRPr="00155F2A">
              <w:rPr>
                <w:rFonts w:cs="Calibri"/>
                <w:lang w:val="nl-BE"/>
              </w:rPr>
              <w:t xml:space="preserve">  </w:t>
            </w:r>
          </w:p>
          <w:p w14:paraId="2588F068" w14:textId="424D8838" w:rsidR="00F1698E" w:rsidRPr="00627C2E" w:rsidRDefault="00627C2E" w:rsidP="00627C2E">
            <w:pPr>
              <w:jc w:val="both"/>
              <w:rPr>
                <w:lang w:val="nl-NL"/>
              </w:rPr>
            </w:pPr>
            <w:r w:rsidRPr="00155F2A">
              <w:rPr>
                <w:rFonts w:cs="Calibri"/>
                <w:lang w:val="nl-BE"/>
              </w:rPr>
              <w:lastRenderedPageBreak/>
              <w:t>Indien die algemeenheid in het geval bedoeld in het vorige lid niet toereikend is om de volledige teruggave van de effecten te waarborgen, wordt zij onder de houders van certificaten verdeeld naar verhouding van hun rechten.</w:t>
            </w:r>
          </w:p>
        </w:tc>
        <w:tc>
          <w:tcPr>
            <w:tcW w:w="5953" w:type="dxa"/>
            <w:gridSpan w:val="2"/>
            <w:shd w:val="clear" w:color="auto" w:fill="auto"/>
          </w:tcPr>
          <w:p w14:paraId="71A976D5"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lastRenderedPageBreak/>
              <w:t>Art. 7:</w:t>
            </w:r>
            <w:del w:id="25" w:author="Microsoft Office-gebruiker" w:date="2021-10-29T16:43:00Z">
              <w:r w:rsidRPr="00157644">
                <w:rPr>
                  <w:rFonts w:cs="Calibri"/>
                  <w:bCs/>
                  <w:iCs/>
                  <w:lang w:val="fr-FR"/>
                </w:rPr>
                <w:delText>53</w:delText>
              </w:r>
            </w:del>
            <w:ins w:id="26" w:author="Microsoft Office-gebruiker" w:date="2021-10-29T16:43:00Z">
              <w:r w:rsidRPr="00155F2A">
                <w:rPr>
                  <w:rFonts w:cs="Calibri"/>
                  <w:bCs/>
                  <w:iCs/>
                  <w:lang w:val="fr-FR"/>
                </w:rPr>
                <w:t>61</w:t>
              </w:r>
            </w:ins>
            <w:r w:rsidRPr="00155F2A">
              <w:rPr>
                <w:rFonts w:cs="Calibri"/>
                <w:bCs/>
                <w:iCs/>
                <w:lang w:val="fr-FR"/>
              </w:rPr>
              <w:t>. § 1er. Des certificats se rapportant à des actions, parts bénéficiaires, obligations convertibles ou droits de souscription peuvent être émis, en collaboration ou non avec la société, par une personne morale qui conserve ou acquiert la propriété des titres auxquels se rapportent les certificats et s'engage à réserver tout produit ou revenu de ces titres au titulaire des certificats. Ces certificats peuvent revêtir la forme nominative ou la forme dématérialisée.</w:t>
            </w:r>
          </w:p>
          <w:p w14:paraId="0D40B907" w14:textId="77777777" w:rsidR="005A70D4" w:rsidRPr="00155F2A" w:rsidRDefault="005A70D4" w:rsidP="005A70D4">
            <w:pPr>
              <w:spacing w:after="0" w:line="240" w:lineRule="auto"/>
              <w:jc w:val="both"/>
              <w:rPr>
                <w:rFonts w:cs="Calibri"/>
                <w:bCs/>
                <w:iCs/>
                <w:lang w:val="fr-FR"/>
              </w:rPr>
            </w:pPr>
          </w:p>
          <w:p w14:paraId="0706E789"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t>L'émetteur de certificats exerce tous les droits attachés aux titres auxquels ils se rapportent, en ce compris le droit de vote.</w:t>
            </w:r>
          </w:p>
          <w:p w14:paraId="2EED29C5" w14:textId="77777777" w:rsidR="005A70D4" w:rsidRDefault="005A70D4" w:rsidP="005A70D4">
            <w:pPr>
              <w:spacing w:after="0" w:line="240" w:lineRule="auto"/>
              <w:jc w:val="both"/>
              <w:rPr>
                <w:rFonts w:cs="Calibri"/>
                <w:bCs/>
                <w:iCs/>
                <w:lang w:val="fr-FR"/>
              </w:rPr>
            </w:pPr>
            <w:r w:rsidRPr="00155F2A">
              <w:rPr>
                <w:rFonts w:cs="Calibri"/>
                <w:bCs/>
                <w:iCs/>
                <w:lang w:val="fr-FR"/>
              </w:rPr>
              <w:t xml:space="preserve">  </w:t>
            </w:r>
          </w:p>
          <w:p w14:paraId="5B682A7B"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t>L'émetteur de certificats se rapportant à des titres nominatifs est tenu de se faire connaître en cette qualité à la société qui a émis les titres certifiés. Cette dernière portera cette mention au registre concerné. L'émetteur de certificats se rapportant à des titres dématérialisés est tenu de faire connaître sa qualité d'émetteur à la société qui a ém</w:t>
            </w:r>
            <w:r>
              <w:rPr>
                <w:rFonts w:cs="Calibri"/>
                <w:bCs/>
                <w:iCs/>
                <w:lang w:val="fr-FR"/>
              </w:rPr>
              <w:t xml:space="preserve">is les titres certifiés avant </w:t>
            </w:r>
            <w:del w:id="27" w:author="Microsoft Office-gebruiker" w:date="2021-10-29T16:43:00Z">
              <w:r w:rsidRPr="00157644">
                <w:rPr>
                  <w:rFonts w:cs="Calibri"/>
                  <w:bCs/>
                  <w:iCs/>
                  <w:lang w:val="fr-FR"/>
                </w:rPr>
                <w:delText>tout exercice du</w:delText>
              </w:r>
            </w:del>
            <w:ins w:id="28" w:author="Microsoft Office-gebruiker" w:date="2021-10-29T16:43:00Z">
              <w:r>
                <w:rPr>
                  <w:rFonts w:cs="Calibri"/>
                  <w:bCs/>
                  <w:iCs/>
                  <w:lang w:val="fr-FR"/>
                </w:rPr>
                <w:t>d'</w:t>
              </w:r>
              <w:r w:rsidRPr="00155F2A">
                <w:rPr>
                  <w:rFonts w:cs="Calibri"/>
                  <w:bCs/>
                  <w:iCs/>
                  <w:lang w:val="fr-FR"/>
                </w:rPr>
                <w:t>exercer son</w:t>
              </w:r>
            </w:ins>
            <w:r w:rsidRPr="00155F2A">
              <w:rPr>
                <w:rFonts w:cs="Calibri"/>
                <w:bCs/>
                <w:iCs/>
                <w:lang w:val="fr-FR"/>
              </w:rPr>
              <w:t xml:space="preserve"> droit de vote.</w:t>
            </w:r>
          </w:p>
          <w:p w14:paraId="46328833" w14:textId="77777777" w:rsidR="005A70D4" w:rsidRDefault="005A70D4" w:rsidP="005A70D4">
            <w:pPr>
              <w:spacing w:after="0" w:line="240" w:lineRule="auto"/>
              <w:jc w:val="both"/>
              <w:rPr>
                <w:rFonts w:cs="Calibri"/>
                <w:bCs/>
                <w:iCs/>
                <w:lang w:val="fr-FR"/>
              </w:rPr>
            </w:pPr>
            <w:r w:rsidRPr="00155F2A">
              <w:rPr>
                <w:rFonts w:cs="Calibri"/>
                <w:bCs/>
                <w:iCs/>
                <w:lang w:val="fr-FR"/>
              </w:rPr>
              <w:t xml:space="preserve">  </w:t>
            </w:r>
          </w:p>
          <w:p w14:paraId="1B9FEC5D"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t>L'émetteur de certificats se rapportant à des actions ou parts bénéficiaires met en paiement immédiatement, sauf disposition contraire</w:t>
            </w:r>
            <w:ins w:id="29" w:author="Microsoft Office-gebruiker" w:date="2021-10-29T16:43:00Z">
              <w:r w:rsidRPr="00155F2A">
                <w:rPr>
                  <w:rFonts w:cs="Calibri"/>
                  <w:bCs/>
                  <w:iCs/>
                  <w:lang w:val="fr-FR"/>
                </w:rPr>
                <w:t xml:space="preserve"> dans les conditions d’émission</w:t>
              </w:r>
            </w:ins>
            <w:r w:rsidRPr="00155F2A">
              <w:rPr>
                <w:rFonts w:cs="Calibri"/>
                <w:bCs/>
                <w:iCs/>
                <w:lang w:val="fr-FR"/>
              </w:rPr>
              <w:t xml:space="preserve">, sous déduction de ses frais éventuels, au titulaire des certificats les dividendes, l'éventuel produit du droit de souscription et le produit de liquidation éventuellement distribués par la société ainsi que toute somme provenant de la réduction </w:t>
            </w:r>
            <w:del w:id="30" w:author="Microsoft Office-gebruiker" w:date="2021-10-29T16:43:00Z">
              <w:r w:rsidRPr="00157644">
                <w:rPr>
                  <w:rFonts w:cs="Calibri"/>
                  <w:bCs/>
                  <w:iCs/>
                  <w:lang w:val="fr-FR"/>
                </w:rPr>
                <w:delText xml:space="preserve">ou de l'amortissement </w:delText>
              </w:r>
            </w:del>
            <w:r w:rsidRPr="00155F2A">
              <w:rPr>
                <w:rFonts w:cs="Calibri"/>
                <w:bCs/>
                <w:iCs/>
                <w:lang w:val="fr-FR"/>
              </w:rPr>
              <w:t>du capital.</w:t>
            </w:r>
          </w:p>
          <w:p w14:paraId="613B6B79" w14:textId="77777777" w:rsidR="005A70D4" w:rsidRDefault="005A70D4" w:rsidP="005A70D4">
            <w:pPr>
              <w:spacing w:after="0" w:line="240" w:lineRule="auto"/>
              <w:jc w:val="both"/>
              <w:rPr>
                <w:rFonts w:cs="Calibri"/>
                <w:bCs/>
                <w:iCs/>
                <w:lang w:val="fr-FR"/>
              </w:rPr>
            </w:pPr>
            <w:r w:rsidRPr="00155F2A">
              <w:rPr>
                <w:rFonts w:cs="Calibri"/>
                <w:bCs/>
                <w:iCs/>
                <w:lang w:val="fr-FR"/>
              </w:rPr>
              <w:t xml:space="preserve">  </w:t>
            </w:r>
          </w:p>
          <w:p w14:paraId="3F96E9EF"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lastRenderedPageBreak/>
              <w:t>Aucune cession de titres auxquels se rapportent des certificats n'est</w:t>
            </w:r>
            <w:del w:id="31" w:author="Microsoft Office-gebruiker" w:date="2021-10-29T16:43:00Z">
              <w:r w:rsidRPr="00157644">
                <w:rPr>
                  <w:rFonts w:cs="Calibri"/>
                  <w:bCs/>
                  <w:iCs/>
                  <w:lang w:val="fr-FR"/>
                </w:rPr>
                <w:delText xml:space="preserve"> cependant</w:delText>
              </w:r>
            </w:del>
            <w:r w:rsidRPr="00155F2A">
              <w:rPr>
                <w:rFonts w:cs="Calibri"/>
                <w:bCs/>
                <w:iCs/>
                <w:lang w:val="fr-FR"/>
              </w:rPr>
              <w:t xml:space="preserve"> admise si l'émetteur est une soc</w:t>
            </w:r>
            <w:r>
              <w:rPr>
                <w:rFonts w:cs="Calibri"/>
                <w:bCs/>
                <w:iCs/>
                <w:lang w:val="fr-FR"/>
              </w:rPr>
              <w:t>iété cotée. Si l'</w:t>
            </w:r>
            <w:r w:rsidRPr="00155F2A">
              <w:rPr>
                <w:rFonts w:cs="Calibri"/>
                <w:bCs/>
                <w:iCs/>
                <w:lang w:val="fr-FR"/>
              </w:rPr>
              <w:t xml:space="preserve">émetteur de certificats est une société cotée, il ne peut céder les titres auxquels se rapportent les certificats, sauf </w:t>
            </w:r>
            <w:del w:id="32" w:author="Microsoft Office-gebruiker" w:date="2021-10-29T16:43:00Z">
              <w:r w:rsidRPr="00157644">
                <w:rPr>
                  <w:rFonts w:cs="Calibri"/>
                  <w:bCs/>
                  <w:iCs/>
                  <w:lang w:val="fr-FR"/>
                </w:rPr>
                <w:delText>stipulation</w:delText>
              </w:r>
            </w:del>
            <w:ins w:id="33" w:author="Microsoft Office-gebruiker" w:date="2021-10-29T16:43:00Z">
              <w:r w:rsidRPr="00155F2A">
                <w:rPr>
                  <w:rFonts w:cs="Calibri"/>
                  <w:bCs/>
                  <w:iCs/>
                  <w:lang w:val="fr-FR"/>
                </w:rPr>
                <w:t>disposition</w:t>
              </w:r>
            </w:ins>
            <w:r w:rsidRPr="00155F2A">
              <w:rPr>
                <w:rFonts w:cs="Calibri"/>
                <w:bCs/>
                <w:iCs/>
                <w:lang w:val="fr-FR"/>
              </w:rPr>
              <w:t xml:space="preserve"> </w:t>
            </w:r>
            <w:r>
              <w:rPr>
                <w:rFonts w:cs="Calibri"/>
                <w:bCs/>
                <w:iCs/>
                <w:lang w:val="fr-FR"/>
              </w:rPr>
              <w:t>contraire</w:t>
            </w:r>
            <w:ins w:id="34" w:author="Microsoft Office-gebruiker" w:date="2021-10-29T16:43:00Z">
              <w:r>
                <w:rPr>
                  <w:rFonts w:cs="Calibri"/>
                  <w:bCs/>
                  <w:iCs/>
                  <w:lang w:val="fr-FR"/>
                </w:rPr>
                <w:t xml:space="preserve"> dans les conditions d'</w:t>
              </w:r>
              <w:r w:rsidRPr="00155F2A">
                <w:rPr>
                  <w:rFonts w:cs="Calibri"/>
                  <w:bCs/>
                  <w:iCs/>
                  <w:lang w:val="fr-FR"/>
                </w:rPr>
                <w:t>émission</w:t>
              </w:r>
            </w:ins>
            <w:r w:rsidRPr="00155F2A">
              <w:rPr>
                <w:rFonts w:cs="Calibri"/>
                <w:bCs/>
                <w:iCs/>
                <w:lang w:val="fr-FR"/>
              </w:rPr>
              <w:t>.</w:t>
            </w:r>
          </w:p>
          <w:p w14:paraId="1B993BA9" w14:textId="77777777" w:rsidR="005A70D4" w:rsidRDefault="005A70D4" w:rsidP="005A70D4">
            <w:pPr>
              <w:spacing w:after="0" w:line="240" w:lineRule="auto"/>
              <w:jc w:val="both"/>
              <w:rPr>
                <w:rFonts w:cs="Calibri"/>
                <w:bCs/>
                <w:iCs/>
                <w:lang w:val="fr-FR"/>
              </w:rPr>
            </w:pPr>
          </w:p>
          <w:p w14:paraId="609280F5"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t>Les certificats sont</w:t>
            </w:r>
            <w:del w:id="35" w:author="Microsoft Office-gebruiker" w:date="2021-10-29T16:43:00Z">
              <w:r w:rsidRPr="00157644">
                <w:rPr>
                  <w:rFonts w:cs="Calibri"/>
                  <w:bCs/>
                  <w:iCs/>
                  <w:lang w:val="fr-FR"/>
                </w:rPr>
                <w:delText>, sauf disposition contraire,</w:delText>
              </w:r>
            </w:del>
            <w:r w:rsidRPr="00155F2A">
              <w:rPr>
                <w:rFonts w:cs="Calibri"/>
                <w:bCs/>
                <w:iCs/>
                <w:lang w:val="fr-FR"/>
              </w:rPr>
              <w:t xml:space="preserve"> échangeables en actions, parts bénéficiaires, obligations ou droits de souscriptio</w:t>
            </w:r>
            <w:r>
              <w:rPr>
                <w:rFonts w:cs="Calibri"/>
                <w:bCs/>
                <w:iCs/>
                <w:lang w:val="fr-FR"/>
              </w:rPr>
              <w:t>n auxquels ils se rapportent. L'</w:t>
            </w:r>
            <w:r w:rsidRPr="00155F2A">
              <w:rPr>
                <w:rFonts w:cs="Calibri"/>
                <w:bCs/>
                <w:iCs/>
                <w:lang w:val="fr-FR"/>
              </w:rPr>
              <w:t xml:space="preserve">échangeabilité peut être exclue pour une durée déterminée ou </w:t>
            </w:r>
            <w:del w:id="36" w:author="Microsoft Office-gebruiker" w:date="2021-10-29T16:43:00Z">
              <w:r>
                <w:rPr>
                  <w:rFonts w:cs="Calibri"/>
                  <w:bCs/>
                  <w:iCs/>
                  <w:lang w:val="fr-FR"/>
                </w:rPr>
                <w:delText>non</w:delText>
              </w:r>
            </w:del>
            <w:ins w:id="37" w:author="Microsoft Office-gebruiker" w:date="2021-10-29T16:43:00Z">
              <w:r w:rsidRPr="00155F2A">
                <w:rPr>
                  <w:rFonts w:cs="Calibri"/>
                  <w:bCs/>
                  <w:iCs/>
                  <w:lang w:val="fr-FR"/>
                </w:rPr>
                <w:t>ind</w:t>
              </w:r>
              <w:r>
                <w:rPr>
                  <w:rFonts w:cs="Calibri"/>
                  <w:bCs/>
                  <w:iCs/>
                  <w:lang w:val="fr-FR"/>
                </w:rPr>
                <w:t>éterminée</w:t>
              </w:r>
            </w:ins>
            <w:r>
              <w:rPr>
                <w:rFonts w:cs="Calibri"/>
                <w:bCs/>
                <w:iCs/>
                <w:lang w:val="fr-FR"/>
              </w:rPr>
              <w:t xml:space="preserve"> dans les conditions d'</w:t>
            </w:r>
            <w:r w:rsidRPr="00155F2A">
              <w:rPr>
                <w:rFonts w:cs="Calibri"/>
                <w:bCs/>
                <w:iCs/>
                <w:lang w:val="fr-FR"/>
              </w:rPr>
              <w:t>émission. Nonobstant toute disposition contraire, l'échange peut être obtenu à tout moment par chaque titulaire de certificats en cas d'inexécution des obligations de l'émetteur à son égard ou lorsque ses intérêts sont gravement méconnus.</w:t>
            </w:r>
          </w:p>
          <w:p w14:paraId="6F6A2A8A" w14:textId="77777777" w:rsidR="005A70D4" w:rsidRDefault="005A70D4" w:rsidP="005A70D4">
            <w:pPr>
              <w:spacing w:after="0" w:line="240" w:lineRule="auto"/>
              <w:jc w:val="both"/>
              <w:rPr>
                <w:rFonts w:cs="Calibri"/>
                <w:bCs/>
                <w:iCs/>
                <w:lang w:val="fr-FR"/>
              </w:rPr>
            </w:pPr>
            <w:r w:rsidRPr="00155F2A">
              <w:rPr>
                <w:rFonts w:cs="Calibri"/>
                <w:bCs/>
                <w:iCs/>
                <w:lang w:val="fr-FR"/>
              </w:rPr>
              <w:t xml:space="preserve">  </w:t>
            </w:r>
          </w:p>
          <w:p w14:paraId="56EEF3C8" w14:textId="77777777" w:rsidR="005A70D4" w:rsidRPr="00155F2A" w:rsidRDefault="005A70D4" w:rsidP="005A70D4">
            <w:pPr>
              <w:spacing w:after="0" w:line="240" w:lineRule="auto"/>
              <w:jc w:val="both"/>
              <w:rPr>
                <w:rFonts w:cs="Calibri"/>
                <w:bCs/>
                <w:iCs/>
                <w:lang w:val="fr-FR"/>
              </w:rPr>
            </w:pPr>
            <w:r w:rsidRPr="00155F2A">
              <w:rPr>
                <w:rFonts w:cs="Calibri"/>
                <w:bCs/>
                <w:iCs/>
                <w:lang w:val="fr-FR"/>
              </w:rPr>
              <w:t>§ 2. En cas de faillite de l'émetteur de certificats ou de toute autre situation de concours, les certificats sont échangés de plein droit nonobstant toute disposition contraire et les titulaires de certificats exercent collectivement leur revendication sur l'universalité des titres certifiés de la même catégorie et classe émis par la même société, appartenant à l'émetteur de certificats.</w:t>
            </w:r>
          </w:p>
          <w:p w14:paraId="280B1F0B" w14:textId="77777777" w:rsidR="005A70D4" w:rsidRPr="00155F2A" w:rsidRDefault="005A70D4" w:rsidP="005A70D4">
            <w:pPr>
              <w:spacing w:after="0" w:line="240" w:lineRule="auto"/>
              <w:jc w:val="both"/>
              <w:rPr>
                <w:rFonts w:cs="Calibri"/>
                <w:bCs/>
                <w:iCs/>
                <w:lang w:val="fr-FR"/>
              </w:rPr>
            </w:pPr>
          </w:p>
          <w:p w14:paraId="3626868E" w14:textId="360C2216" w:rsidR="00F1698E" w:rsidRPr="00155F2A" w:rsidRDefault="005A70D4" w:rsidP="00F46460">
            <w:pPr>
              <w:spacing w:after="0" w:line="240" w:lineRule="auto"/>
              <w:jc w:val="both"/>
              <w:rPr>
                <w:rFonts w:cs="Calibri"/>
                <w:bCs/>
                <w:iCs/>
                <w:lang w:val="fr-FR"/>
              </w:rPr>
            </w:pPr>
            <w:r w:rsidRPr="00155F2A">
              <w:rPr>
                <w:rFonts w:cs="Calibri"/>
                <w:bCs/>
                <w:iCs/>
                <w:lang w:val="fr-FR"/>
              </w:rPr>
              <w:t>Si, dans le cas visé à l'alinéa précédent, cette universalité est insuffisante pour assurer la restitution intégrale des titres, elle sera répartie entre les titulaires de certificats en proportion de leurs droits.</w:t>
            </w:r>
            <w:bookmarkStart w:id="38" w:name="_GoBack"/>
            <w:bookmarkEnd w:id="38"/>
          </w:p>
        </w:tc>
      </w:tr>
      <w:tr w:rsidR="00F1698E" w:rsidRPr="00F1698E" w14:paraId="4050A741" w14:textId="77777777" w:rsidTr="001D7E11">
        <w:trPr>
          <w:trHeight w:val="377"/>
        </w:trPr>
        <w:tc>
          <w:tcPr>
            <w:tcW w:w="1980" w:type="dxa"/>
          </w:tcPr>
          <w:p w14:paraId="74BC0F9B" w14:textId="77777777" w:rsidR="00F1698E" w:rsidRDefault="00F1698E" w:rsidP="001D7E11">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6DAFA292" w14:textId="77777777" w:rsidR="00F1698E" w:rsidRDefault="00F1698E" w:rsidP="001D7E11">
            <w:pPr>
              <w:spacing w:after="0" w:line="240" w:lineRule="auto"/>
              <w:jc w:val="both"/>
              <w:rPr>
                <w:rFonts w:cs="Calibri"/>
                <w:lang w:val="nl-NL"/>
              </w:rPr>
            </w:pPr>
            <w:r w:rsidRPr="00157644">
              <w:rPr>
                <w:rFonts w:cs="Calibri"/>
                <w:lang w:val="nl-NL"/>
              </w:rPr>
              <w:t>Art. 7:53. § 1. Certificaten die betrekking hebben op aandelen, winstbewijzen, converteerbare obligaties of inschrijvingsrechten kunnen, al of niet met medewerking van de vennootschap, worden uitgegeven door een rechtspersoon die in het bezit blijft of het bezit verkrijgt van de effecten waarop de certificaten betrekking hebben en zich ertoe verbindt de opbrengst van of de inkomsten uit die effecten voor te behouden aan de houder van de certificaten. Het kan hierbij gaan om certificaten op naam of om gedematerialiseerde certificaten.</w:t>
            </w:r>
          </w:p>
          <w:p w14:paraId="05FC9F39" w14:textId="77777777" w:rsidR="00F1698E" w:rsidRPr="00157644" w:rsidRDefault="00F1698E" w:rsidP="001D7E11">
            <w:pPr>
              <w:spacing w:after="0" w:line="240" w:lineRule="auto"/>
              <w:jc w:val="both"/>
              <w:rPr>
                <w:rFonts w:cs="Calibri"/>
                <w:lang w:val="nl-NL"/>
              </w:rPr>
            </w:pPr>
          </w:p>
          <w:p w14:paraId="4774FBA3" w14:textId="77777777" w:rsidR="00F1698E" w:rsidRPr="00157644" w:rsidRDefault="00F1698E" w:rsidP="001D7E11">
            <w:pPr>
              <w:spacing w:after="0" w:line="240" w:lineRule="auto"/>
              <w:jc w:val="both"/>
              <w:rPr>
                <w:rFonts w:cs="Calibri"/>
                <w:lang w:val="nl-NL"/>
              </w:rPr>
            </w:pPr>
            <w:r w:rsidRPr="00157644">
              <w:rPr>
                <w:rFonts w:cs="Calibri"/>
                <w:lang w:val="nl-NL"/>
              </w:rPr>
              <w:t>De emittent van de certificaten oefent alle rechten uit die zijn verbonden aan de effecten waarop zij betrekking hebben, daaronder begrepen het stemrecht.</w:t>
            </w:r>
          </w:p>
          <w:p w14:paraId="6DE68350" w14:textId="77777777" w:rsidR="00F1698E" w:rsidRDefault="00F1698E" w:rsidP="001D7E11">
            <w:pPr>
              <w:spacing w:after="0" w:line="240" w:lineRule="auto"/>
              <w:jc w:val="both"/>
              <w:rPr>
                <w:rFonts w:cs="Calibri"/>
                <w:lang w:val="nl-NL"/>
              </w:rPr>
            </w:pPr>
          </w:p>
          <w:p w14:paraId="3F4891DE" w14:textId="77777777" w:rsidR="00F1698E" w:rsidRPr="00157644" w:rsidRDefault="00F1698E" w:rsidP="001D7E11">
            <w:pPr>
              <w:spacing w:after="0" w:line="240" w:lineRule="auto"/>
              <w:jc w:val="both"/>
              <w:rPr>
                <w:rFonts w:cs="Calibri"/>
                <w:lang w:val="nl-NL"/>
              </w:rPr>
            </w:pPr>
            <w:r w:rsidRPr="00157644">
              <w:rPr>
                <w:rFonts w:cs="Calibri"/>
                <w:lang w:val="nl-NL"/>
              </w:rPr>
              <w:t>De emittent van certificaten die betrekking hebben op effecten op naam moet zich aan de vennootschap die de gecertificeerde effecten heeft uitgegeven in die hoedanigheid bekendmaken. Deze vennootschap neemt die vermelding op in het betrokken register. De emittent van certificaten die betrekking hebben op gedematerialiseerde effecten moet aan de vennootschap die de gecertificeerde effecten heeft uitgegeven zijn hoedanigheid van emittent bekendmaken alvorens zijn stemrecht uit te oefenen.</w:t>
            </w:r>
          </w:p>
          <w:p w14:paraId="5E10CA96" w14:textId="77777777" w:rsidR="00F1698E" w:rsidRDefault="00F1698E" w:rsidP="001D7E11">
            <w:pPr>
              <w:spacing w:after="0" w:line="240" w:lineRule="auto"/>
              <w:jc w:val="both"/>
              <w:rPr>
                <w:rFonts w:cs="Calibri"/>
                <w:lang w:val="nl-NL"/>
              </w:rPr>
            </w:pPr>
          </w:p>
          <w:p w14:paraId="4538CDA2" w14:textId="77777777" w:rsidR="00F1698E" w:rsidRPr="00157644" w:rsidRDefault="00F1698E" w:rsidP="001D7E11">
            <w:pPr>
              <w:spacing w:after="0" w:line="240" w:lineRule="auto"/>
              <w:jc w:val="both"/>
              <w:rPr>
                <w:rFonts w:cs="Calibri"/>
                <w:lang w:val="nl-NL"/>
              </w:rPr>
            </w:pPr>
            <w:r w:rsidRPr="00157644">
              <w:rPr>
                <w:rFonts w:cs="Calibri"/>
                <w:lang w:val="nl-NL"/>
              </w:rPr>
              <w:t xml:space="preserve">Behoudens andersluidende bepaling stelt de emittent van certificaten die betrekking hebben op aandelen of winstbewijzen onmiddellijk en na aftrek van eventuele kosten, aan de houder van certificaten de dividenden betaalbaar, de </w:t>
            </w:r>
            <w:r w:rsidRPr="00157644">
              <w:rPr>
                <w:rFonts w:cs="Calibri"/>
                <w:lang w:val="nl-NL"/>
              </w:rPr>
              <w:lastRenderedPageBreak/>
              <w:t>eventuele opbrengst van het inschrijvingsrecht en het overschot na vereffening die eventueel door de vennootschap worden uitgekeerd, alsook alle bedragen die voortkomen uit de vermindering of de aflossing van het kapitaal.</w:t>
            </w:r>
          </w:p>
          <w:p w14:paraId="2F35A455" w14:textId="77777777" w:rsidR="00F1698E" w:rsidRDefault="00F1698E" w:rsidP="001D7E11">
            <w:pPr>
              <w:spacing w:after="0" w:line="240" w:lineRule="auto"/>
              <w:jc w:val="both"/>
              <w:rPr>
                <w:rFonts w:cs="Calibri"/>
                <w:lang w:val="nl-NL"/>
              </w:rPr>
            </w:pPr>
          </w:p>
          <w:p w14:paraId="37EE1A9C" w14:textId="77777777" w:rsidR="00F1698E" w:rsidRPr="00157644" w:rsidRDefault="00F1698E" w:rsidP="001D7E11">
            <w:pPr>
              <w:spacing w:after="0" w:line="240" w:lineRule="auto"/>
              <w:jc w:val="both"/>
              <w:rPr>
                <w:rFonts w:cs="Calibri"/>
                <w:lang w:val="nl-NL"/>
              </w:rPr>
            </w:pPr>
            <w:r w:rsidRPr="00157644">
              <w:rPr>
                <w:rFonts w:cs="Calibri"/>
                <w:lang w:val="nl-NL"/>
              </w:rPr>
              <w:t>Geen enkele overdracht van effecten waarop certificaten betrekking hebben, is toegestaan indien de emittent van certificaten een genoteerde vennootschap is. Indien de emittent van certificaten een niet genoteerde vennootschap is, kan hij de effecten waarop certificaten betrekking hebben evenmin overdragen, tenzij anders is bepaald.</w:t>
            </w:r>
          </w:p>
          <w:p w14:paraId="447FA252" w14:textId="77777777" w:rsidR="00F1698E" w:rsidRDefault="00F1698E" w:rsidP="001D7E11">
            <w:pPr>
              <w:spacing w:after="0" w:line="240" w:lineRule="auto"/>
              <w:jc w:val="both"/>
              <w:rPr>
                <w:rFonts w:cs="Calibri"/>
                <w:lang w:val="nl-NL"/>
              </w:rPr>
            </w:pPr>
          </w:p>
          <w:p w14:paraId="6F8300D9" w14:textId="77777777" w:rsidR="00F1698E" w:rsidRPr="00157644" w:rsidRDefault="00F1698E" w:rsidP="001D7E11">
            <w:pPr>
              <w:spacing w:after="0" w:line="240" w:lineRule="auto"/>
              <w:jc w:val="both"/>
              <w:rPr>
                <w:rFonts w:cs="Calibri"/>
                <w:lang w:val="nl-NL"/>
              </w:rPr>
            </w:pPr>
            <w:r w:rsidRPr="00157644">
              <w:rPr>
                <w:rFonts w:cs="Calibri"/>
                <w:lang w:val="nl-NL"/>
              </w:rPr>
              <w:t>Behoudens andersluidende bepaling kunnen de certificaten worden omgewisseld tegen de aandelen, winstbewijzen, obligaties of inschrijvingsrechten waarop zij betrekking hebben. Deze omwisselbaarheid kan in de emissievoorwaarden voor bepaalde of onbepaalde duur worden uitgesloten. Niettegenstaande enige andersluidende bepaling kan de houder van certificaten op ieder tijdstip de omwisseling verkrijgen indien de emittent zijn verplichtingen jegens hem niet nakomt of zijn belangen op ernstige wijze worden verwaarloosd.</w:t>
            </w:r>
          </w:p>
          <w:p w14:paraId="0FC4759A" w14:textId="77777777" w:rsidR="00F1698E" w:rsidRDefault="00F1698E" w:rsidP="001D7E11">
            <w:pPr>
              <w:spacing w:after="0" w:line="240" w:lineRule="auto"/>
              <w:jc w:val="both"/>
              <w:rPr>
                <w:rFonts w:cs="Calibri"/>
                <w:lang w:val="nl-NL"/>
              </w:rPr>
            </w:pPr>
          </w:p>
          <w:p w14:paraId="7EE056A7" w14:textId="77777777" w:rsidR="00F1698E" w:rsidRPr="00157644" w:rsidRDefault="00F1698E" w:rsidP="001D7E11">
            <w:pPr>
              <w:spacing w:after="0" w:line="240" w:lineRule="auto"/>
              <w:jc w:val="both"/>
              <w:rPr>
                <w:rFonts w:cs="Calibri"/>
                <w:lang w:val="nl-NL"/>
              </w:rPr>
            </w:pPr>
            <w:r w:rsidRPr="00157644">
              <w:rPr>
                <w:rFonts w:cs="Calibri"/>
                <w:lang w:val="nl-NL"/>
              </w:rPr>
              <w:t>§ 2. Bij faillissement van de emittent van certificaten of in enig ander geval van samenloop worden de certificaten, niettegenstaande enige andersluidende bepaling, van rechtswege omgewisseld en oefenen de houders van certificaten gezamenlijk hun recht tot terugvordering uit op de algemeenheid van de gecertificeerde effecten van dezelfde categorie en soort uitgegeven door dezelfde vennootschap, die zich in het bezit van de betrokken emittent van certificaten bevinden.</w:t>
            </w:r>
          </w:p>
          <w:p w14:paraId="7F695055" w14:textId="77777777" w:rsidR="00F1698E" w:rsidRDefault="00F1698E" w:rsidP="001D7E11">
            <w:pPr>
              <w:spacing w:after="0" w:line="240" w:lineRule="auto"/>
              <w:jc w:val="both"/>
              <w:rPr>
                <w:rFonts w:cs="Calibri"/>
                <w:lang w:val="nl-NL"/>
              </w:rPr>
            </w:pPr>
          </w:p>
          <w:p w14:paraId="063BBCE7" w14:textId="77777777" w:rsidR="00F1698E" w:rsidRPr="00164350" w:rsidRDefault="00F1698E" w:rsidP="001D7E11">
            <w:pPr>
              <w:spacing w:after="0" w:line="240" w:lineRule="auto"/>
              <w:jc w:val="both"/>
              <w:rPr>
                <w:rFonts w:cs="Calibri"/>
                <w:lang w:val="nl-NL"/>
              </w:rPr>
            </w:pPr>
            <w:r w:rsidRPr="00157644">
              <w:rPr>
                <w:rFonts w:cs="Calibri"/>
                <w:lang w:val="nl-NL"/>
              </w:rPr>
              <w:lastRenderedPageBreak/>
              <w:t>Indien die algemeenheid in het geval bedoeld in het vorige lid niet toereikend is om de volledige teruggave van de effecten te waarborgen, wordt zij onder de houders van certificaten verdeeld naar verhouding van hun rechten.</w:t>
            </w:r>
          </w:p>
        </w:tc>
        <w:tc>
          <w:tcPr>
            <w:tcW w:w="5953" w:type="dxa"/>
            <w:gridSpan w:val="2"/>
            <w:shd w:val="clear" w:color="auto" w:fill="auto"/>
          </w:tcPr>
          <w:p w14:paraId="3CCA8C50" w14:textId="77777777" w:rsidR="00F1698E" w:rsidRPr="00157644" w:rsidRDefault="00F1698E" w:rsidP="001D7E11">
            <w:pPr>
              <w:spacing w:after="0" w:line="240" w:lineRule="auto"/>
              <w:jc w:val="both"/>
              <w:rPr>
                <w:rFonts w:cs="Calibri"/>
                <w:bCs/>
                <w:iCs/>
                <w:lang w:val="fr-FR"/>
              </w:rPr>
            </w:pPr>
            <w:r w:rsidRPr="00157644">
              <w:rPr>
                <w:rFonts w:cs="Calibri"/>
                <w:bCs/>
                <w:iCs/>
                <w:lang w:val="fr-FR"/>
              </w:rPr>
              <w:lastRenderedPageBreak/>
              <w:t>Art. 7:53. § 1er. Des certificats se rapportant à des actions, parts bénéficiaires, obligations convertibles ou droits de souscription peuvent être émis, en collaboration ou non avec la société, par une personne morale qui conserve ou acquiert la propriété des titres auxquels se rapportent les certificats et s'engage à réserver tout produit ou revenu de ces titres au titulaire des certificats. Ces certificats peuvent revêtir la forme nominative ou la forme dématérialisée.</w:t>
            </w:r>
          </w:p>
          <w:p w14:paraId="41759ADA" w14:textId="77777777" w:rsidR="00F1698E" w:rsidRPr="00157644" w:rsidRDefault="00F1698E" w:rsidP="001D7E11">
            <w:pPr>
              <w:spacing w:after="0" w:line="240" w:lineRule="auto"/>
              <w:jc w:val="both"/>
              <w:rPr>
                <w:rFonts w:cs="Calibri"/>
                <w:bCs/>
                <w:iCs/>
                <w:lang w:val="fr-FR"/>
              </w:rPr>
            </w:pPr>
          </w:p>
          <w:p w14:paraId="57C2631A" w14:textId="77777777" w:rsidR="00F1698E" w:rsidRPr="00157644" w:rsidRDefault="00F1698E" w:rsidP="001D7E11">
            <w:pPr>
              <w:spacing w:after="0" w:line="240" w:lineRule="auto"/>
              <w:jc w:val="both"/>
              <w:rPr>
                <w:rFonts w:cs="Calibri"/>
                <w:bCs/>
                <w:iCs/>
                <w:lang w:val="fr-FR"/>
              </w:rPr>
            </w:pPr>
            <w:r w:rsidRPr="00157644">
              <w:rPr>
                <w:rFonts w:cs="Calibri"/>
                <w:bCs/>
                <w:iCs/>
                <w:lang w:val="fr-FR"/>
              </w:rPr>
              <w:t>L'émetteur de certificats exerce tous les droits attachés aux titres auxquels ils se rapportent, en ce compris le droit de vote.</w:t>
            </w:r>
          </w:p>
          <w:p w14:paraId="5760C857" w14:textId="77777777" w:rsidR="00F1698E" w:rsidRDefault="00F1698E" w:rsidP="001D7E11">
            <w:pPr>
              <w:spacing w:after="0" w:line="240" w:lineRule="auto"/>
              <w:jc w:val="both"/>
              <w:rPr>
                <w:rFonts w:cs="Calibri"/>
                <w:bCs/>
                <w:iCs/>
                <w:lang w:val="fr-FR"/>
              </w:rPr>
            </w:pPr>
          </w:p>
          <w:p w14:paraId="36F2A106" w14:textId="77777777" w:rsidR="00F1698E" w:rsidRPr="00157644" w:rsidRDefault="00F1698E" w:rsidP="001D7E11">
            <w:pPr>
              <w:spacing w:after="0" w:line="240" w:lineRule="auto"/>
              <w:jc w:val="both"/>
              <w:rPr>
                <w:rFonts w:cs="Calibri"/>
                <w:bCs/>
                <w:iCs/>
                <w:lang w:val="fr-FR"/>
              </w:rPr>
            </w:pPr>
            <w:r w:rsidRPr="00157644">
              <w:rPr>
                <w:rFonts w:cs="Calibri"/>
                <w:bCs/>
                <w:iCs/>
                <w:lang w:val="fr-FR"/>
              </w:rPr>
              <w:t>L'émetteur de certificats se rapportant à des titres nominatifs est tenu de se faire connaître en cette qualité à la société qui a émis les titres certifiés. Cette dernière portera cette mention au registre concerné. L'émetteur de certificats se rapportant à des titres dématérialisés est tenu de faire connaître sa qualité d'émetteur à la société qui a émis les titres certifiés avant tout exercice du droit de vote.</w:t>
            </w:r>
          </w:p>
          <w:p w14:paraId="151840D8" w14:textId="77777777" w:rsidR="00F1698E" w:rsidRDefault="00F1698E" w:rsidP="001D7E11">
            <w:pPr>
              <w:spacing w:after="0" w:line="240" w:lineRule="auto"/>
              <w:jc w:val="both"/>
              <w:rPr>
                <w:rFonts w:cs="Calibri"/>
                <w:bCs/>
                <w:iCs/>
                <w:lang w:val="fr-FR"/>
              </w:rPr>
            </w:pPr>
          </w:p>
          <w:p w14:paraId="5E7C53E4" w14:textId="77777777" w:rsidR="00F1698E" w:rsidRPr="00157644" w:rsidRDefault="00F1698E" w:rsidP="001D7E11">
            <w:pPr>
              <w:spacing w:after="0" w:line="240" w:lineRule="auto"/>
              <w:jc w:val="both"/>
              <w:rPr>
                <w:rFonts w:cs="Calibri"/>
                <w:bCs/>
                <w:iCs/>
                <w:lang w:val="fr-FR"/>
              </w:rPr>
            </w:pPr>
            <w:r w:rsidRPr="00157644">
              <w:rPr>
                <w:rFonts w:cs="Calibri"/>
                <w:bCs/>
                <w:iCs/>
                <w:lang w:val="fr-FR"/>
              </w:rPr>
              <w:t>L'émetteur de certificats se rapportant à des actions ou parts bénéficiaires met en paiement immédiatement, sauf disposition contraire, sous déduction de ses frais éventuels, au titulaire des certificats les dividendes, l'éventuel produit du droit de souscription et le produit de liquidation éventuellement distribués par la société ainsi que toute somme provenant de la réduction ou de l'amortissement du capital.</w:t>
            </w:r>
          </w:p>
          <w:p w14:paraId="62AB3F39" w14:textId="77777777" w:rsidR="00F1698E" w:rsidRDefault="00F1698E" w:rsidP="001D7E11">
            <w:pPr>
              <w:spacing w:after="0" w:line="240" w:lineRule="auto"/>
              <w:jc w:val="both"/>
              <w:rPr>
                <w:rFonts w:cs="Calibri"/>
                <w:bCs/>
                <w:iCs/>
                <w:lang w:val="fr-FR"/>
              </w:rPr>
            </w:pPr>
          </w:p>
          <w:p w14:paraId="5EA54F0A" w14:textId="0F2DC536" w:rsidR="00F1698E" w:rsidRPr="00157644" w:rsidRDefault="00F1698E" w:rsidP="001D7E11">
            <w:pPr>
              <w:spacing w:after="0" w:line="240" w:lineRule="auto"/>
              <w:jc w:val="both"/>
              <w:rPr>
                <w:rFonts w:cs="Calibri"/>
                <w:bCs/>
                <w:iCs/>
                <w:lang w:val="fr-FR"/>
              </w:rPr>
            </w:pPr>
            <w:r w:rsidRPr="00157644">
              <w:rPr>
                <w:rFonts w:cs="Calibri"/>
                <w:bCs/>
                <w:iCs/>
                <w:lang w:val="fr-FR"/>
              </w:rPr>
              <w:lastRenderedPageBreak/>
              <w:t>Aucune cession de titres auxquels se rapportent des certificats n'est cependant admise si l'émett</w:t>
            </w:r>
            <w:r w:rsidR="007343A3">
              <w:rPr>
                <w:rFonts w:cs="Calibri"/>
                <w:bCs/>
                <w:iCs/>
                <w:lang w:val="fr-FR"/>
              </w:rPr>
              <w:t>eur est une société cotée. Si l'</w:t>
            </w:r>
            <w:r w:rsidRPr="00157644">
              <w:rPr>
                <w:rFonts w:cs="Calibri"/>
                <w:bCs/>
                <w:iCs/>
                <w:lang w:val="fr-FR"/>
              </w:rPr>
              <w:t>émetteur de certificats est une société cotée, il ne peut céder les titres auxquels se rapportent les certificats, sauf stipulation contraire.</w:t>
            </w:r>
          </w:p>
          <w:p w14:paraId="06D60A9A" w14:textId="77777777" w:rsidR="00F1698E" w:rsidRPr="00157644" w:rsidRDefault="00F1698E" w:rsidP="001D7E11">
            <w:pPr>
              <w:spacing w:after="0" w:line="240" w:lineRule="auto"/>
              <w:jc w:val="both"/>
              <w:rPr>
                <w:rFonts w:cs="Calibri"/>
                <w:bCs/>
                <w:iCs/>
                <w:lang w:val="fr-FR"/>
              </w:rPr>
            </w:pPr>
          </w:p>
          <w:p w14:paraId="5C6172DC" w14:textId="2398A017" w:rsidR="00F1698E" w:rsidRPr="00157644" w:rsidRDefault="00F1698E" w:rsidP="001D7E11">
            <w:pPr>
              <w:spacing w:after="0" w:line="240" w:lineRule="auto"/>
              <w:jc w:val="both"/>
              <w:rPr>
                <w:rFonts w:cs="Calibri"/>
                <w:bCs/>
                <w:iCs/>
                <w:lang w:val="fr-FR"/>
              </w:rPr>
            </w:pPr>
            <w:r w:rsidRPr="00157644">
              <w:rPr>
                <w:rFonts w:cs="Calibri"/>
                <w:bCs/>
                <w:iCs/>
                <w:lang w:val="fr-FR"/>
              </w:rPr>
              <w:t>Les certificats sont, sauf disposition contraire, échangeables en actions, parts bénéficiaires, obligations ou droits de souscriptio</w:t>
            </w:r>
            <w:r w:rsidR="007343A3">
              <w:rPr>
                <w:rFonts w:cs="Calibri"/>
                <w:bCs/>
                <w:iCs/>
                <w:lang w:val="fr-FR"/>
              </w:rPr>
              <w:t>n auxquels ils se rapportent. L'</w:t>
            </w:r>
            <w:r w:rsidRPr="00157644">
              <w:rPr>
                <w:rFonts w:cs="Calibri"/>
                <w:bCs/>
                <w:iCs/>
                <w:lang w:val="fr-FR"/>
              </w:rPr>
              <w:t>échangeabilité peut être exclue pour une durée détermin</w:t>
            </w:r>
            <w:r w:rsidR="007343A3">
              <w:rPr>
                <w:rFonts w:cs="Calibri"/>
                <w:bCs/>
                <w:iCs/>
                <w:lang w:val="fr-FR"/>
              </w:rPr>
              <w:t>ée ou non dans les conditions d'</w:t>
            </w:r>
            <w:r w:rsidRPr="00157644">
              <w:rPr>
                <w:rFonts w:cs="Calibri"/>
                <w:bCs/>
                <w:iCs/>
                <w:lang w:val="fr-FR"/>
              </w:rPr>
              <w:t>émission. Nonobstant toute disposition contraire, l'échange peut être obtenu à tout moment par chaque titulaire de certificats en cas d'inexécution des obligations de l'émetteur à son égard ou lorsque ses intérêts sont gravement méconnus.</w:t>
            </w:r>
          </w:p>
          <w:p w14:paraId="2180559D" w14:textId="77777777" w:rsidR="00F1698E" w:rsidRDefault="00F1698E" w:rsidP="001D7E11">
            <w:pPr>
              <w:spacing w:after="0" w:line="240" w:lineRule="auto"/>
              <w:jc w:val="both"/>
              <w:rPr>
                <w:rFonts w:cs="Calibri"/>
                <w:bCs/>
                <w:iCs/>
                <w:lang w:val="fr-FR"/>
              </w:rPr>
            </w:pPr>
          </w:p>
          <w:p w14:paraId="53612CE5" w14:textId="77777777" w:rsidR="00F1698E" w:rsidRPr="00157644" w:rsidRDefault="00F1698E" w:rsidP="001D7E11">
            <w:pPr>
              <w:spacing w:after="0" w:line="240" w:lineRule="auto"/>
              <w:jc w:val="both"/>
              <w:rPr>
                <w:rFonts w:cs="Calibri"/>
                <w:bCs/>
                <w:iCs/>
                <w:lang w:val="fr-FR"/>
              </w:rPr>
            </w:pPr>
            <w:r w:rsidRPr="00157644">
              <w:rPr>
                <w:rFonts w:cs="Calibri"/>
                <w:bCs/>
                <w:iCs/>
                <w:lang w:val="fr-FR"/>
              </w:rPr>
              <w:t>§ 2. En cas de faillite de l'émetteur de certificats ou de toute autre situation de concours, les certificats sont échangés de plein droit nonobstant toute disposition contraire et les titulaires de certificats exercent collectivement leur revendication sur l'universalité des titres certifiés de la même catégorie et classe émis par la même société, appartenant à l'émetteur de certificats.</w:t>
            </w:r>
          </w:p>
          <w:p w14:paraId="52042442" w14:textId="77777777" w:rsidR="00F1698E" w:rsidRPr="00157644" w:rsidRDefault="00F1698E" w:rsidP="001D7E11">
            <w:pPr>
              <w:spacing w:after="0" w:line="240" w:lineRule="auto"/>
              <w:jc w:val="both"/>
              <w:rPr>
                <w:rFonts w:cs="Calibri"/>
                <w:bCs/>
                <w:iCs/>
                <w:lang w:val="fr-FR"/>
              </w:rPr>
            </w:pPr>
          </w:p>
          <w:p w14:paraId="03EFD45E" w14:textId="77777777" w:rsidR="00F1698E" w:rsidRPr="00157644" w:rsidRDefault="00F1698E" w:rsidP="001D7E11">
            <w:pPr>
              <w:spacing w:after="0" w:line="240" w:lineRule="auto"/>
              <w:jc w:val="both"/>
              <w:rPr>
                <w:rFonts w:cs="Calibri"/>
                <w:bCs/>
                <w:iCs/>
                <w:lang w:val="fr-FR"/>
              </w:rPr>
            </w:pPr>
            <w:r w:rsidRPr="00157644">
              <w:rPr>
                <w:rFonts w:cs="Calibri"/>
                <w:bCs/>
                <w:iCs/>
                <w:lang w:val="fr-FR"/>
              </w:rPr>
              <w:t>Si, dans le cas visé à l'alinéa précédent, cette universalité est insuffisante pour assurer la restitution intégrale des titres, elle sera répartie entre les titulaires de certificats en proportion de leurs droits.</w:t>
            </w:r>
          </w:p>
          <w:p w14:paraId="22B2CC34" w14:textId="77777777" w:rsidR="00F1698E" w:rsidRPr="00157644" w:rsidRDefault="00F1698E" w:rsidP="001D7E11">
            <w:pPr>
              <w:spacing w:after="0" w:line="240" w:lineRule="auto"/>
              <w:jc w:val="both"/>
              <w:rPr>
                <w:rFonts w:cs="Calibri"/>
                <w:bCs/>
                <w:iCs/>
                <w:lang w:val="fr-FR"/>
              </w:rPr>
            </w:pPr>
          </w:p>
        </w:tc>
      </w:tr>
      <w:tr w:rsidR="00F1698E" w:rsidRPr="001D7E11" w14:paraId="2066F940" w14:textId="77777777" w:rsidTr="001D7E11">
        <w:trPr>
          <w:trHeight w:val="377"/>
        </w:trPr>
        <w:tc>
          <w:tcPr>
            <w:tcW w:w="1980" w:type="dxa"/>
          </w:tcPr>
          <w:p w14:paraId="712D4393" w14:textId="77777777" w:rsidR="00F1698E" w:rsidRDefault="00F1698E" w:rsidP="001D7E11">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0864BDF" w14:textId="77777777" w:rsidR="00F1698E" w:rsidRDefault="00F1698E" w:rsidP="001D7E11">
            <w:pPr>
              <w:spacing w:after="0" w:line="240" w:lineRule="auto"/>
              <w:jc w:val="both"/>
              <w:rPr>
                <w:lang w:val="nl-BE"/>
              </w:rPr>
            </w:pPr>
            <w:r w:rsidRPr="003C3446">
              <w:rPr>
                <w:lang w:val="nl-BE"/>
              </w:rPr>
              <w:t>Deze bepaling herneemt artikel 503 W.Venn.</w:t>
            </w:r>
          </w:p>
          <w:p w14:paraId="6B199262" w14:textId="77777777" w:rsidR="00F1698E" w:rsidRPr="00BE221B" w:rsidRDefault="00F1698E" w:rsidP="001D7E11">
            <w:pPr>
              <w:spacing w:after="0" w:line="240" w:lineRule="auto"/>
              <w:jc w:val="both"/>
              <w:rPr>
                <w:lang w:val="nl-BE"/>
              </w:rPr>
            </w:pPr>
          </w:p>
          <w:p w14:paraId="4F11BADA" w14:textId="77777777" w:rsidR="00F1698E" w:rsidRPr="00BE221B" w:rsidRDefault="00F1698E" w:rsidP="001D7E11">
            <w:pPr>
              <w:spacing w:after="0" w:line="240" w:lineRule="auto"/>
              <w:jc w:val="both"/>
              <w:rPr>
                <w:lang w:val="nl-BE"/>
              </w:rPr>
            </w:pPr>
            <w:r w:rsidRPr="00164350">
              <w:rPr>
                <w:lang w:val="nl-BE"/>
              </w:rPr>
              <w:t>De Raad van State vraagt zich af of, waar het ontworpen atikel spreekt over “behoudens andersluidende bepaling”, dit slaat op de statuten van de emittent (van de certificaten, dus het zogenaamde administratiekantoor) dan wel op de statuten van de vennootschap (wier aandelen gecertificeerd worden). In werkelijkheid zullen de bedoelde bedingen niet voorkomen in de statuten, maar in de certificeringsovereenkomst. Certificering is immers een contractuele verrichting. De wet behoeft op dit punt dan ook geen verduidelijking.</w:t>
            </w:r>
          </w:p>
        </w:tc>
        <w:tc>
          <w:tcPr>
            <w:tcW w:w="5953" w:type="dxa"/>
            <w:gridSpan w:val="2"/>
            <w:shd w:val="clear" w:color="auto" w:fill="auto"/>
          </w:tcPr>
          <w:p w14:paraId="763A23C5" w14:textId="77777777" w:rsidR="00F1698E" w:rsidRPr="003C3446" w:rsidRDefault="00F1698E" w:rsidP="001D7E11">
            <w:pPr>
              <w:spacing w:after="0" w:line="240" w:lineRule="auto"/>
              <w:jc w:val="both"/>
              <w:rPr>
                <w:lang w:val="fr-FR"/>
              </w:rPr>
            </w:pPr>
            <w:r w:rsidRPr="003C3446">
              <w:rPr>
                <w:lang w:val="fr-FR"/>
              </w:rPr>
              <w:t>Cette disposition reprend l’article 503 C. Soc.</w:t>
            </w:r>
          </w:p>
          <w:p w14:paraId="2F7B2FF5" w14:textId="77777777" w:rsidR="00F1698E" w:rsidRDefault="00F1698E" w:rsidP="001D7E11">
            <w:pPr>
              <w:spacing w:after="0" w:line="240" w:lineRule="auto"/>
              <w:jc w:val="both"/>
              <w:rPr>
                <w:lang w:val="fr-FR"/>
              </w:rPr>
            </w:pPr>
            <w:r w:rsidRPr="003C3446">
              <w:rPr>
                <w:lang w:val="fr-FR"/>
              </w:rPr>
              <w:t xml:space="preserve"> </w:t>
            </w:r>
          </w:p>
          <w:p w14:paraId="23EB995B" w14:textId="77777777" w:rsidR="00F1698E" w:rsidRPr="003C3446" w:rsidRDefault="00F1698E" w:rsidP="001D7E11">
            <w:pPr>
              <w:spacing w:after="0" w:line="240" w:lineRule="auto"/>
              <w:jc w:val="both"/>
              <w:rPr>
                <w:lang w:val="fr-FR"/>
              </w:rPr>
            </w:pPr>
            <w:r w:rsidRPr="00164350">
              <w:rPr>
                <w:lang w:val="fr-FR"/>
              </w:rPr>
              <w:t>Le Conseil d’État se demande si le passage où l’article en projet mentionne « sauf disposition contraire » a trait aux statuts de l’émetteur (des certificats, donc la fiduciaire) ou bien aux statuts de la société (dont les actions sont certifiées). En réalité, les clauses visées ne figureront pas dans les statuts, mais dans le contrat de certification. La certification constitue effectivement une opération contractuelle. La loi ne requiert, dès lors, aucune clarification sur ce point.</w:t>
            </w:r>
          </w:p>
        </w:tc>
      </w:tr>
      <w:tr w:rsidR="00F1698E" w:rsidRPr="001D7E11" w14:paraId="7C813AD4" w14:textId="77777777" w:rsidTr="001D7E11">
        <w:trPr>
          <w:trHeight w:val="377"/>
        </w:trPr>
        <w:tc>
          <w:tcPr>
            <w:tcW w:w="1980" w:type="dxa"/>
          </w:tcPr>
          <w:p w14:paraId="2974C0C7" w14:textId="77777777" w:rsidR="00F1698E" w:rsidRDefault="00F1698E" w:rsidP="001D7E11">
            <w:pPr>
              <w:spacing w:after="0" w:line="240" w:lineRule="auto"/>
              <w:jc w:val="both"/>
              <w:rPr>
                <w:rFonts w:cs="Calibri"/>
                <w:lang w:val="fr-FR"/>
              </w:rPr>
            </w:pPr>
            <w:r>
              <w:rPr>
                <w:rFonts w:cs="Calibri"/>
                <w:lang w:val="fr-FR"/>
              </w:rPr>
              <w:t>RvSt</w:t>
            </w:r>
          </w:p>
        </w:tc>
        <w:tc>
          <w:tcPr>
            <w:tcW w:w="5812" w:type="dxa"/>
            <w:shd w:val="clear" w:color="auto" w:fill="auto"/>
          </w:tcPr>
          <w:p w14:paraId="7F14526E" w14:textId="77777777" w:rsidR="00F1698E" w:rsidRPr="00EF6752" w:rsidRDefault="00F1698E" w:rsidP="001D7E11">
            <w:pPr>
              <w:spacing w:after="0" w:line="240" w:lineRule="auto"/>
              <w:jc w:val="both"/>
              <w:rPr>
                <w:lang w:val="nl-BE"/>
              </w:rPr>
            </w:pPr>
            <w:r w:rsidRPr="001D7E11">
              <w:rPr>
                <w:lang w:val="nl-BE"/>
              </w:rPr>
              <w:t>1.</w:t>
            </w:r>
            <w:r>
              <w:rPr>
                <w:lang w:val="nl-BE"/>
              </w:rPr>
              <w:t xml:space="preserve"> </w:t>
            </w:r>
            <w:r w:rsidRPr="00EF6752">
              <w:rPr>
                <w:lang w:val="nl-BE"/>
              </w:rPr>
              <w:t>Het vierde lid van paragraaf 1 luidt als volgt:</w:t>
            </w:r>
          </w:p>
          <w:p w14:paraId="49AB3262" w14:textId="77777777" w:rsidR="00F1698E" w:rsidRPr="00EF6752" w:rsidRDefault="00F1698E" w:rsidP="001D7E11">
            <w:pPr>
              <w:spacing w:after="0" w:line="240" w:lineRule="auto"/>
              <w:jc w:val="both"/>
              <w:rPr>
                <w:lang w:val="nl-BE"/>
              </w:rPr>
            </w:pPr>
          </w:p>
          <w:p w14:paraId="47B8AD25" w14:textId="77777777" w:rsidR="00F1698E" w:rsidRPr="00EF6752" w:rsidRDefault="00F1698E" w:rsidP="001D7E11">
            <w:pPr>
              <w:spacing w:after="0" w:line="240" w:lineRule="auto"/>
              <w:jc w:val="both"/>
              <w:rPr>
                <w:lang w:val="nl-BE"/>
              </w:rPr>
            </w:pPr>
            <w:r w:rsidRPr="00EF6752">
              <w:rPr>
                <w:lang w:val="nl-BE"/>
              </w:rPr>
              <w:t>“Behoudens andersluidende bepaling stelt de emittent van certificaten die betrekking hebben op aandelen of winstbewijzen onmiddellijk en na aftrek van eventuele kosten, aan de houder van certificaten de dividenden betaalbaar, de eventuele opbrengst van het inschrijvingsrecht en het overschot na vereffening die eventueel door de vennootschap worden uitgekeerd, alsook alle bedragen die voortkomen uit de vermindering of de aflossing van het kapitaal.”</w:t>
            </w:r>
          </w:p>
          <w:p w14:paraId="12D75297" w14:textId="77777777" w:rsidR="00F1698E" w:rsidRPr="00EF6752" w:rsidRDefault="00F1698E" w:rsidP="001D7E11">
            <w:pPr>
              <w:spacing w:after="0" w:line="240" w:lineRule="auto"/>
              <w:jc w:val="both"/>
              <w:rPr>
                <w:lang w:val="nl-BE"/>
              </w:rPr>
            </w:pPr>
          </w:p>
          <w:p w14:paraId="69881EC7" w14:textId="77777777" w:rsidR="00F1698E" w:rsidRPr="00EF6752" w:rsidRDefault="00F1698E" w:rsidP="001D7E11">
            <w:pPr>
              <w:spacing w:after="0" w:line="240" w:lineRule="auto"/>
              <w:jc w:val="both"/>
              <w:rPr>
                <w:lang w:val="nl-BE"/>
              </w:rPr>
            </w:pPr>
            <w:r w:rsidRPr="00EF6752">
              <w:rPr>
                <w:lang w:val="nl-BE"/>
              </w:rPr>
              <w:t>Er wordt voorbehoud gemaakt voor het geval van een “andersluidende bepaling”, maar daaruit blijkt niet duidelijk om welke statutaire bepaling het gaat. Is het een bepaling van de statuten van de emittent of van de statuten van de vennootschap? Dezelfde vraag rijst in verband met de uitdrukkingen “anders is bepaald” en “andersluidende bepaling” in de vijfde en de zesde leden van paragraaf 1 en in het eerste lid van paragraaf 2.</w:t>
            </w:r>
          </w:p>
          <w:p w14:paraId="2611B3C7" w14:textId="77777777" w:rsidR="00F1698E" w:rsidRPr="00EF6752" w:rsidRDefault="00F1698E" w:rsidP="001D7E11">
            <w:pPr>
              <w:spacing w:after="0" w:line="240" w:lineRule="auto"/>
              <w:jc w:val="both"/>
              <w:rPr>
                <w:lang w:val="nl-BE"/>
              </w:rPr>
            </w:pPr>
          </w:p>
          <w:p w14:paraId="102A99F6" w14:textId="77777777" w:rsidR="00F1698E" w:rsidRPr="00EF6752" w:rsidRDefault="00F1698E" w:rsidP="001D7E11">
            <w:pPr>
              <w:spacing w:after="0" w:line="240" w:lineRule="auto"/>
              <w:jc w:val="both"/>
              <w:rPr>
                <w:lang w:val="nl-BE"/>
              </w:rPr>
            </w:pPr>
            <w:r w:rsidRPr="001D7E11">
              <w:rPr>
                <w:lang w:val="nl-BE"/>
              </w:rPr>
              <w:t>2.</w:t>
            </w:r>
            <w:r>
              <w:rPr>
                <w:lang w:val="nl-BE"/>
              </w:rPr>
              <w:t xml:space="preserve"> </w:t>
            </w:r>
            <w:r w:rsidRPr="00EF6752">
              <w:rPr>
                <w:lang w:val="nl-BE"/>
              </w:rPr>
              <w:t>De aanpassing van artikel 503, § 1, vijfde lid, van het Wetboek van vennootschappen in het vijfde lid van paragraaf 1 is onbegrijpelijk. Dat lid moet opnieuw worden geredigeerd.</w:t>
            </w:r>
          </w:p>
        </w:tc>
        <w:tc>
          <w:tcPr>
            <w:tcW w:w="5953" w:type="dxa"/>
            <w:gridSpan w:val="2"/>
            <w:shd w:val="clear" w:color="auto" w:fill="auto"/>
          </w:tcPr>
          <w:p w14:paraId="4D611C7A" w14:textId="77777777" w:rsidR="00F1698E" w:rsidRPr="001D7E11" w:rsidRDefault="00F1698E" w:rsidP="001D7E11">
            <w:pPr>
              <w:spacing w:after="0" w:line="240" w:lineRule="auto"/>
              <w:jc w:val="both"/>
              <w:rPr>
                <w:lang w:val="nl-BE"/>
              </w:rPr>
            </w:pPr>
            <w:r w:rsidRPr="001D7E11">
              <w:rPr>
                <w:lang w:val="nl-BE"/>
              </w:rPr>
              <w:lastRenderedPageBreak/>
              <w:t>1. L’alinéa 4 du paragraphe 1</w:t>
            </w:r>
            <w:r w:rsidRPr="001D7E11">
              <w:rPr>
                <w:vertAlign w:val="superscript"/>
                <w:lang w:val="nl-BE"/>
              </w:rPr>
              <w:t>er</w:t>
            </w:r>
            <w:r w:rsidRPr="001D7E11">
              <w:rPr>
                <w:lang w:val="nl-BE"/>
              </w:rPr>
              <w:t xml:space="preserve"> prévoit que</w:t>
            </w:r>
          </w:p>
          <w:p w14:paraId="218E514F" w14:textId="77777777" w:rsidR="00F1698E" w:rsidRPr="001D7E11" w:rsidRDefault="00F1698E" w:rsidP="001D7E11">
            <w:pPr>
              <w:spacing w:after="0" w:line="240" w:lineRule="auto"/>
              <w:jc w:val="both"/>
              <w:rPr>
                <w:lang w:val="nl-BE"/>
              </w:rPr>
            </w:pPr>
          </w:p>
          <w:p w14:paraId="6BD20722" w14:textId="77777777" w:rsidR="00F1698E" w:rsidRPr="00EF6752" w:rsidRDefault="00F1698E" w:rsidP="001D7E11">
            <w:pPr>
              <w:spacing w:after="0" w:line="240" w:lineRule="auto"/>
              <w:jc w:val="both"/>
              <w:rPr>
                <w:lang w:val="fr-FR"/>
              </w:rPr>
            </w:pPr>
            <w:r w:rsidRPr="001D7E11">
              <w:rPr>
                <w:lang w:val="nl-BE"/>
              </w:rPr>
              <w:t>« [l]’émetteur de certificats se rapportant à des actions ou parts bénéficiaires m</w:t>
            </w:r>
            <w:r w:rsidRPr="00EF6752">
              <w:rPr>
                <w:lang w:val="fr-FR"/>
              </w:rPr>
              <w:t>et en paiement immédiatement, sauf disposition contraire, sous déduction de ses frais éventuels, au titulaire des certificats, les dividendes, l’éventuel produit du droit de souscription et le produit de liquidation éventuellement distribués par la société ainsi que toute somme provenant de la réduction ou de l’amortissement du capital ».</w:t>
            </w:r>
          </w:p>
          <w:p w14:paraId="73688F78" w14:textId="77777777" w:rsidR="00F1698E" w:rsidRPr="00EF6752" w:rsidRDefault="00F1698E" w:rsidP="001D7E11">
            <w:pPr>
              <w:spacing w:after="0" w:line="240" w:lineRule="auto"/>
              <w:jc w:val="both"/>
              <w:rPr>
                <w:lang w:val="fr-FR"/>
              </w:rPr>
            </w:pPr>
          </w:p>
          <w:p w14:paraId="0D54F2FF" w14:textId="77777777" w:rsidR="00F1698E" w:rsidRPr="00EF6752" w:rsidRDefault="00F1698E" w:rsidP="001D7E11">
            <w:pPr>
              <w:spacing w:after="0" w:line="240" w:lineRule="auto"/>
              <w:jc w:val="both"/>
              <w:rPr>
                <w:lang w:val="fr-FR"/>
              </w:rPr>
            </w:pPr>
            <w:r w:rsidRPr="00EF6752">
              <w:rPr>
                <w:lang w:val="fr-FR"/>
              </w:rPr>
              <w:t>En réservant l’hypothèse d’une « disposition contraire », il n’apparaît pas clairement de quelle disposition statutaire il s’agit. S’agit-il d’une disposition des statuts de l’émetteur ou des statuts de la société ? La même question se pose à propos des « dispositions/stipulations contraires » évoquées aux alinéas 5 et 6 du paragraphe 1</w:t>
            </w:r>
            <w:r w:rsidRPr="00EF6752">
              <w:rPr>
                <w:vertAlign w:val="superscript"/>
                <w:lang w:val="fr-FR"/>
              </w:rPr>
              <w:t>er</w:t>
            </w:r>
            <w:r w:rsidRPr="00EF6752">
              <w:rPr>
                <w:lang w:val="fr-FR"/>
              </w:rPr>
              <w:t xml:space="preserve"> et à l’alinéa 1</w:t>
            </w:r>
            <w:r w:rsidRPr="00EF6752">
              <w:rPr>
                <w:vertAlign w:val="superscript"/>
                <w:lang w:val="fr-FR"/>
              </w:rPr>
              <w:t>er</w:t>
            </w:r>
            <w:r w:rsidRPr="00EF6752">
              <w:rPr>
                <w:lang w:val="fr-FR"/>
              </w:rPr>
              <w:t xml:space="preserve"> du paragraphe 2.</w:t>
            </w:r>
          </w:p>
          <w:p w14:paraId="0EFAD29E" w14:textId="77777777" w:rsidR="00F1698E" w:rsidRPr="00EF6752" w:rsidRDefault="00F1698E" w:rsidP="001D7E11">
            <w:pPr>
              <w:spacing w:after="0" w:line="240" w:lineRule="auto"/>
              <w:jc w:val="both"/>
              <w:rPr>
                <w:lang w:val="fr-FR"/>
              </w:rPr>
            </w:pPr>
          </w:p>
          <w:p w14:paraId="476EB0CB" w14:textId="77777777" w:rsidR="00F1698E" w:rsidRPr="00EF6752" w:rsidRDefault="00F1698E" w:rsidP="001D7E11">
            <w:pPr>
              <w:spacing w:after="0" w:line="240" w:lineRule="auto"/>
              <w:jc w:val="both"/>
              <w:rPr>
                <w:lang w:val="fr-FR"/>
              </w:rPr>
            </w:pPr>
            <w:r w:rsidRPr="001D7E11">
              <w:rPr>
                <w:lang w:val="fr-FR"/>
              </w:rPr>
              <w:lastRenderedPageBreak/>
              <w:t>2.</w:t>
            </w:r>
            <w:r>
              <w:rPr>
                <w:lang w:val="fr-FR"/>
              </w:rPr>
              <w:t xml:space="preserve"> </w:t>
            </w:r>
            <w:r w:rsidRPr="00EF6752">
              <w:rPr>
                <w:lang w:val="fr-FR"/>
              </w:rPr>
              <w:t>L’alinéa 5 du paragraphe 1</w:t>
            </w:r>
            <w:r w:rsidRPr="00EF6752">
              <w:rPr>
                <w:vertAlign w:val="superscript"/>
                <w:lang w:val="fr-FR"/>
              </w:rPr>
              <w:t>er</w:t>
            </w:r>
            <w:r w:rsidRPr="00EF6752">
              <w:rPr>
                <w:lang w:val="fr-FR"/>
              </w:rPr>
              <w:t xml:space="preserve"> adapte l’article 503, § 1</w:t>
            </w:r>
            <w:r w:rsidRPr="00EF6752">
              <w:rPr>
                <w:vertAlign w:val="superscript"/>
                <w:lang w:val="fr-FR"/>
              </w:rPr>
              <w:t>er</w:t>
            </w:r>
            <w:r w:rsidRPr="00EF6752">
              <w:rPr>
                <w:lang w:val="fr-FR"/>
              </w:rPr>
              <w:t xml:space="preserve">, alinéa 5, du Code des sociétés d’une manière peu compréhensible. </w:t>
            </w:r>
            <w:r w:rsidRPr="001D7E11">
              <w:rPr>
                <w:lang w:val="fr-FR"/>
              </w:rPr>
              <w:t>La rédaction de cet alinéa sera revue.</w:t>
            </w:r>
          </w:p>
        </w:tc>
      </w:tr>
    </w:tbl>
    <w:p w14:paraId="04BAC41D" w14:textId="77777777" w:rsidR="000D42B6" w:rsidRPr="00155F2A" w:rsidRDefault="000D42B6">
      <w:pPr>
        <w:rPr>
          <w:lang w:val="fr-FR"/>
        </w:rPr>
      </w:pPr>
    </w:p>
    <w:sectPr w:rsidR="000D42B6" w:rsidRPr="00155F2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865B3" w14:textId="77777777" w:rsidR="00892EEA" w:rsidRDefault="00892EEA" w:rsidP="000D42B6">
      <w:pPr>
        <w:spacing w:after="0" w:line="240" w:lineRule="auto"/>
      </w:pPr>
      <w:r>
        <w:separator/>
      </w:r>
    </w:p>
  </w:endnote>
  <w:endnote w:type="continuationSeparator" w:id="0">
    <w:p w14:paraId="6FA2B2A9" w14:textId="77777777" w:rsidR="00892EEA" w:rsidRDefault="00892EE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0762" w14:textId="77777777" w:rsidR="00892EEA" w:rsidRDefault="00892EEA" w:rsidP="000D42B6">
      <w:pPr>
        <w:spacing w:after="0" w:line="240" w:lineRule="auto"/>
      </w:pPr>
      <w:r>
        <w:separator/>
      </w:r>
    </w:p>
  </w:footnote>
  <w:footnote w:type="continuationSeparator" w:id="0">
    <w:p w14:paraId="458645F6" w14:textId="77777777" w:rsidR="00892EEA" w:rsidRDefault="00892EE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55F2A"/>
    <w:rsid w:val="00157644"/>
    <w:rsid w:val="00170F2D"/>
    <w:rsid w:val="001777AA"/>
    <w:rsid w:val="00195659"/>
    <w:rsid w:val="00196D12"/>
    <w:rsid w:val="001B7299"/>
    <w:rsid w:val="001D7E11"/>
    <w:rsid w:val="00200CB2"/>
    <w:rsid w:val="00226F54"/>
    <w:rsid w:val="00294C7A"/>
    <w:rsid w:val="003050EA"/>
    <w:rsid w:val="00324863"/>
    <w:rsid w:val="00346D75"/>
    <w:rsid w:val="0036539D"/>
    <w:rsid w:val="00393BDA"/>
    <w:rsid w:val="003A57E8"/>
    <w:rsid w:val="003D55CF"/>
    <w:rsid w:val="004104D8"/>
    <w:rsid w:val="00417C7D"/>
    <w:rsid w:val="0042128B"/>
    <w:rsid w:val="00427696"/>
    <w:rsid w:val="00443B76"/>
    <w:rsid w:val="0046207D"/>
    <w:rsid w:val="004A303D"/>
    <w:rsid w:val="004A4EC5"/>
    <w:rsid w:val="004A576D"/>
    <w:rsid w:val="00512C24"/>
    <w:rsid w:val="005365F7"/>
    <w:rsid w:val="00552278"/>
    <w:rsid w:val="005A70D4"/>
    <w:rsid w:val="005B33B1"/>
    <w:rsid w:val="005B3DDA"/>
    <w:rsid w:val="005E53AE"/>
    <w:rsid w:val="00602363"/>
    <w:rsid w:val="00627C2E"/>
    <w:rsid w:val="00697A0E"/>
    <w:rsid w:val="007343A3"/>
    <w:rsid w:val="00790CDA"/>
    <w:rsid w:val="007A6A5E"/>
    <w:rsid w:val="007E000B"/>
    <w:rsid w:val="007F6D60"/>
    <w:rsid w:val="00812011"/>
    <w:rsid w:val="00842AA6"/>
    <w:rsid w:val="00847850"/>
    <w:rsid w:val="00892EEA"/>
    <w:rsid w:val="008A299A"/>
    <w:rsid w:val="008C425D"/>
    <w:rsid w:val="009202F4"/>
    <w:rsid w:val="00926C96"/>
    <w:rsid w:val="00995A4F"/>
    <w:rsid w:val="00A25DD8"/>
    <w:rsid w:val="00A31998"/>
    <w:rsid w:val="00A36E85"/>
    <w:rsid w:val="00A46D88"/>
    <w:rsid w:val="00A961CC"/>
    <w:rsid w:val="00AC6A5E"/>
    <w:rsid w:val="00B0539A"/>
    <w:rsid w:val="00B61010"/>
    <w:rsid w:val="00B77107"/>
    <w:rsid w:val="00BB0F3C"/>
    <w:rsid w:val="00BD7D3B"/>
    <w:rsid w:val="00C97319"/>
    <w:rsid w:val="00C97B09"/>
    <w:rsid w:val="00CA2BEB"/>
    <w:rsid w:val="00CB4E93"/>
    <w:rsid w:val="00CF7A49"/>
    <w:rsid w:val="00D33F08"/>
    <w:rsid w:val="00D417F8"/>
    <w:rsid w:val="00D849E2"/>
    <w:rsid w:val="00D95386"/>
    <w:rsid w:val="00DC54F2"/>
    <w:rsid w:val="00DD6A68"/>
    <w:rsid w:val="00E151F2"/>
    <w:rsid w:val="00E17723"/>
    <w:rsid w:val="00E315B9"/>
    <w:rsid w:val="00E5159B"/>
    <w:rsid w:val="00EF6752"/>
    <w:rsid w:val="00F1698E"/>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9F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DDBF-57AD-F64F-996D-575F9A01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3316</Words>
  <Characters>18244</Characters>
  <Application>Microsoft Macintosh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74</cp:revision>
  <dcterms:created xsi:type="dcterms:W3CDTF">2019-10-18T10:25:00Z</dcterms:created>
  <dcterms:modified xsi:type="dcterms:W3CDTF">2021-10-29T14:44:00Z</dcterms:modified>
</cp:coreProperties>
</file>