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904B8B1" w14:textId="77777777" w:rsidTr="00E17723">
        <w:tc>
          <w:tcPr>
            <w:tcW w:w="1980" w:type="dxa"/>
          </w:tcPr>
          <w:p w14:paraId="138F3747" w14:textId="77777777" w:rsidR="000D42B6" w:rsidRPr="00B07AC9" w:rsidRDefault="000D42B6" w:rsidP="003B12DC">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21283">
              <w:rPr>
                <w:b/>
                <w:sz w:val="32"/>
                <w:szCs w:val="32"/>
                <w:lang w:val="nl-BE"/>
              </w:rPr>
              <w:t>64</w:t>
            </w:r>
          </w:p>
        </w:tc>
        <w:tc>
          <w:tcPr>
            <w:tcW w:w="11765" w:type="dxa"/>
            <w:gridSpan w:val="2"/>
            <w:shd w:val="clear" w:color="auto" w:fill="auto"/>
          </w:tcPr>
          <w:p w14:paraId="78484ED2" w14:textId="77777777" w:rsidR="000D42B6" w:rsidRPr="00382324" w:rsidRDefault="000D42B6" w:rsidP="003B12DC">
            <w:pPr>
              <w:rPr>
                <w:rFonts w:asciiTheme="majorHAnsi" w:eastAsiaTheme="majorEastAsia" w:hAnsiTheme="majorHAnsi" w:cstheme="majorBidi"/>
                <w:b/>
                <w:bCs/>
                <w:color w:val="2E74B5" w:themeColor="accent1" w:themeShade="BF"/>
                <w:sz w:val="32"/>
                <w:szCs w:val="28"/>
                <w:lang w:val="nl-BE"/>
              </w:rPr>
            </w:pPr>
          </w:p>
        </w:tc>
      </w:tr>
      <w:tr w:rsidR="005B33B1" w:rsidRPr="002A763A" w14:paraId="1EB2890F" w14:textId="77777777" w:rsidTr="00E17723">
        <w:tc>
          <w:tcPr>
            <w:tcW w:w="1980" w:type="dxa"/>
          </w:tcPr>
          <w:p w14:paraId="152E0F15" w14:textId="77777777" w:rsidR="005B33B1" w:rsidRPr="00B07AC9" w:rsidRDefault="005B33B1" w:rsidP="003B12DC">
            <w:pPr>
              <w:rPr>
                <w:b/>
                <w:sz w:val="32"/>
                <w:szCs w:val="32"/>
                <w:lang w:val="nl-BE"/>
              </w:rPr>
            </w:pPr>
          </w:p>
        </w:tc>
        <w:tc>
          <w:tcPr>
            <w:tcW w:w="11765" w:type="dxa"/>
            <w:gridSpan w:val="2"/>
            <w:shd w:val="clear" w:color="auto" w:fill="auto"/>
          </w:tcPr>
          <w:p w14:paraId="2305559F" w14:textId="77777777" w:rsidR="005B33B1" w:rsidRPr="00382324" w:rsidRDefault="005B33B1" w:rsidP="003B12DC">
            <w:pPr>
              <w:rPr>
                <w:rFonts w:asciiTheme="majorHAnsi" w:eastAsiaTheme="majorEastAsia" w:hAnsiTheme="majorHAnsi" w:cstheme="majorBidi"/>
                <w:b/>
                <w:bCs/>
                <w:color w:val="2E74B5" w:themeColor="accent1" w:themeShade="BF"/>
                <w:sz w:val="32"/>
                <w:szCs w:val="28"/>
                <w:lang w:val="nl-BE"/>
              </w:rPr>
            </w:pPr>
          </w:p>
        </w:tc>
      </w:tr>
      <w:tr w:rsidR="00B21283" w:rsidRPr="003B12DC" w14:paraId="2B7793A5" w14:textId="77777777" w:rsidTr="006D0DF8">
        <w:trPr>
          <w:trHeight w:val="377"/>
        </w:trPr>
        <w:tc>
          <w:tcPr>
            <w:tcW w:w="1980" w:type="dxa"/>
          </w:tcPr>
          <w:p w14:paraId="4240C530" w14:textId="77777777" w:rsidR="00B21283" w:rsidRDefault="00B21283" w:rsidP="006D0DF8">
            <w:pPr>
              <w:spacing w:after="0" w:line="240" w:lineRule="auto"/>
              <w:jc w:val="both"/>
              <w:rPr>
                <w:rFonts w:cs="Calibri"/>
                <w:lang w:val="nl-BE"/>
              </w:rPr>
            </w:pPr>
            <w:r>
              <w:rPr>
                <w:rFonts w:cs="Calibri"/>
                <w:lang w:val="nl-BE"/>
              </w:rPr>
              <w:t>WVV</w:t>
            </w:r>
          </w:p>
        </w:tc>
        <w:tc>
          <w:tcPr>
            <w:tcW w:w="5812" w:type="dxa"/>
            <w:shd w:val="clear" w:color="auto" w:fill="auto"/>
          </w:tcPr>
          <w:p w14:paraId="49D999E1" w14:textId="77777777" w:rsidR="00B21283" w:rsidRPr="00B21283" w:rsidRDefault="00B21283" w:rsidP="006D0DF8">
            <w:pPr>
              <w:spacing w:after="0" w:line="240" w:lineRule="auto"/>
              <w:jc w:val="both"/>
              <w:rPr>
                <w:rFonts w:cs="Calibri"/>
                <w:lang w:val="nl-BE"/>
              </w:rPr>
            </w:pPr>
            <w:r w:rsidRPr="00D25126">
              <w:rPr>
                <w:rFonts w:cs="Calibri"/>
                <w:lang w:val="nl-NL"/>
              </w:rPr>
              <w:t>In de overeenkomst van lening, aangegaan in de vorm van uitgifte van obligaties, is de ontbindende voorwaarde altijd stilzwijgend begrepen, voor het geval dat één van beide partijen haar verbintenis niet nakomt.</w:t>
            </w:r>
          </w:p>
          <w:p w14:paraId="3BF1259B" w14:textId="77777777" w:rsidR="00B21283" w:rsidRDefault="00B21283" w:rsidP="006D0DF8">
            <w:pPr>
              <w:spacing w:after="0" w:line="240" w:lineRule="auto"/>
              <w:jc w:val="both"/>
              <w:rPr>
                <w:rFonts w:cs="Calibri"/>
                <w:lang w:val="nl-BE"/>
              </w:rPr>
            </w:pPr>
          </w:p>
          <w:p w14:paraId="2D3C6F1F" w14:textId="7928CDF2" w:rsidR="00B21283" w:rsidRDefault="00B21283" w:rsidP="006D0DF8">
            <w:pPr>
              <w:spacing w:after="0" w:line="240" w:lineRule="auto"/>
              <w:jc w:val="both"/>
              <w:rPr>
                <w:rFonts w:cs="Calibri"/>
                <w:lang w:val="nl-NL"/>
              </w:rPr>
            </w:pPr>
            <w:r w:rsidRPr="00D25126">
              <w:rPr>
                <w:rFonts w:cs="Calibri"/>
                <w:lang w:val="nl-NL"/>
              </w:rPr>
              <w:t>In dat geval is de overeenkomst niet van rechtswege ontbonden. De partij jegens wie de verbintenis niet is</w:t>
            </w:r>
            <w:r w:rsidR="00AB1021">
              <w:rPr>
                <w:rFonts w:cs="Calibri"/>
                <w:lang w:val="nl-NL"/>
              </w:rPr>
              <w:t xml:space="preserve"> uitgevoerd, heeft de keuze om </w:t>
            </w:r>
            <w:r w:rsidRPr="00D25126">
              <w:rPr>
                <w:rFonts w:cs="Calibri"/>
                <w:lang w:val="nl-NL"/>
              </w:rPr>
              <w:t>de andere partij te verplichten de overeenkomst uit te voeren, wanneer de uitvoering mogelijk is, of de ontbinding van de overeenkomst te vorderen met schadevergoeding.</w:t>
            </w:r>
          </w:p>
          <w:p w14:paraId="027FBA81" w14:textId="77777777" w:rsidR="00B21283" w:rsidRDefault="00B21283" w:rsidP="006D0DF8">
            <w:pPr>
              <w:spacing w:after="0" w:line="240" w:lineRule="auto"/>
              <w:jc w:val="both"/>
              <w:rPr>
                <w:rFonts w:cs="Calibri"/>
                <w:lang w:val="nl-NL"/>
              </w:rPr>
            </w:pPr>
          </w:p>
          <w:p w14:paraId="792289DA" w14:textId="77777777" w:rsidR="00B21283" w:rsidRPr="006D0DF8" w:rsidRDefault="00B21283" w:rsidP="006D0DF8">
            <w:pPr>
              <w:spacing w:after="0" w:line="240" w:lineRule="auto"/>
              <w:jc w:val="both"/>
              <w:rPr>
                <w:rFonts w:cs="Calibri"/>
                <w:b/>
                <w:lang w:val="nl-NL"/>
              </w:rPr>
            </w:pPr>
            <w:r w:rsidRPr="00D25126">
              <w:rPr>
                <w:rFonts w:cs="Calibri"/>
                <w:lang w:val="nl-NL"/>
              </w:rPr>
              <w:t>De ontbinding moet in rechte worden gevorderd, en aan de verweerder kan, naargelang van de omstandigheden, uitstel worden verleend.</w:t>
            </w:r>
          </w:p>
        </w:tc>
        <w:tc>
          <w:tcPr>
            <w:tcW w:w="5953" w:type="dxa"/>
            <w:shd w:val="clear" w:color="auto" w:fill="auto"/>
          </w:tcPr>
          <w:p w14:paraId="3D0F69BB" w14:textId="77777777" w:rsidR="00B21283" w:rsidRDefault="00B21283" w:rsidP="006D0DF8">
            <w:pPr>
              <w:spacing w:after="0" w:line="240" w:lineRule="auto"/>
              <w:jc w:val="both"/>
              <w:rPr>
                <w:rFonts w:cs="Calibri"/>
                <w:lang w:val="fr-FR"/>
              </w:rPr>
            </w:pPr>
            <w:r w:rsidRPr="00D25126">
              <w:rPr>
                <w:rFonts w:cs="Calibri"/>
                <w:lang w:val="fr-FR"/>
              </w:rPr>
              <w:t>La condition résolutoire est toujours sous-entendue, dans le contrat de prêt réalisé sous la forme d'émission d'obligations, pour le cas où l'une des deux parties ne satisferait point à son engagement.</w:t>
            </w:r>
          </w:p>
          <w:p w14:paraId="13580D51" w14:textId="77777777" w:rsidR="00B21283" w:rsidRDefault="00B21283" w:rsidP="006D0DF8">
            <w:pPr>
              <w:spacing w:after="0" w:line="240" w:lineRule="auto"/>
              <w:jc w:val="both"/>
              <w:rPr>
                <w:rFonts w:cs="Calibri"/>
                <w:lang w:val="fr-FR"/>
              </w:rPr>
            </w:pPr>
          </w:p>
          <w:p w14:paraId="3403A2DC" w14:textId="77777777" w:rsidR="00B21283" w:rsidRDefault="00B21283" w:rsidP="006D0DF8">
            <w:pPr>
              <w:spacing w:after="0" w:line="240" w:lineRule="auto"/>
              <w:jc w:val="both"/>
              <w:rPr>
                <w:rFonts w:cs="Calibri"/>
                <w:lang w:val="fr-FR"/>
              </w:rPr>
            </w:pPr>
            <w:r w:rsidRPr="00D25126">
              <w:rPr>
                <w:rFonts w:cs="Calibri"/>
                <w:lang w:val="fr-FR"/>
              </w:rPr>
              <w:t>Dans ce cas, le contrat n'est point résolu de plein droit. La partie envers laquelle l'engagement n'a point été exécuté a le choix de forcer l'autre à l'exécution de la convention lorsqu'elle est possible, ou d'en demander la résolution avec dommages-intérêts.</w:t>
            </w:r>
          </w:p>
          <w:p w14:paraId="0A8BA1E0" w14:textId="77777777" w:rsidR="00B21283" w:rsidRDefault="00B21283" w:rsidP="006D0DF8">
            <w:pPr>
              <w:spacing w:after="0" w:line="240" w:lineRule="auto"/>
              <w:jc w:val="both"/>
              <w:rPr>
                <w:rFonts w:cs="Calibri"/>
                <w:lang w:val="fr-FR"/>
              </w:rPr>
            </w:pPr>
          </w:p>
          <w:p w14:paraId="29CDBA96" w14:textId="77777777" w:rsidR="00B21283" w:rsidRPr="00D25126" w:rsidRDefault="00B21283" w:rsidP="006D0DF8">
            <w:pPr>
              <w:spacing w:after="0" w:line="240" w:lineRule="auto"/>
              <w:jc w:val="both"/>
              <w:rPr>
                <w:rFonts w:cs="Calibri"/>
                <w:bCs/>
                <w:iCs/>
                <w:lang w:val="fr-FR"/>
              </w:rPr>
            </w:pPr>
            <w:r w:rsidRPr="00D25126">
              <w:rPr>
                <w:rFonts w:cs="Calibri"/>
                <w:bCs/>
                <w:iCs/>
                <w:lang w:val="fr-FR"/>
              </w:rPr>
              <w:t>La résolution doit être demandée en justice, et il peut être accordé au défendeur un délai selon les circonstances.</w:t>
            </w:r>
          </w:p>
          <w:p w14:paraId="547BC669" w14:textId="77777777" w:rsidR="00B21283" w:rsidRPr="00A527CC" w:rsidRDefault="00B21283" w:rsidP="006D0DF8">
            <w:pPr>
              <w:spacing w:after="0" w:line="240" w:lineRule="auto"/>
              <w:jc w:val="both"/>
              <w:rPr>
                <w:rFonts w:cs="Calibri"/>
                <w:lang w:val="fr-FR"/>
              </w:rPr>
            </w:pPr>
          </w:p>
        </w:tc>
      </w:tr>
      <w:tr w:rsidR="00683D66" w:rsidRPr="003B12DC" w14:paraId="5446C4DC" w14:textId="77777777" w:rsidTr="006D0DF8">
        <w:trPr>
          <w:trHeight w:val="377"/>
        </w:trPr>
        <w:tc>
          <w:tcPr>
            <w:tcW w:w="1980" w:type="dxa"/>
          </w:tcPr>
          <w:p w14:paraId="2567F131" w14:textId="77777777" w:rsidR="00683D66" w:rsidRDefault="00683D66" w:rsidP="00F46460">
            <w:pPr>
              <w:spacing w:after="0" w:line="240" w:lineRule="auto"/>
              <w:jc w:val="both"/>
              <w:rPr>
                <w:rFonts w:cs="Calibri"/>
                <w:lang w:val="fr-FR"/>
              </w:rPr>
            </w:pPr>
            <w:r>
              <w:rPr>
                <w:rFonts w:cs="Calibri"/>
                <w:lang w:val="fr-FR"/>
              </w:rPr>
              <w:t>Ontwerp</w:t>
            </w:r>
          </w:p>
        </w:tc>
        <w:tc>
          <w:tcPr>
            <w:tcW w:w="5812" w:type="dxa"/>
            <w:shd w:val="clear" w:color="auto" w:fill="auto"/>
          </w:tcPr>
          <w:p w14:paraId="525CD4BF" w14:textId="77777777" w:rsidR="00AB1021" w:rsidRPr="00C93F98" w:rsidRDefault="00AB1021" w:rsidP="00AB1021">
            <w:pPr>
              <w:spacing w:after="0" w:line="240" w:lineRule="auto"/>
              <w:jc w:val="both"/>
              <w:rPr>
                <w:rFonts w:cs="Calibri"/>
                <w:lang w:val="nl-BE"/>
              </w:rPr>
            </w:pPr>
            <w:r w:rsidRPr="00C93F98">
              <w:rPr>
                <w:rFonts w:cs="Calibri"/>
                <w:lang w:val="nl-BE"/>
              </w:rPr>
              <w:t>Art. 7:</w:t>
            </w:r>
            <w:del w:id="0" w:author="Microsoft Office-gebruiker" w:date="2021-10-29T16:58:00Z">
              <w:r w:rsidRPr="00712721">
                <w:rPr>
                  <w:rFonts w:cs="Calibri"/>
                  <w:lang w:val="nl-BE"/>
                </w:rPr>
                <w:delText>55</w:delText>
              </w:r>
            </w:del>
            <w:ins w:id="1" w:author="Microsoft Office-gebruiker" w:date="2021-10-29T16:58:00Z">
              <w:r w:rsidRPr="00C93F98">
                <w:rPr>
                  <w:rFonts w:cs="Calibri"/>
                  <w:lang w:val="nl-BE"/>
                </w:rPr>
                <w:t>64</w:t>
              </w:r>
            </w:ins>
            <w:r w:rsidRPr="00C93F98">
              <w:rPr>
                <w:rFonts w:cs="Calibri"/>
                <w:lang w:val="nl-BE"/>
              </w:rPr>
              <w:t>. In de overeenkomst van lening, aangegaan in de vorm van uitgifte van obligaties, is de ontbindende voorwaarde altijd stilzwijgend begrepen, voor het geval dat één van beide partijen haar verbintenis niet nakomt.</w:t>
            </w:r>
          </w:p>
          <w:p w14:paraId="4E5A737C" w14:textId="77777777" w:rsidR="00AB1021" w:rsidRDefault="00AB1021" w:rsidP="00AB1021">
            <w:pPr>
              <w:spacing w:after="0" w:line="240" w:lineRule="auto"/>
              <w:jc w:val="both"/>
              <w:rPr>
                <w:rFonts w:cs="Calibri"/>
                <w:lang w:val="nl-BE"/>
              </w:rPr>
            </w:pPr>
            <w:r w:rsidRPr="00C93F98">
              <w:rPr>
                <w:rFonts w:cs="Calibri"/>
                <w:lang w:val="nl-BE"/>
              </w:rPr>
              <w:t xml:space="preserve"> </w:t>
            </w:r>
          </w:p>
          <w:p w14:paraId="7F0D3C8D" w14:textId="77777777" w:rsidR="00AB1021" w:rsidRPr="00C93F98" w:rsidRDefault="00AB1021" w:rsidP="00AB1021">
            <w:pPr>
              <w:spacing w:after="0" w:line="240" w:lineRule="auto"/>
              <w:jc w:val="both"/>
              <w:rPr>
                <w:rFonts w:cs="Calibri"/>
                <w:lang w:val="nl-BE"/>
              </w:rPr>
            </w:pPr>
            <w:r w:rsidRPr="00C93F98">
              <w:rPr>
                <w:rFonts w:cs="Calibri"/>
                <w:lang w:val="nl-BE"/>
              </w:rPr>
              <w:t xml:space="preserve">In dat geval is de overeenkomst niet van rechtswege ontbonden. De partij jegens wie de verbintenis niet is uitgevoerd, heeft de keuze om </w:t>
            </w:r>
            <w:del w:id="2" w:author="Microsoft Office-gebruiker" w:date="2021-10-29T16:58:00Z">
              <w:r w:rsidRPr="00712721">
                <w:rPr>
                  <w:rFonts w:cs="Calibri"/>
                  <w:lang w:val="nl-BE"/>
                </w:rPr>
                <w:delText>ofwel</w:delText>
              </w:r>
            </w:del>
            <w:r w:rsidRPr="00C93F98">
              <w:rPr>
                <w:rFonts w:cs="Calibri"/>
                <w:lang w:val="nl-BE"/>
              </w:rPr>
              <w:t xml:space="preserve"> de andere partij te verplichten de overeenkomst uit te voeren, wanneer de uitvoering mogelijk is, </w:t>
            </w:r>
            <w:del w:id="3" w:author="Microsoft Office-gebruiker" w:date="2021-10-29T16:58:00Z">
              <w:r w:rsidRPr="00712721">
                <w:rPr>
                  <w:rFonts w:cs="Calibri"/>
                  <w:lang w:val="nl-BE"/>
                </w:rPr>
                <w:delText>ofwel</w:delText>
              </w:r>
            </w:del>
            <w:ins w:id="4" w:author="Microsoft Office-gebruiker" w:date="2021-10-29T16:58:00Z">
              <w:r w:rsidRPr="00C93F98">
                <w:rPr>
                  <w:rFonts w:cs="Calibri"/>
                  <w:lang w:val="nl-BE"/>
                </w:rPr>
                <w:t>of</w:t>
              </w:r>
            </w:ins>
            <w:r w:rsidRPr="00C93F98">
              <w:rPr>
                <w:rFonts w:cs="Calibri"/>
                <w:lang w:val="nl-BE"/>
              </w:rPr>
              <w:t xml:space="preserve"> de ontbinding van de overeenkomst te vorderen</w:t>
            </w:r>
            <w:del w:id="5" w:author="Microsoft Office-gebruiker" w:date="2021-10-29T16:58:00Z">
              <w:r w:rsidRPr="00712721">
                <w:rPr>
                  <w:rFonts w:cs="Calibri"/>
                  <w:lang w:val="nl-BE"/>
                </w:rPr>
                <w:delText>,</w:delText>
              </w:r>
            </w:del>
            <w:r w:rsidRPr="00C93F98">
              <w:rPr>
                <w:rFonts w:cs="Calibri"/>
                <w:lang w:val="nl-BE"/>
              </w:rPr>
              <w:t xml:space="preserve"> met schadevergoeding.</w:t>
            </w:r>
          </w:p>
          <w:p w14:paraId="39D8EBA1" w14:textId="77777777" w:rsidR="00AB1021" w:rsidRDefault="00AB1021" w:rsidP="00AB1021">
            <w:pPr>
              <w:spacing w:after="0" w:line="240" w:lineRule="auto"/>
              <w:jc w:val="both"/>
              <w:rPr>
                <w:rFonts w:cs="Calibri"/>
                <w:lang w:val="nl-BE"/>
              </w:rPr>
            </w:pPr>
            <w:r w:rsidRPr="00C93F98">
              <w:rPr>
                <w:rFonts w:cs="Calibri"/>
                <w:lang w:val="nl-BE"/>
              </w:rPr>
              <w:t xml:space="preserve">  </w:t>
            </w:r>
          </w:p>
          <w:p w14:paraId="63988C22" w14:textId="572C62F3" w:rsidR="00683D66" w:rsidRPr="00AB1021" w:rsidRDefault="00AB1021" w:rsidP="00AB1021">
            <w:pPr>
              <w:jc w:val="both"/>
              <w:rPr>
                <w:lang w:val="nl-NL"/>
              </w:rPr>
            </w:pPr>
            <w:r w:rsidRPr="00C93F98">
              <w:rPr>
                <w:rFonts w:cs="Calibri"/>
                <w:lang w:val="nl-BE"/>
              </w:rPr>
              <w:lastRenderedPageBreak/>
              <w:t>De ontbinding moet in rechte worden gevorderd, en aan de verweerder kan, naargelang van de omstandigheden, uitstel worden verleend.</w:t>
            </w:r>
          </w:p>
        </w:tc>
        <w:tc>
          <w:tcPr>
            <w:tcW w:w="5953" w:type="dxa"/>
            <w:shd w:val="clear" w:color="auto" w:fill="auto"/>
          </w:tcPr>
          <w:p w14:paraId="4B160956" w14:textId="77777777" w:rsidR="007E00EE" w:rsidRPr="00C93F98" w:rsidRDefault="007E00EE" w:rsidP="007E00EE">
            <w:pPr>
              <w:spacing w:after="0" w:line="240" w:lineRule="auto"/>
              <w:jc w:val="both"/>
              <w:rPr>
                <w:rFonts w:cs="Calibri"/>
                <w:lang w:val="fr-FR"/>
              </w:rPr>
            </w:pPr>
            <w:r w:rsidRPr="00C93F98">
              <w:rPr>
                <w:rFonts w:cs="Calibri"/>
                <w:lang w:val="fr-FR"/>
              </w:rPr>
              <w:lastRenderedPageBreak/>
              <w:t>Art. 7:</w:t>
            </w:r>
            <w:del w:id="6" w:author="Microsoft Office-gebruiker" w:date="2021-10-29T17:00:00Z">
              <w:r w:rsidRPr="00712721">
                <w:rPr>
                  <w:rFonts w:cs="Calibri"/>
                  <w:lang w:val="fr-FR"/>
                </w:rPr>
                <w:delText>55</w:delText>
              </w:r>
            </w:del>
            <w:ins w:id="7" w:author="Microsoft Office-gebruiker" w:date="2021-10-29T17:00:00Z">
              <w:r w:rsidRPr="00C93F98">
                <w:rPr>
                  <w:rFonts w:cs="Calibri"/>
                  <w:lang w:val="fr-FR"/>
                </w:rPr>
                <w:t>64</w:t>
              </w:r>
            </w:ins>
            <w:r w:rsidRPr="00C93F98">
              <w:rPr>
                <w:rFonts w:cs="Calibri"/>
                <w:lang w:val="fr-FR"/>
              </w:rPr>
              <w:t>. La condition résolutoire est toujours sous-entendue, dans le contrat de prêt réalisé sous la forme d'émission d'obligations, pour le cas où l'une des deux parties ne satisferait point à son engagement.</w:t>
            </w:r>
          </w:p>
          <w:p w14:paraId="2770F98B" w14:textId="77777777" w:rsidR="007E00EE" w:rsidRDefault="007E00EE" w:rsidP="007E00EE">
            <w:pPr>
              <w:spacing w:after="0" w:line="240" w:lineRule="auto"/>
              <w:jc w:val="both"/>
              <w:rPr>
                <w:rFonts w:cs="Calibri"/>
                <w:lang w:val="fr-FR"/>
              </w:rPr>
            </w:pPr>
            <w:r w:rsidRPr="00C93F98">
              <w:rPr>
                <w:rFonts w:cs="Calibri"/>
                <w:lang w:val="fr-FR"/>
              </w:rPr>
              <w:t xml:space="preserve">  </w:t>
            </w:r>
          </w:p>
          <w:p w14:paraId="3422000C" w14:textId="77777777" w:rsidR="007E00EE" w:rsidRPr="00C93F98" w:rsidRDefault="007E00EE" w:rsidP="007E00EE">
            <w:pPr>
              <w:spacing w:after="0" w:line="240" w:lineRule="auto"/>
              <w:jc w:val="both"/>
              <w:rPr>
                <w:rFonts w:cs="Calibri"/>
                <w:lang w:val="fr-FR"/>
              </w:rPr>
            </w:pPr>
            <w:r w:rsidRPr="00C93F98">
              <w:rPr>
                <w:rFonts w:cs="Calibri"/>
                <w:lang w:val="fr-FR"/>
              </w:rPr>
              <w:t xml:space="preserve">Dans ce cas, le contrat n'est point résolu de plein droit. La partie envers laquelle l'engagement n'a point été exécuté a le choix </w:t>
            </w:r>
            <w:del w:id="8" w:author="Microsoft Office-gebruiker" w:date="2021-10-29T17:00:00Z">
              <w:r w:rsidRPr="00712721">
                <w:rPr>
                  <w:rFonts w:cs="Calibri"/>
                  <w:lang w:val="fr-FR"/>
                </w:rPr>
                <w:delText xml:space="preserve">ou </w:delText>
              </w:r>
            </w:del>
            <w:r w:rsidRPr="00C93F98">
              <w:rPr>
                <w:rFonts w:cs="Calibri"/>
                <w:lang w:val="fr-FR"/>
              </w:rPr>
              <w:t>de forcer l'autre à l'exécution de la convention lorsqu'elle est possible, ou d'en demander la résolution avec dommages-intérêts.</w:t>
            </w:r>
          </w:p>
          <w:p w14:paraId="176888D4" w14:textId="77777777" w:rsidR="007E00EE" w:rsidRDefault="007E00EE" w:rsidP="007E00EE">
            <w:pPr>
              <w:spacing w:after="0" w:line="240" w:lineRule="auto"/>
              <w:jc w:val="both"/>
              <w:rPr>
                <w:rFonts w:cs="Calibri"/>
                <w:lang w:val="fr-FR"/>
              </w:rPr>
            </w:pPr>
            <w:r w:rsidRPr="00C93F98">
              <w:rPr>
                <w:rFonts w:cs="Calibri"/>
                <w:lang w:val="fr-FR"/>
              </w:rPr>
              <w:t xml:space="preserve">  </w:t>
            </w:r>
          </w:p>
          <w:p w14:paraId="3FB9C1A6" w14:textId="603E831C" w:rsidR="00683D66" w:rsidRPr="00C93F98" w:rsidRDefault="007E00EE" w:rsidP="00F46460">
            <w:pPr>
              <w:spacing w:after="0" w:line="240" w:lineRule="auto"/>
              <w:jc w:val="both"/>
              <w:rPr>
                <w:rFonts w:cs="Calibri"/>
                <w:lang w:val="fr-FR"/>
              </w:rPr>
            </w:pPr>
            <w:r w:rsidRPr="00C93F98">
              <w:rPr>
                <w:rFonts w:cs="Calibri"/>
                <w:lang w:val="fr-FR"/>
              </w:rPr>
              <w:t>La résolution doit être demandée en justice, et il peut être accordé au défendeur un délai selon les circonstances.</w:t>
            </w:r>
            <w:bookmarkStart w:id="9" w:name="_GoBack"/>
            <w:bookmarkEnd w:id="9"/>
          </w:p>
        </w:tc>
      </w:tr>
      <w:tr w:rsidR="00683D66" w:rsidRPr="003B12DC" w14:paraId="38449C5D" w14:textId="77777777" w:rsidTr="006D0DF8">
        <w:trPr>
          <w:trHeight w:val="377"/>
        </w:trPr>
        <w:tc>
          <w:tcPr>
            <w:tcW w:w="1980" w:type="dxa"/>
          </w:tcPr>
          <w:p w14:paraId="39FB17AB" w14:textId="77777777" w:rsidR="00683D66" w:rsidRPr="00712721" w:rsidRDefault="00683D66" w:rsidP="006D0DF8">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70C7DC9A" w14:textId="77777777" w:rsidR="00683D66" w:rsidRPr="00712721" w:rsidRDefault="00683D66" w:rsidP="006D0DF8">
            <w:pPr>
              <w:spacing w:after="0" w:line="240" w:lineRule="auto"/>
              <w:jc w:val="both"/>
              <w:rPr>
                <w:rFonts w:cs="Calibri"/>
                <w:lang w:val="nl-BE"/>
              </w:rPr>
            </w:pPr>
            <w:r w:rsidRPr="00712721">
              <w:rPr>
                <w:rFonts w:cs="Calibri"/>
                <w:lang w:val="nl-BE"/>
              </w:rPr>
              <w:t>Art. 7:55. In de overeenkomst van lening, aangegaan in de vorm van uitgifte van obligaties, is de ontbindende voorwaarde altijd stilzwijgend begrepen, voor het geval dat één van beide partijen haar verbintenis niet nakomt.</w:t>
            </w:r>
          </w:p>
          <w:p w14:paraId="3E66E5D9" w14:textId="77777777" w:rsidR="00683D66" w:rsidRDefault="00683D66" w:rsidP="006D0DF8">
            <w:pPr>
              <w:spacing w:after="0" w:line="240" w:lineRule="auto"/>
              <w:jc w:val="both"/>
              <w:rPr>
                <w:rFonts w:cs="Calibri"/>
                <w:lang w:val="nl-BE"/>
              </w:rPr>
            </w:pPr>
          </w:p>
          <w:p w14:paraId="0C8C90E0" w14:textId="77777777" w:rsidR="00683D66" w:rsidRDefault="00683D66" w:rsidP="006D0DF8">
            <w:pPr>
              <w:spacing w:after="0" w:line="240" w:lineRule="auto"/>
              <w:jc w:val="both"/>
              <w:rPr>
                <w:rFonts w:cs="Calibri"/>
                <w:lang w:val="nl-BE"/>
              </w:rPr>
            </w:pPr>
            <w:r w:rsidRPr="00712721">
              <w:rPr>
                <w:rFonts w:cs="Calibri"/>
                <w:lang w:val="nl-BE"/>
              </w:rPr>
              <w:t>In dat geval is de overeenkomst niet van rechtswege ontbonden. De partij jegens wie de verbintenis niet is uitgevoerd, heeft de keuze om ofwel de andere partij te verplichten de overeenkomst uit te voeren, wanneer de uitvoering mogelijk is, ofwel de ontbinding van de overeenkomst te vorderen, met schadevergoeding.</w:t>
            </w:r>
          </w:p>
          <w:p w14:paraId="079E8917" w14:textId="77777777" w:rsidR="00683D66" w:rsidRDefault="00683D66" w:rsidP="006D0DF8">
            <w:pPr>
              <w:spacing w:after="0" w:line="240" w:lineRule="auto"/>
              <w:jc w:val="both"/>
              <w:rPr>
                <w:rFonts w:cs="Calibri"/>
                <w:lang w:val="nl-BE"/>
              </w:rPr>
            </w:pPr>
          </w:p>
          <w:p w14:paraId="67FDF52B" w14:textId="77777777" w:rsidR="00683D66" w:rsidRPr="00712721" w:rsidRDefault="00683D66" w:rsidP="006D0DF8">
            <w:pPr>
              <w:spacing w:after="0" w:line="240" w:lineRule="auto"/>
              <w:jc w:val="both"/>
              <w:rPr>
                <w:rFonts w:cs="Calibri"/>
                <w:lang w:val="nl-BE"/>
              </w:rPr>
            </w:pPr>
            <w:r w:rsidRPr="00712721">
              <w:rPr>
                <w:rFonts w:cs="Calibri"/>
                <w:lang w:val="nl-BE"/>
              </w:rPr>
              <w:t>De ontbinding moet in rechte worden gevorderd, en aan de verweerder kan, naargelang van de omstandigheden, uitstel worden verleend.</w:t>
            </w:r>
          </w:p>
        </w:tc>
        <w:tc>
          <w:tcPr>
            <w:tcW w:w="5953" w:type="dxa"/>
            <w:shd w:val="clear" w:color="auto" w:fill="auto"/>
          </w:tcPr>
          <w:p w14:paraId="14B36D35" w14:textId="77777777" w:rsidR="00683D66" w:rsidRDefault="00683D66" w:rsidP="006D0DF8">
            <w:pPr>
              <w:spacing w:after="0" w:line="240" w:lineRule="auto"/>
              <w:jc w:val="both"/>
              <w:rPr>
                <w:rFonts w:cs="Calibri"/>
                <w:lang w:val="fr-FR"/>
              </w:rPr>
            </w:pPr>
            <w:r>
              <w:rPr>
                <w:rFonts w:cs="Calibri"/>
                <w:lang w:val="fr-FR"/>
              </w:rPr>
              <w:t>Art</w:t>
            </w:r>
            <w:r w:rsidRPr="00C93F98">
              <w:rPr>
                <w:rFonts w:cs="Calibri"/>
                <w:lang w:val="fr-FR"/>
              </w:rPr>
              <w:t>.</w:t>
            </w:r>
            <w:r w:rsidRPr="00712721">
              <w:rPr>
                <w:rFonts w:cs="Calibri"/>
                <w:lang w:val="fr-FR"/>
              </w:rPr>
              <w:t xml:space="preserve"> 7:55. La condition résolutoire est toujours sous-entendue, dans le contrat de prêt réalisé sous la forme d'émission d'obligations, pour le cas où l'une des deux parties ne satisferait point à son engagement.</w:t>
            </w:r>
          </w:p>
          <w:p w14:paraId="42714406" w14:textId="77777777" w:rsidR="00683D66" w:rsidRPr="00712721" w:rsidRDefault="00683D66" w:rsidP="006D0DF8">
            <w:pPr>
              <w:spacing w:after="0" w:line="240" w:lineRule="auto"/>
              <w:jc w:val="both"/>
              <w:rPr>
                <w:rFonts w:cs="Calibri"/>
                <w:lang w:val="fr-FR"/>
              </w:rPr>
            </w:pPr>
          </w:p>
          <w:p w14:paraId="0E4B75BF" w14:textId="77777777" w:rsidR="00683D66" w:rsidRDefault="00683D66" w:rsidP="006D0DF8">
            <w:pPr>
              <w:spacing w:after="0" w:line="240" w:lineRule="auto"/>
              <w:jc w:val="both"/>
              <w:rPr>
                <w:rFonts w:cs="Calibri"/>
                <w:lang w:val="fr-FR"/>
              </w:rPr>
            </w:pPr>
            <w:r w:rsidRPr="00712721">
              <w:rPr>
                <w:rFonts w:cs="Calibri"/>
                <w:lang w:val="fr-FR"/>
              </w:rPr>
              <w:t>Dans ce cas, le contrat n'est point résolu de plein droit. La partie envers laquelle l'engagement n'a point été exécuté a le choix ou de forcer l'autre à l'exécution de la convention lorsqu'elle est possible, ou d'en demander la résolution avec dommages-intérêts.</w:t>
            </w:r>
          </w:p>
          <w:p w14:paraId="2E343E27" w14:textId="77777777" w:rsidR="00E649CA" w:rsidRPr="00712721" w:rsidRDefault="00E649CA" w:rsidP="006D0DF8">
            <w:pPr>
              <w:spacing w:after="0" w:line="240" w:lineRule="auto"/>
              <w:jc w:val="both"/>
              <w:rPr>
                <w:rFonts w:cs="Calibri"/>
                <w:lang w:val="fr-FR"/>
              </w:rPr>
            </w:pPr>
          </w:p>
          <w:p w14:paraId="7FF0D283" w14:textId="4EF23A39" w:rsidR="00683D66" w:rsidRPr="00712721" w:rsidRDefault="00E649CA" w:rsidP="006D0DF8">
            <w:pPr>
              <w:spacing w:after="0" w:line="240" w:lineRule="auto"/>
              <w:jc w:val="both"/>
              <w:rPr>
                <w:rFonts w:cs="Calibri"/>
                <w:lang w:val="fr-FR"/>
              </w:rPr>
            </w:pPr>
            <w:r>
              <w:rPr>
                <w:rFonts w:cs="Calibri"/>
                <w:lang w:val="fr-FR"/>
              </w:rPr>
              <w:t xml:space="preserve"> </w:t>
            </w:r>
            <w:r w:rsidR="00683D66" w:rsidRPr="00712721">
              <w:rPr>
                <w:rFonts w:cs="Calibri"/>
                <w:lang w:val="fr-FR"/>
              </w:rPr>
              <w:t>La résolution doit être demandée en justice, et il peut être accordé au défendeur un délai selon les circonstances.</w:t>
            </w:r>
          </w:p>
          <w:p w14:paraId="54C8D949" w14:textId="77777777" w:rsidR="00683D66" w:rsidRPr="00712721" w:rsidRDefault="00683D66" w:rsidP="006D0DF8">
            <w:pPr>
              <w:spacing w:after="0" w:line="240" w:lineRule="auto"/>
              <w:jc w:val="both"/>
              <w:rPr>
                <w:rFonts w:cs="Calibri"/>
                <w:lang w:val="fr-FR"/>
              </w:rPr>
            </w:pPr>
          </w:p>
        </w:tc>
      </w:tr>
      <w:tr w:rsidR="00683D66" w:rsidRPr="003B12DC" w14:paraId="7420B55E" w14:textId="77777777" w:rsidTr="006D0DF8">
        <w:trPr>
          <w:trHeight w:val="377"/>
        </w:trPr>
        <w:tc>
          <w:tcPr>
            <w:tcW w:w="1980" w:type="dxa"/>
          </w:tcPr>
          <w:p w14:paraId="3B2F6344" w14:textId="77777777" w:rsidR="00683D66" w:rsidRDefault="00683D66" w:rsidP="006D0DF8">
            <w:pPr>
              <w:spacing w:after="0" w:line="240" w:lineRule="auto"/>
              <w:jc w:val="both"/>
              <w:rPr>
                <w:rFonts w:cs="Calibri"/>
                <w:lang w:val="fr-FR"/>
              </w:rPr>
            </w:pPr>
            <w:r>
              <w:rPr>
                <w:rFonts w:cs="Calibri"/>
                <w:lang w:val="fr-FR"/>
              </w:rPr>
              <w:t>MvT</w:t>
            </w:r>
          </w:p>
        </w:tc>
        <w:tc>
          <w:tcPr>
            <w:tcW w:w="5812" w:type="dxa"/>
            <w:shd w:val="clear" w:color="auto" w:fill="auto"/>
          </w:tcPr>
          <w:p w14:paraId="24000C7C" w14:textId="77777777" w:rsidR="00683D66" w:rsidRPr="00BE6532" w:rsidRDefault="00683D66" w:rsidP="006D0DF8">
            <w:pPr>
              <w:spacing w:after="0" w:line="240" w:lineRule="auto"/>
              <w:jc w:val="both"/>
              <w:rPr>
                <w:lang w:val="nl-BE"/>
              </w:rPr>
            </w:pPr>
            <w:r w:rsidRPr="00D25126">
              <w:rPr>
                <w:bCs/>
                <w:iCs/>
                <w:lang w:val="nl-BE"/>
              </w:rPr>
              <w:t>Deze bepaling herneemt artikel 487 W.Venn.</w:t>
            </w:r>
          </w:p>
          <w:p w14:paraId="30EBB04A" w14:textId="77777777" w:rsidR="00683D66" w:rsidRDefault="00683D66" w:rsidP="006D0DF8">
            <w:pPr>
              <w:spacing w:after="0" w:line="240" w:lineRule="auto"/>
              <w:jc w:val="both"/>
              <w:rPr>
                <w:lang w:val="nl-BE"/>
              </w:rPr>
            </w:pPr>
          </w:p>
          <w:p w14:paraId="5CD6C60C" w14:textId="77777777" w:rsidR="00683D66" w:rsidRPr="006D0DF8" w:rsidRDefault="00683D66" w:rsidP="006D0DF8">
            <w:pPr>
              <w:spacing w:after="0" w:line="240" w:lineRule="auto"/>
              <w:jc w:val="both"/>
              <w:rPr>
                <w:bCs/>
                <w:iCs/>
                <w:lang w:val="nl-BE"/>
              </w:rPr>
            </w:pPr>
            <w:r w:rsidRPr="00D25126">
              <w:rPr>
                <w:bCs/>
                <w:iCs/>
                <w:lang w:val="nl-BE"/>
              </w:rPr>
              <w:t>Daarentegen wordt de specifieke bepaling met betrekking tot obligaties met premie niet hernomen (artikel 488 W.Venn.).</w:t>
            </w:r>
          </w:p>
        </w:tc>
        <w:tc>
          <w:tcPr>
            <w:tcW w:w="5953" w:type="dxa"/>
            <w:shd w:val="clear" w:color="auto" w:fill="auto"/>
          </w:tcPr>
          <w:p w14:paraId="367898EB" w14:textId="77777777" w:rsidR="00683D66" w:rsidRPr="00BE6532" w:rsidRDefault="00683D66" w:rsidP="006D0DF8">
            <w:pPr>
              <w:spacing w:after="0" w:line="240" w:lineRule="auto"/>
              <w:jc w:val="both"/>
              <w:rPr>
                <w:lang w:val="fr-FR"/>
              </w:rPr>
            </w:pPr>
            <w:r w:rsidRPr="00D25126">
              <w:rPr>
                <w:iCs/>
                <w:lang w:val="fr-BE"/>
              </w:rPr>
              <w:t>Cette disposition reprend l’article 487 C. Soc.</w:t>
            </w:r>
            <w:r w:rsidRPr="00D25126">
              <w:rPr>
                <w:bCs/>
                <w:i/>
                <w:iCs/>
                <w:lang w:val="fr-BE"/>
              </w:rPr>
              <w:t xml:space="preserve"> </w:t>
            </w:r>
          </w:p>
          <w:p w14:paraId="4B8F520D" w14:textId="77777777" w:rsidR="00683D66" w:rsidRDefault="00683D66" w:rsidP="006D0DF8">
            <w:pPr>
              <w:spacing w:after="0" w:line="240" w:lineRule="auto"/>
              <w:jc w:val="both"/>
              <w:rPr>
                <w:lang w:val="fr-BE"/>
              </w:rPr>
            </w:pPr>
          </w:p>
          <w:p w14:paraId="544B9F07" w14:textId="77777777" w:rsidR="00683D66" w:rsidRPr="006D0DF8" w:rsidRDefault="00683D66" w:rsidP="006D0DF8">
            <w:pPr>
              <w:spacing w:after="0" w:line="240" w:lineRule="auto"/>
              <w:jc w:val="both"/>
              <w:rPr>
                <w:bCs/>
                <w:iCs/>
                <w:lang w:val="fr-BE"/>
              </w:rPr>
            </w:pPr>
            <w:r w:rsidRPr="00D25126">
              <w:rPr>
                <w:bCs/>
                <w:iCs/>
                <w:lang w:val="fr-BE"/>
              </w:rPr>
              <w:t>En revanche, la disposition spécifique relative aux obligations à prime n’est pas reprise (article 488 C. Soc.).</w:t>
            </w:r>
          </w:p>
        </w:tc>
      </w:tr>
      <w:tr w:rsidR="00683D66" w:rsidRPr="00BE6532" w14:paraId="21787487" w14:textId="77777777" w:rsidTr="006D0DF8">
        <w:trPr>
          <w:trHeight w:val="377"/>
        </w:trPr>
        <w:tc>
          <w:tcPr>
            <w:tcW w:w="1980" w:type="dxa"/>
          </w:tcPr>
          <w:p w14:paraId="25DAD195" w14:textId="77777777" w:rsidR="00683D66" w:rsidRDefault="00683D66" w:rsidP="006D0DF8">
            <w:pPr>
              <w:spacing w:after="0" w:line="240" w:lineRule="auto"/>
              <w:jc w:val="both"/>
              <w:rPr>
                <w:rFonts w:cs="Calibri"/>
                <w:lang w:val="fr-FR"/>
              </w:rPr>
            </w:pPr>
            <w:r>
              <w:rPr>
                <w:rFonts w:cs="Calibri"/>
                <w:lang w:val="fr-FR"/>
              </w:rPr>
              <w:t>RvSt</w:t>
            </w:r>
          </w:p>
        </w:tc>
        <w:tc>
          <w:tcPr>
            <w:tcW w:w="5812" w:type="dxa"/>
            <w:shd w:val="clear" w:color="auto" w:fill="auto"/>
          </w:tcPr>
          <w:p w14:paraId="56A71379" w14:textId="77777777" w:rsidR="00683D66" w:rsidRPr="00BE6532" w:rsidRDefault="00683D66" w:rsidP="006D0DF8">
            <w:pPr>
              <w:spacing w:after="0" w:line="240" w:lineRule="auto"/>
              <w:jc w:val="both"/>
              <w:rPr>
                <w:rFonts w:cs="Calibri"/>
                <w:lang w:val="fr-FR"/>
              </w:rPr>
            </w:pPr>
            <w:r>
              <w:rPr>
                <w:rFonts w:cs="Calibri"/>
                <w:lang w:val="fr-FR"/>
              </w:rPr>
              <w:t>Geen opmerkingen.</w:t>
            </w:r>
          </w:p>
        </w:tc>
        <w:tc>
          <w:tcPr>
            <w:tcW w:w="5953" w:type="dxa"/>
            <w:shd w:val="clear" w:color="auto" w:fill="auto"/>
          </w:tcPr>
          <w:p w14:paraId="62A2FAB2" w14:textId="77777777" w:rsidR="00683D66" w:rsidRPr="00C93F98" w:rsidRDefault="00683D66" w:rsidP="006D0DF8">
            <w:pPr>
              <w:spacing w:after="0" w:line="240" w:lineRule="auto"/>
              <w:jc w:val="both"/>
              <w:rPr>
                <w:rFonts w:cs="Calibri"/>
                <w:lang w:val="fr-FR"/>
              </w:rPr>
            </w:pPr>
            <w:r>
              <w:rPr>
                <w:rFonts w:cs="Calibri"/>
                <w:lang w:val="fr-FR"/>
              </w:rPr>
              <w:t>Pas de remarques.</w:t>
            </w:r>
          </w:p>
        </w:tc>
      </w:tr>
    </w:tbl>
    <w:p w14:paraId="251B2E2B" w14:textId="77777777" w:rsidR="000D42B6" w:rsidRPr="00C93F98" w:rsidRDefault="000D42B6">
      <w:pPr>
        <w:rPr>
          <w:lang w:val="fr-FR"/>
        </w:rPr>
      </w:pPr>
    </w:p>
    <w:sectPr w:rsidR="000D42B6" w:rsidRPr="00C93F9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5B65" w14:textId="77777777" w:rsidR="00946A0B" w:rsidRDefault="00946A0B" w:rsidP="000D42B6">
      <w:pPr>
        <w:spacing w:after="0" w:line="240" w:lineRule="auto"/>
      </w:pPr>
      <w:r>
        <w:separator/>
      </w:r>
    </w:p>
  </w:endnote>
  <w:endnote w:type="continuationSeparator" w:id="0">
    <w:p w14:paraId="57A474C7" w14:textId="77777777" w:rsidR="00946A0B" w:rsidRDefault="00946A0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DB0C3" w14:textId="77777777" w:rsidR="00946A0B" w:rsidRDefault="00946A0B" w:rsidP="000D42B6">
      <w:pPr>
        <w:spacing w:after="0" w:line="240" w:lineRule="auto"/>
      </w:pPr>
      <w:r>
        <w:separator/>
      </w:r>
    </w:p>
  </w:footnote>
  <w:footnote w:type="continuationSeparator" w:id="0">
    <w:p w14:paraId="30ECAB81" w14:textId="77777777" w:rsidR="00946A0B" w:rsidRDefault="00946A0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95659"/>
    <w:rsid w:val="00196D12"/>
    <w:rsid w:val="001B7299"/>
    <w:rsid w:val="00200CB2"/>
    <w:rsid w:val="00226F54"/>
    <w:rsid w:val="00294C7A"/>
    <w:rsid w:val="002F6C42"/>
    <w:rsid w:val="003050EA"/>
    <w:rsid w:val="00324863"/>
    <w:rsid w:val="00346D75"/>
    <w:rsid w:val="0036539D"/>
    <w:rsid w:val="00393BDA"/>
    <w:rsid w:val="003A57E8"/>
    <w:rsid w:val="003B12DC"/>
    <w:rsid w:val="003D55CF"/>
    <w:rsid w:val="004104D8"/>
    <w:rsid w:val="00417C7D"/>
    <w:rsid w:val="0042128B"/>
    <w:rsid w:val="00427696"/>
    <w:rsid w:val="00443B76"/>
    <w:rsid w:val="0046207D"/>
    <w:rsid w:val="004A303D"/>
    <w:rsid w:val="004A4EC5"/>
    <w:rsid w:val="004A576D"/>
    <w:rsid w:val="00512C24"/>
    <w:rsid w:val="005365F7"/>
    <w:rsid w:val="00552278"/>
    <w:rsid w:val="005B33B1"/>
    <w:rsid w:val="005B3DDA"/>
    <w:rsid w:val="005E53AE"/>
    <w:rsid w:val="00602363"/>
    <w:rsid w:val="00683D66"/>
    <w:rsid w:val="00697A0E"/>
    <w:rsid w:val="006D0DF8"/>
    <w:rsid w:val="00712721"/>
    <w:rsid w:val="00790CDA"/>
    <w:rsid w:val="007A6A5E"/>
    <w:rsid w:val="007E000B"/>
    <w:rsid w:val="007E00EE"/>
    <w:rsid w:val="007F6D60"/>
    <w:rsid w:val="00812011"/>
    <w:rsid w:val="00842AA6"/>
    <w:rsid w:val="00847850"/>
    <w:rsid w:val="008A299A"/>
    <w:rsid w:val="008C425D"/>
    <w:rsid w:val="009202F4"/>
    <w:rsid w:val="00926C96"/>
    <w:rsid w:val="00946A0B"/>
    <w:rsid w:val="00995A4F"/>
    <w:rsid w:val="00A25DD8"/>
    <w:rsid w:val="00A31998"/>
    <w:rsid w:val="00A36E85"/>
    <w:rsid w:val="00A46D88"/>
    <w:rsid w:val="00A961CC"/>
    <w:rsid w:val="00AB1021"/>
    <w:rsid w:val="00AC6A5E"/>
    <w:rsid w:val="00B0539A"/>
    <w:rsid w:val="00B21283"/>
    <w:rsid w:val="00B61010"/>
    <w:rsid w:val="00B77107"/>
    <w:rsid w:val="00BA3C4B"/>
    <w:rsid w:val="00BB0F3C"/>
    <w:rsid w:val="00BD7D3B"/>
    <w:rsid w:val="00BE6532"/>
    <w:rsid w:val="00C93F98"/>
    <w:rsid w:val="00C97319"/>
    <w:rsid w:val="00C97B09"/>
    <w:rsid w:val="00CA2BEB"/>
    <w:rsid w:val="00CB4E93"/>
    <w:rsid w:val="00CF7A49"/>
    <w:rsid w:val="00D33F08"/>
    <w:rsid w:val="00D417F8"/>
    <w:rsid w:val="00D849E2"/>
    <w:rsid w:val="00D95386"/>
    <w:rsid w:val="00DC54F2"/>
    <w:rsid w:val="00DD6A68"/>
    <w:rsid w:val="00E151F2"/>
    <w:rsid w:val="00E17723"/>
    <w:rsid w:val="00E315B9"/>
    <w:rsid w:val="00E5159B"/>
    <w:rsid w:val="00E649CA"/>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545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64FE-67E6-C444-89C3-60CA8B20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78</cp:revision>
  <dcterms:created xsi:type="dcterms:W3CDTF">2019-10-18T10:25:00Z</dcterms:created>
  <dcterms:modified xsi:type="dcterms:W3CDTF">2021-10-29T15:00:00Z</dcterms:modified>
</cp:coreProperties>
</file>