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5670"/>
        <w:gridCol w:w="425"/>
      </w:tblGrid>
      <w:tr w:rsidR="00A022F9" w:rsidRPr="002A763A" w14:paraId="1AD158AB" w14:textId="77777777" w:rsidTr="00A022F9">
        <w:tc>
          <w:tcPr>
            <w:tcW w:w="13320" w:type="dxa"/>
            <w:gridSpan w:val="3"/>
          </w:tcPr>
          <w:p w14:paraId="002BD93D" w14:textId="77777777" w:rsidR="00A022F9" w:rsidRPr="00B07AC9" w:rsidRDefault="00A022F9" w:rsidP="00B573AF">
            <w:pPr>
              <w:rPr>
                <w:b/>
                <w:sz w:val="32"/>
                <w:szCs w:val="32"/>
                <w:lang w:val="nl-BE"/>
              </w:rPr>
            </w:pPr>
            <w:r>
              <w:rPr>
                <w:b/>
                <w:sz w:val="32"/>
                <w:szCs w:val="32"/>
                <w:lang w:val="nl-BE"/>
              </w:rPr>
              <w:t>Onderafdeling 2. – Converteerbare obligaties.</w:t>
            </w:r>
          </w:p>
        </w:tc>
        <w:tc>
          <w:tcPr>
            <w:tcW w:w="425" w:type="dxa"/>
            <w:shd w:val="clear" w:color="auto" w:fill="auto"/>
          </w:tcPr>
          <w:p w14:paraId="2D39BB40" w14:textId="77777777" w:rsidR="00A022F9" w:rsidRPr="00382324" w:rsidRDefault="00A022F9" w:rsidP="00B573AF">
            <w:pPr>
              <w:rPr>
                <w:rFonts w:asciiTheme="majorHAnsi" w:eastAsiaTheme="majorEastAsia" w:hAnsiTheme="majorHAnsi" w:cstheme="majorBidi"/>
                <w:b/>
                <w:bCs/>
                <w:color w:val="2E74B5" w:themeColor="accent1" w:themeShade="BF"/>
                <w:sz w:val="32"/>
                <w:szCs w:val="28"/>
                <w:lang w:val="nl-BE"/>
              </w:rPr>
            </w:pPr>
          </w:p>
        </w:tc>
      </w:tr>
      <w:tr w:rsidR="000D42B6" w:rsidRPr="002A763A" w14:paraId="694485C1" w14:textId="77777777" w:rsidTr="00E17723">
        <w:tc>
          <w:tcPr>
            <w:tcW w:w="1980" w:type="dxa"/>
          </w:tcPr>
          <w:p w14:paraId="6C435A35" w14:textId="77777777" w:rsidR="000D42B6" w:rsidRPr="00B07AC9" w:rsidRDefault="000D42B6" w:rsidP="00B573A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D127D">
              <w:rPr>
                <w:b/>
                <w:sz w:val="32"/>
                <w:szCs w:val="32"/>
                <w:lang w:val="nl-BE"/>
              </w:rPr>
              <w:t>65</w:t>
            </w:r>
          </w:p>
        </w:tc>
        <w:tc>
          <w:tcPr>
            <w:tcW w:w="11765" w:type="dxa"/>
            <w:gridSpan w:val="3"/>
            <w:shd w:val="clear" w:color="auto" w:fill="auto"/>
          </w:tcPr>
          <w:p w14:paraId="6EE88508" w14:textId="77777777" w:rsidR="000D42B6" w:rsidRPr="00382324" w:rsidRDefault="000D42B6" w:rsidP="00B573AF">
            <w:pPr>
              <w:rPr>
                <w:rFonts w:asciiTheme="majorHAnsi" w:eastAsiaTheme="majorEastAsia" w:hAnsiTheme="majorHAnsi" w:cstheme="majorBidi"/>
                <w:b/>
                <w:bCs/>
                <w:color w:val="2E74B5" w:themeColor="accent1" w:themeShade="BF"/>
                <w:sz w:val="32"/>
                <w:szCs w:val="28"/>
                <w:lang w:val="nl-BE"/>
              </w:rPr>
            </w:pPr>
          </w:p>
        </w:tc>
      </w:tr>
      <w:tr w:rsidR="005B33B1" w:rsidRPr="002A763A" w14:paraId="55A2FE7F" w14:textId="77777777" w:rsidTr="00E17723">
        <w:tc>
          <w:tcPr>
            <w:tcW w:w="1980" w:type="dxa"/>
          </w:tcPr>
          <w:p w14:paraId="04CC3514" w14:textId="77777777" w:rsidR="005B33B1" w:rsidRPr="00B07AC9" w:rsidRDefault="005B33B1" w:rsidP="00B573AF">
            <w:pPr>
              <w:rPr>
                <w:b/>
                <w:sz w:val="32"/>
                <w:szCs w:val="32"/>
                <w:lang w:val="nl-BE"/>
              </w:rPr>
            </w:pPr>
          </w:p>
        </w:tc>
        <w:tc>
          <w:tcPr>
            <w:tcW w:w="11765" w:type="dxa"/>
            <w:gridSpan w:val="3"/>
            <w:shd w:val="clear" w:color="auto" w:fill="auto"/>
          </w:tcPr>
          <w:p w14:paraId="291CEC53" w14:textId="77777777" w:rsidR="005B33B1" w:rsidRPr="00382324" w:rsidRDefault="005B33B1" w:rsidP="00B573AF">
            <w:pPr>
              <w:rPr>
                <w:rFonts w:asciiTheme="majorHAnsi" w:eastAsiaTheme="majorEastAsia" w:hAnsiTheme="majorHAnsi" w:cstheme="majorBidi"/>
                <w:b/>
                <w:bCs/>
                <w:color w:val="2E74B5" w:themeColor="accent1" w:themeShade="BF"/>
                <w:sz w:val="32"/>
                <w:szCs w:val="28"/>
                <w:lang w:val="nl-BE"/>
              </w:rPr>
            </w:pPr>
          </w:p>
        </w:tc>
      </w:tr>
      <w:tr w:rsidR="00DD127D" w:rsidRPr="009360DE" w14:paraId="19C1442B" w14:textId="77777777" w:rsidTr="0046207D">
        <w:trPr>
          <w:trHeight w:val="377"/>
        </w:trPr>
        <w:tc>
          <w:tcPr>
            <w:tcW w:w="1980" w:type="dxa"/>
          </w:tcPr>
          <w:p w14:paraId="690A3FE0" w14:textId="77777777" w:rsidR="00DD127D" w:rsidRDefault="00DD127D" w:rsidP="00B573AF">
            <w:pPr>
              <w:spacing w:after="0" w:line="240" w:lineRule="auto"/>
              <w:jc w:val="both"/>
              <w:rPr>
                <w:rFonts w:cs="Calibri"/>
                <w:lang w:val="nl-BE"/>
              </w:rPr>
            </w:pPr>
            <w:r>
              <w:rPr>
                <w:rFonts w:cs="Calibri"/>
                <w:lang w:val="nl-BE"/>
              </w:rPr>
              <w:t>WVV</w:t>
            </w:r>
          </w:p>
        </w:tc>
        <w:tc>
          <w:tcPr>
            <w:tcW w:w="5670" w:type="dxa"/>
            <w:shd w:val="clear" w:color="auto" w:fill="auto"/>
          </w:tcPr>
          <w:p w14:paraId="49416A3D" w14:textId="77777777" w:rsidR="00DD127D" w:rsidRPr="00B573AF" w:rsidRDefault="00DD127D" w:rsidP="00B573AF">
            <w:pPr>
              <w:spacing w:after="0" w:line="240" w:lineRule="auto"/>
              <w:jc w:val="both"/>
              <w:rPr>
                <w:rFonts w:cs="Calibri"/>
                <w:lang w:val="nl-NL"/>
              </w:rPr>
            </w:pPr>
            <w:r w:rsidRPr="00D25126">
              <w:rPr>
                <w:rFonts w:cs="Calibri"/>
                <w:lang w:val="nl-NL"/>
              </w:rPr>
              <w:t xml:space="preserve">De converteerbare obligaties moeten volledig zijn volgestort. </w:t>
            </w:r>
          </w:p>
        </w:tc>
        <w:tc>
          <w:tcPr>
            <w:tcW w:w="6095" w:type="dxa"/>
            <w:gridSpan w:val="2"/>
            <w:shd w:val="clear" w:color="auto" w:fill="auto"/>
          </w:tcPr>
          <w:p w14:paraId="6D957548" w14:textId="77777777" w:rsidR="00DD127D" w:rsidRPr="00A527CC" w:rsidRDefault="00DD127D" w:rsidP="00B573AF">
            <w:pPr>
              <w:spacing w:after="0" w:line="240" w:lineRule="auto"/>
              <w:jc w:val="both"/>
              <w:rPr>
                <w:rFonts w:cs="Calibri"/>
                <w:lang w:val="fr-FR"/>
              </w:rPr>
            </w:pPr>
            <w:r w:rsidRPr="00D25126">
              <w:rPr>
                <w:rFonts w:cs="Calibri"/>
                <w:bCs/>
                <w:iCs/>
                <w:lang w:val="fr-FR"/>
              </w:rPr>
              <w:t xml:space="preserve">Les obligations convertibles doivent être entièrement libérées. </w:t>
            </w:r>
          </w:p>
        </w:tc>
      </w:tr>
      <w:tr w:rsidR="00C542D8" w:rsidRPr="009360DE" w14:paraId="2CF065AA" w14:textId="77777777" w:rsidTr="0046207D">
        <w:trPr>
          <w:trHeight w:val="377"/>
        </w:trPr>
        <w:tc>
          <w:tcPr>
            <w:tcW w:w="1980" w:type="dxa"/>
          </w:tcPr>
          <w:p w14:paraId="2660E696" w14:textId="77777777" w:rsidR="00C542D8" w:rsidRPr="00A47F90" w:rsidRDefault="00C542D8" w:rsidP="00F46460">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6E7ACE79" w14:textId="1EDF9353" w:rsidR="00C542D8" w:rsidRPr="005B0AB0" w:rsidRDefault="0015597C" w:rsidP="0015597C">
            <w:pPr>
              <w:jc w:val="both"/>
              <w:rPr>
                <w:lang w:val="nl-BE"/>
              </w:rPr>
            </w:pPr>
            <w:r w:rsidRPr="00A47F90">
              <w:rPr>
                <w:rFonts w:cs="Calibri"/>
                <w:lang w:val="nl-BE"/>
              </w:rPr>
              <w:t>Art. 7:</w:t>
            </w:r>
            <w:del w:id="0" w:author="Microsoft Office-gebruiker" w:date="2021-10-29T17:02:00Z">
              <w:r w:rsidRPr="00401DF7">
                <w:rPr>
                  <w:rFonts w:cs="Calibri"/>
                  <w:lang w:val="nl-NL"/>
                </w:rPr>
                <w:delText>56</w:delText>
              </w:r>
            </w:del>
            <w:ins w:id="1" w:author="Microsoft Office-gebruiker" w:date="2021-10-29T17:02:00Z">
              <w:r w:rsidRPr="00A47F90">
                <w:rPr>
                  <w:rFonts w:cs="Calibri"/>
                  <w:lang w:val="nl-BE"/>
                </w:rPr>
                <w:t>65</w:t>
              </w:r>
            </w:ins>
            <w:r w:rsidRPr="00A47F90">
              <w:rPr>
                <w:rFonts w:cs="Calibri"/>
                <w:lang w:val="nl-BE"/>
              </w:rPr>
              <w:t xml:space="preserve">. De converteerbare obligaties moeten </w:t>
            </w:r>
            <w:ins w:id="2" w:author="Microsoft Office-gebruiker" w:date="2021-10-29T17:02:00Z">
              <w:r w:rsidRPr="00A47F90">
                <w:rPr>
                  <w:rFonts w:cs="Calibri"/>
                  <w:lang w:val="nl-BE"/>
                </w:rPr>
                <w:t xml:space="preserve">volledig </w:t>
              </w:r>
            </w:ins>
            <w:r w:rsidRPr="00A47F90">
              <w:rPr>
                <w:rFonts w:cs="Calibri"/>
                <w:lang w:val="nl-BE"/>
              </w:rPr>
              <w:t>zijn volgestort.</w:t>
            </w:r>
          </w:p>
        </w:tc>
        <w:tc>
          <w:tcPr>
            <w:tcW w:w="6095" w:type="dxa"/>
            <w:gridSpan w:val="2"/>
            <w:shd w:val="clear" w:color="auto" w:fill="auto"/>
          </w:tcPr>
          <w:p w14:paraId="784FEAD2" w14:textId="3D34797B" w:rsidR="00C542D8" w:rsidRPr="005B0AB0" w:rsidRDefault="005B0AB0" w:rsidP="005B0AB0">
            <w:pPr>
              <w:jc w:val="both"/>
            </w:pPr>
            <w:r w:rsidRPr="00A47F90">
              <w:rPr>
                <w:rFonts w:cs="Calibri"/>
                <w:bCs/>
                <w:iCs/>
                <w:lang w:val="fr-FR"/>
              </w:rPr>
              <w:t xml:space="preserve">Art. </w:t>
            </w:r>
            <w:proofErr w:type="gramStart"/>
            <w:r w:rsidRPr="00A47F90">
              <w:rPr>
                <w:rFonts w:cs="Calibri"/>
                <w:bCs/>
                <w:iCs/>
                <w:lang w:val="fr-FR"/>
              </w:rPr>
              <w:t>7:</w:t>
            </w:r>
            <w:proofErr w:type="gramEnd"/>
            <w:del w:id="3" w:author="Microsoft Office-gebruiker" w:date="2021-10-29T17:03:00Z">
              <w:r w:rsidRPr="00401DF7">
                <w:rPr>
                  <w:rFonts w:cs="Calibri"/>
                  <w:bCs/>
                  <w:iCs/>
                  <w:lang w:val="fr-FR"/>
                </w:rPr>
                <w:delText>56</w:delText>
              </w:r>
            </w:del>
            <w:ins w:id="4" w:author="Microsoft Office-gebruiker" w:date="2021-10-29T17:03:00Z">
              <w:r w:rsidRPr="00A47F90">
                <w:rPr>
                  <w:rFonts w:cs="Calibri"/>
                  <w:bCs/>
                  <w:iCs/>
                  <w:lang w:val="fr-FR"/>
                </w:rPr>
                <w:t>65</w:t>
              </w:r>
            </w:ins>
            <w:r w:rsidRPr="00A47F90">
              <w:rPr>
                <w:rFonts w:cs="Calibri"/>
                <w:bCs/>
                <w:iCs/>
                <w:lang w:val="fr-FR"/>
              </w:rPr>
              <w:t>. Les obligations convertibles doivent être entièrement libérées</w:t>
            </w:r>
            <w:r>
              <w:rPr>
                <w:rFonts w:cs="Calibri"/>
                <w:bCs/>
                <w:iCs/>
                <w:lang w:val="fr-FR"/>
              </w:rPr>
              <w:t xml:space="preserve">. </w:t>
            </w:r>
          </w:p>
        </w:tc>
      </w:tr>
      <w:tr w:rsidR="00C542D8" w:rsidRPr="009360DE" w14:paraId="41537130" w14:textId="77777777" w:rsidTr="0046207D">
        <w:trPr>
          <w:trHeight w:val="377"/>
        </w:trPr>
        <w:tc>
          <w:tcPr>
            <w:tcW w:w="1980" w:type="dxa"/>
          </w:tcPr>
          <w:p w14:paraId="1D78E97A" w14:textId="77777777" w:rsidR="00C542D8" w:rsidRDefault="00C542D8" w:rsidP="00B573AF">
            <w:pPr>
              <w:spacing w:after="0" w:line="240" w:lineRule="auto"/>
              <w:jc w:val="both"/>
              <w:rPr>
                <w:rFonts w:cs="Calibri"/>
                <w:lang w:val="nl-BE"/>
              </w:rPr>
            </w:pPr>
            <w:r>
              <w:rPr>
                <w:rFonts w:cs="Calibri"/>
                <w:lang w:val="nl-BE"/>
              </w:rPr>
              <w:t>Voorontwerp</w:t>
            </w:r>
          </w:p>
        </w:tc>
        <w:tc>
          <w:tcPr>
            <w:tcW w:w="5670" w:type="dxa"/>
            <w:shd w:val="clear" w:color="auto" w:fill="auto"/>
          </w:tcPr>
          <w:p w14:paraId="42A1A212" w14:textId="77777777" w:rsidR="00C542D8" w:rsidRPr="00D25126" w:rsidRDefault="00C542D8" w:rsidP="00B573AF">
            <w:pPr>
              <w:spacing w:after="0" w:line="240" w:lineRule="auto"/>
              <w:jc w:val="both"/>
              <w:rPr>
                <w:rFonts w:cs="Calibri"/>
                <w:lang w:val="nl-NL"/>
              </w:rPr>
            </w:pPr>
            <w:r w:rsidRPr="00401DF7">
              <w:rPr>
                <w:rFonts w:cs="Calibri"/>
                <w:lang w:val="nl-NL"/>
              </w:rPr>
              <w:t>Art. 7:56. De converteerbare obligaties moeten zijn volgestort.</w:t>
            </w:r>
          </w:p>
        </w:tc>
        <w:tc>
          <w:tcPr>
            <w:tcW w:w="6095" w:type="dxa"/>
            <w:gridSpan w:val="2"/>
            <w:shd w:val="clear" w:color="auto" w:fill="auto"/>
          </w:tcPr>
          <w:p w14:paraId="4DD36195" w14:textId="212544A5" w:rsidR="00C542D8" w:rsidRPr="00D25126" w:rsidRDefault="00C542D8" w:rsidP="00B573AF">
            <w:pPr>
              <w:spacing w:after="0" w:line="240" w:lineRule="auto"/>
              <w:jc w:val="both"/>
              <w:rPr>
                <w:rFonts w:cs="Calibri"/>
                <w:bCs/>
                <w:iCs/>
                <w:lang w:val="fr-FR"/>
              </w:rPr>
            </w:pPr>
            <w:r w:rsidRPr="00401DF7">
              <w:rPr>
                <w:rFonts w:cs="Calibri"/>
                <w:bCs/>
                <w:iCs/>
                <w:lang w:val="fr-FR"/>
              </w:rPr>
              <w:t xml:space="preserve">Art. </w:t>
            </w:r>
            <w:proofErr w:type="gramStart"/>
            <w:r w:rsidRPr="00401DF7">
              <w:rPr>
                <w:rFonts w:cs="Calibri"/>
                <w:bCs/>
                <w:iCs/>
                <w:lang w:val="fr-FR"/>
              </w:rPr>
              <w:t>7:</w:t>
            </w:r>
            <w:proofErr w:type="gramEnd"/>
            <w:r w:rsidRPr="00401DF7">
              <w:rPr>
                <w:rFonts w:cs="Calibri"/>
                <w:bCs/>
                <w:iCs/>
                <w:lang w:val="fr-FR"/>
              </w:rPr>
              <w:t>56. Les obligations convertibles doivent être entièrement libérées</w:t>
            </w:r>
            <w:r w:rsidR="005B0AB0">
              <w:rPr>
                <w:rFonts w:cs="Calibri"/>
                <w:bCs/>
                <w:iCs/>
                <w:lang w:val="fr-FR"/>
              </w:rPr>
              <w:t>.</w:t>
            </w:r>
            <w:bookmarkStart w:id="5" w:name="_GoBack"/>
            <w:bookmarkEnd w:id="5"/>
          </w:p>
        </w:tc>
      </w:tr>
      <w:tr w:rsidR="00C542D8" w:rsidRPr="00B573AF" w14:paraId="469E3ECB" w14:textId="77777777" w:rsidTr="0046207D">
        <w:trPr>
          <w:trHeight w:val="377"/>
        </w:trPr>
        <w:tc>
          <w:tcPr>
            <w:tcW w:w="1980" w:type="dxa"/>
          </w:tcPr>
          <w:p w14:paraId="392A1308" w14:textId="77777777" w:rsidR="00C542D8" w:rsidRDefault="00C542D8" w:rsidP="00B573AF">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1E28F685" w14:textId="77777777" w:rsidR="00C542D8" w:rsidRPr="00BE221B" w:rsidRDefault="00C542D8" w:rsidP="00B573AF">
            <w:pPr>
              <w:spacing w:after="0" w:line="240" w:lineRule="auto"/>
              <w:jc w:val="both"/>
              <w:rPr>
                <w:lang w:val="nl-BE"/>
              </w:rPr>
            </w:pPr>
            <w:r w:rsidRPr="00D25126">
              <w:rPr>
                <w:bCs/>
                <w:lang w:val="nl-BE"/>
              </w:rPr>
              <w:t>Deze bepaling herneemt artikel 489, eerste lid, eerste zin, W.Venn. De in de tweede zin opgelegde maximum duur voor de conversie wordt daarentegen niet hernomen, omdat converteerbare obligaties met een duur van meer dan tien jaar in de internationale praktijk niet ongebruikelijk zijn.</w:t>
            </w:r>
          </w:p>
        </w:tc>
        <w:tc>
          <w:tcPr>
            <w:tcW w:w="6095" w:type="dxa"/>
            <w:gridSpan w:val="2"/>
            <w:shd w:val="clear" w:color="auto" w:fill="auto"/>
          </w:tcPr>
          <w:p w14:paraId="24861347" w14:textId="77777777" w:rsidR="00C542D8" w:rsidRPr="009360DE" w:rsidRDefault="00C542D8" w:rsidP="00B573AF">
            <w:pPr>
              <w:spacing w:after="0" w:line="240" w:lineRule="auto"/>
              <w:jc w:val="both"/>
              <w:rPr>
                <w:lang w:val="fr-BE"/>
              </w:rPr>
            </w:pPr>
            <w:r w:rsidRPr="00D25126">
              <w:rPr>
                <w:bCs/>
                <w:lang w:val="fr-BE"/>
              </w:rPr>
              <w:t>Cette disposition reprend l’article 489, alinéa 1</w:t>
            </w:r>
            <w:r w:rsidRPr="00D25126">
              <w:rPr>
                <w:bCs/>
                <w:vertAlign w:val="superscript"/>
                <w:lang w:val="fr-BE"/>
              </w:rPr>
              <w:t>er</w:t>
            </w:r>
            <w:r w:rsidRPr="00D25126">
              <w:rPr>
                <w:bCs/>
                <w:lang w:val="fr-BE"/>
              </w:rPr>
              <w:t>, première phrase, C. Soc. En revanche, la durée maximale imposée pour la conversion dans la deuxième phrase n’est pas reprise, car des obligations convertibles d’une durée de plus de dix ans ne sont pas inhabituelles dans la pratique internationale.</w:t>
            </w:r>
          </w:p>
        </w:tc>
      </w:tr>
      <w:tr w:rsidR="00C542D8" w:rsidRPr="00D8422A" w14:paraId="0418CBB1" w14:textId="77777777" w:rsidTr="0046207D">
        <w:trPr>
          <w:trHeight w:val="377"/>
        </w:trPr>
        <w:tc>
          <w:tcPr>
            <w:tcW w:w="1980" w:type="dxa"/>
          </w:tcPr>
          <w:p w14:paraId="3FDBCDD5" w14:textId="77777777" w:rsidR="00C542D8" w:rsidRDefault="00C542D8" w:rsidP="00B573AF">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6E744748" w14:textId="77777777" w:rsidR="00C542D8" w:rsidRPr="00D8422A" w:rsidRDefault="00C542D8" w:rsidP="00B573A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6095" w:type="dxa"/>
            <w:gridSpan w:val="2"/>
            <w:shd w:val="clear" w:color="auto" w:fill="auto"/>
          </w:tcPr>
          <w:p w14:paraId="7DDF8C5D" w14:textId="77777777" w:rsidR="00C542D8" w:rsidRPr="00A47F90" w:rsidRDefault="00C542D8" w:rsidP="00B573AF">
            <w:pPr>
              <w:spacing w:after="0" w:line="240" w:lineRule="auto"/>
              <w:jc w:val="both"/>
              <w:rPr>
                <w:rFonts w:cs="Calibri"/>
                <w:bCs/>
                <w:iCs/>
                <w:lang w:val="fr-FR"/>
              </w:rPr>
            </w:pPr>
            <w:r>
              <w:rPr>
                <w:rFonts w:cs="Calibri"/>
                <w:bCs/>
                <w:iCs/>
                <w:lang w:val="fr-FR"/>
              </w:rPr>
              <w:t>Pas de remarques.</w:t>
            </w:r>
          </w:p>
        </w:tc>
      </w:tr>
    </w:tbl>
    <w:p w14:paraId="464AFB2D" w14:textId="77777777" w:rsidR="000D42B6" w:rsidRPr="00A47F90" w:rsidRDefault="000D42B6">
      <w:pPr>
        <w:rPr>
          <w:lang w:val="fr-FR"/>
        </w:rPr>
      </w:pPr>
    </w:p>
    <w:sectPr w:rsidR="000D42B6" w:rsidRPr="00A47F9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36DB" w14:textId="77777777" w:rsidR="000A15C4" w:rsidRDefault="000A15C4" w:rsidP="000D42B6">
      <w:pPr>
        <w:spacing w:after="0" w:line="240" w:lineRule="auto"/>
      </w:pPr>
      <w:r>
        <w:separator/>
      </w:r>
    </w:p>
  </w:endnote>
  <w:endnote w:type="continuationSeparator" w:id="0">
    <w:p w14:paraId="38A90EB6" w14:textId="77777777" w:rsidR="000A15C4" w:rsidRDefault="000A15C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BF18" w14:textId="77777777" w:rsidR="000A15C4" w:rsidRDefault="000A15C4" w:rsidP="000D42B6">
      <w:pPr>
        <w:spacing w:after="0" w:line="240" w:lineRule="auto"/>
      </w:pPr>
      <w:r>
        <w:separator/>
      </w:r>
    </w:p>
  </w:footnote>
  <w:footnote w:type="continuationSeparator" w:id="0">
    <w:p w14:paraId="67A7D044" w14:textId="77777777" w:rsidR="000A15C4" w:rsidRDefault="000A15C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A15C4"/>
    <w:rsid w:val="000D42B6"/>
    <w:rsid w:val="000E0E04"/>
    <w:rsid w:val="000F6EBF"/>
    <w:rsid w:val="00124FFC"/>
    <w:rsid w:val="001374D6"/>
    <w:rsid w:val="0015597C"/>
    <w:rsid w:val="00170F2D"/>
    <w:rsid w:val="001777AA"/>
    <w:rsid w:val="00195659"/>
    <w:rsid w:val="00196D12"/>
    <w:rsid w:val="001B7299"/>
    <w:rsid w:val="00200CB2"/>
    <w:rsid w:val="00226F54"/>
    <w:rsid w:val="00294C7A"/>
    <w:rsid w:val="002F6C42"/>
    <w:rsid w:val="003050EA"/>
    <w:rsid w:val="00324863"/>
    <w:rsid w:val="00346D75"/>
    <w:rsid w:val="0036539D"/>
    <w:rsid w:val="00393BDA"/>
    <w:rsid w:val="003A57E8"/>
    <w:rsid w:val="003D55CF"/>
    <w:rsid w:val="00401DF7"/>
    <w:rsid w:val="004104D8"/>
    <w:rsid w:val="00417C7D"/>
    <w:rsid w:val="0042128B"/>
    <w:rsid w:val="00427696"/>
    <w:rsid w:val="00443B76"/>
    <w:rsid w:val="0046207D"/>
    <w:rsid w:val="004A303D"/>
    <w:rsid w:val="004A4EC5"/>
    <w:rsid w:val="004A576D"/>
    <w:rsid w:val="00512C24"/>
    <w:rsid w:val="005365F7"/>
    <w:rsid w:val="00552278"/>
    <w:rsid w:val="005B0AB0"/>
    <w:rsid w:val="005B33B1"/>
    <w:rsid w:val="005B3DDA"/>
    <w:rsid w:val="005E53AE"/>
    <w:rsid w:val="00602363"/>
    <w:rsid w:val="00697A0E"/>
    <w:rsid w:val="00790CDA"/>
    <w:rsid w:val="007A6A5E"/>
    <w:rsid w:val="007E000B"/>
    <w:rsid w:val="007F6D60"/>
    <w:rsid w:val="00812011"/>
    <w:rsid w:val="00842AA6"/>
    <w:rsid w:val="00847850"/>
    <w:rsid w:val="008A299A"/>
    <w:rsid w:val="008C425D"/>
    <w:rsid w:val="009202F4"/>
    <w:rsid w:val="00926C96"/>
    <w:rsid w:val="009360DE"/>
    <w:rsid w:val="00995A4F"/>
    <w:rsid w:val="00A022F9"/>
    <w:rsid w:val="00A25DD8"/>
    <w:rsid w:val="00A31998"/>
    <w:rsid w:val="00A36E85"/>
    <w:rsid w:val="00A46D88"/>
    <w:rsid w:val="00A47F90"/>
    <w:rsid w:val="00A961CC"/>
    <w:rsid w:val="00AC6A5E"/>
    <w:rsid w:val="00B0539A"/>
    <w:rsid w:val="00B21283"/>
    <w:rsid w:val="00B573AF"/>
    <w:rsid w:val="00B61010"/>
    <w:rsid w:val="00B77107"/>
    <w:rsid w:val="00BA3C4B"/>
    <w:rsid w:val="00BB0F3C"/>
    <w:rsid w:val="00BD7D3B"/>
    <w:rsid w:val="00C542D8"/>
    <w:rsid w:val="00C97319"/>
    <w:rsid w:val="00C97B09"/>
    <w:rsid w:val="00CA2BEB"/>
    <w:rsid w:val="00CB4E93"/>
    <w:rsid w:val="00CF7A49"/>
    <w:rsid w:val="00D33F08"/>
    <w:rsid w:val="00D417F8"/>
    <w:rsid w:val="00D8422A"/>
    <w:rsid w:val="00D849E2"/>
    <w:rsid w:val="00D95386"/>
    <w:rsid w:val="00DC54F2"/>
    <w:rsid w:val="00DD127D"/>
    <w:rsid w:val="00DD6A68"/>
    <w:rsid w:val="00E151F2"/>
    <w:rsid w:val="00E17723"/>
    <w:rsid w:val="00E315B9"/>
    <w:rsid w:val="00E5159B"/>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A04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CC2A-B178-D64C-83B7-EC42B5C4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973</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79</cp:revision>
  <dcterms:created xsi:type="dcterms:W3CDTF">2019-10-18T10:25:00Z</dcterms:created>
  <dcterms:modified xsi:type="dcterms:W3CDTF">2021-10-29T15:03:00Z</dcterms:modified>
</cp:coreProperties>
</file>