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803547" w:rsidRPr="002A763A" w14:paraId="1E01392C" w14:textId="77777777" w:rsidTr="00803547">
        <w:tc>
          <w:tcPr>
            <w:tcW w:w="13320" w:type="dxa"/>
            <w:gridSpan w:val="3"/>
          </w:tcPr>
          <w:p w14:paraId="015740E2" w14:textId="77777777" w:rsidR="00803547" w:rsidRPr="00B07AC9" w:rsidRDefault="00803547" w:rsidP="00DD1355">
            <w:pPr>
              <w:rPr>
                <w:b/>
                <w:sz w:val="32"/>
                <w:szCs w:val="32"/>
                <w:lang w:val="nl-BE"/>
              </w:rPr>
            </w:pPr>
            <w:r>
              <w:rPr>
                <w:b/>
                <w:sz w:val="32"/>
                <w:szCs w:val="32"/>
                <w:lang w:val="nl-BE"/>
              </w:rPr>
              <w:t>Afdeling 6. – Inschrijvingsrechten.</w:t>
            </w:r>
          </w:p>
        </w:tc>
        <w:tc>
          <w:tcPr>
            <w:tcW w:w="425" w:type="dxa"/>
            <w:shd w:val="clear" w:color="auto" w:fill="auto"/>
          </w:tcPr>
          <w:p w14:paraId="0B60DCBF" w14:textId="77777777" w:rsidR="00803547" w:rsidRPr="00382324" w:rsidRDefault="00803547" w:rsidP="00DD1355">
            <w:pPr>
              <w:rPr>
                <w:rFonts w:asciiTheme="majorHAnsi" w:eastAsiaTheme="majorEastAsia" w:hAnsiTheme="majorHAnsi" w:cstheme="majorBidi"/>
                <w:b/>
                <w:bCs/>
                <w:color w:val="2E74B5" w:themeColor="accent1" w:themeShade="BF"/>
                <w:sz w:val="32"/>
                <w:szCs w:val="28"/>
                <w:lang w:val="nl-BE"/>
              </w:rPr>
            </w:pPr>
          </w:p>
        </w:tc>
      </w:tr>
      <w:tr w:rsidR="000D42B6" w:rsidRPr="002A763A" w14:paraId="3607CCB9" w14:textId="77777777" w:rsidTr="00E17723">
        <w:tc>
          <w:tcPr>
            <w:tcW w:w="1980" w:type="dxa"/>
          </w:tcPr>
          <w:p w14:paraId="2FFB0B4A" w14:textId="77777777" w:rsidR="000D42B6" w:rsidRPr="00B07AC9" w:rsidRDefault="000D42B6" w:rsidP="00DD135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F405E">
              <w:rPr>
                <w:b/>
                <w:sz w:val="32"/>
                <w:szCs w:val="32"/>
                <w:lang w:val="nl-BE"/>
              </w:rPr>
              <w:t>67</w:t>
            </w:r>
          </w:p>
        </w:tc>
        <w:tc>
          <w:tcPr>
            <w:tcW w:w="11765" w:type="dxa"/>
            <w:gridSpan w:val="3"/>
            <w:shd w:val="clear" w:color="auto" w:fill="auto"/>
          </w:tcPr>
          <w:p w14:paraId="4CECDDDA" w14:textId="77777777" w:rsidR="000D42B6" w:rsidRPr="00382324" w:rsidRDefault="000D42B6" w:rsidP="00DD1355">
            <w:pPr>
              <w:rPr>
                <w:rFonts w:asciiTheme="majorHAnsi" w:eastAsiaTheme="majorEastAsia" w:hAnsiTheme="majorHAnsi" w:cstheme="majorBidi"/>
                <w:b/>
                <w:bCs/>
                <w:color w:val="2E74B5" w:themeColor="accent1" w:themeShade="BF"/>
                <w:sz w:val="32"/>
                <w:szCs w:val="28"/>
                <w:lang w:val="nl-BE"/>
              </w:rPr>
            </w:pPr>
          </w:p>
        </w:tc>
      </w:tr>
      <w:tr w:rsidR="005B33B1" w:rsidRPr="002A763A" w14:paraId="09DB9949" w14:textId="77777777" w:rsidTr="00E17723">
        <w:tc>
          <w:tcPr>
            <w:tcW w:w="1980" w:type="dxa"/>
          </w:tcPr>
          <w:p w14:paraId="6445B32A" w14:textId="77777777" w:rsidR="005B33B1" w:rsidRPr="00B07AC9" w:rsidRDefault="005B33B1" w:rsidP="00DD1355">
            <w:pPr>
              <w:rPr>
                <w:b/>
                <w:sz w:val="32"/>
                <w:szCs w:val="32"/>
                <w:lang w:val="nl-BE"/>
              </w:rPr>
            </w:pPr>
          </w:p>
        </w:tc>
        <w:tc>
          <w:tcPr>
            <w:tcW w:w="11765" w:type="dxa"/>
            <w:gridSpan w:val="3"/>
            <w:shd w:val="clear" w:color="auto" w:fill="auto"/>
          </w:tcPr>
          <w:p w14:paraId="60F749EB" w14:textId="77777777" w:rsidR="005B33B1" w:rsidRPr="00382324" w:rsidRDefault="005B33B1" w:rsidP="00DD1355">
            <w:pPr>
              <w:rPr>
                <w:rFonts w:asciiTheme="majorHAnsi" w:eastAsiaTheme="majorEastAsia" w:hAnsiTheme="majorHAnsi" w:cstheme="majorBidi"/>
                <w:b/>
                <w:bCs/>
                <w:color w:val="2E74B5" w:themeColor="accent1" w:themeShade="BF"/>
                <w:sz w:val="32"/>
                <w:szCs w:val="28"/>
                <w:lang w:val="nl-BE"/>
              </w:rPr>
            </w:pPr>
          </w:p>
        </w:tc>
      </w:tr>
      <w:tr w:rsidR="007F405E" w:rsidRPr="00AB4147" w14:paraId="078C28FE" w14:textId="77777777" w:rsidTr="00FE5AB4">
        <w:trPr>
          <w:trHeight w:val="377"/>
        </w:trPr>
        <w:tc>
          <w:tcPr>
            <w:tcW w:w="1980" w:type="dxa"/>
          </w:tcPr>
          <w:p w14:paraId="489441FD" w14:textId="77777777" w:rsidR="007F405E" w:rsidRDefault="007F405E" w:rsidP="00DD1355">
            <w:pPr>
              <w:spacing w:after="0" w:line="240" w:lineRule="auto"/>
              <w:jc w:val="both"/>
              <w:rPr>
                <w:rFonts w:cs="Calibri"/>
                <w:lang w:val="nl-BE"/>
              </w:rPr>
            </w:pPr>
            <w:r>
              <w:rPr>
                <w:rFonts w:cs="Calibri"/>
                <w:lang w:val="nl-BE"/>
              </w:rPr>
              <w:t>WVV</w:t>
            </w:r>
          </w:p>
        </w:tc>
        <w:tc>
          <w:tcPr>
            <w:tcW w:w="5812" w:type="dxa"/>
            <w:shd w:val="clear" w:color="auto" w:fill="auto"/>
          </w:tcPr>
          <w:p w14:paraId="7AB450C9" w14:textId="77777777" w:rsidR="007F405E" w:rsidRPr="00DD1355" w:rsidRDefault="007F405E" w:rsidP="00DD1355">
            <w:pPr>
              <w:spacing w:after="0" w:line="240" w:lineRule="auto"/>
              <w:jc w:val="both"/>
              <w:rPr>
                <w:rFonts w:cs="Calibri"/>
                <w:lang w:val="nl-NL"/>
              </w:rPr>
            </w:pPr>
            <w:r w:rsidRPr="00D25126">
              <w:rPr>
                <w:rFonts w:cs="Calibri"/>
                <w:lang w:val="nl-NL"/>
              </w:rPr>
              <w:t>Naamloze vennootschappen kunnen inschrijvingsrechten op aandelen uitgeven die al dan niet aan een ander effect zijn verbonden.</w:t>
            </w:r>
          </w:p>
        </w:tc>
        <w:tc>
          <w:tcPr>
            <w:tcW w:w="5953" w:type="dxa"/>
            <w:gridSpan w:val="2"/>
            <w:shd w:val="clear" w:color="auto" w:fill="auto"/>
          </w:tcPr>
          <w:p w14:paraId="728C32F7" w14:textId="77777777" w:rsidR="007F405E" w:rsidRPr="00A527CC" w:rsidRDefault="007F405E" w:rsidP="00DD1355">
            <w:pPr>
              <w:spacing w:after="0" w:line="240" w:lineRule="auto"/>
              <w:jc w:val="both"/>
              <w:rPr>
                <w:rFonts w:cs="Calibri"/>
                <w:lang w:val="fr-FR"/>
              </w:rPr>
            </w:pPr>
            <w:r w:rsidRPr="00D25126">
              <w:rPr>
                <w:rFonts w:cs="Calibri"/>
                <w:lang w:val="fr-FR"/>
              </w:rPr>
              <w:t>Les sociétés anonymes peuvent émettre des droits de souscription attachés ou non à un autre titre.</w:t>
            </w:r>
          </w:p>
        </w:tc>
      </w:tr>
      <w:tr w:rsidR="00D412B4" w:rsidRPr="00AB4147" w14:paraId="1B75C1AC" w14:textId="77777777" w:rsidTr="00FE5AB4">
        <w:trPr>
          <w:trHeight w:val="377"/>
        </w:trPr>
        <w:tc>
          <w:tcPr>
            <w:tcW w:w="1980" w:type="dxa"/>
          </w:tcPr>
          <w:p w14:paraId="270D441C" w14:textId="77777777" w:rsidR="00D412B4" w:rsidRPr="00D66A92" w:rsidRDefault="00D412B4" w:rsidP="00F46460">
            <w:pPr>
              <w:spacing w:after="0" w:line="240" w:lineRule="auto"/>
              <w:jc w:val="both"/>
              <w:rPr>
                <w:rFonts w:cs="Calibri"/>
                <w:lang w:val="fr-FR"/>
              </w:rPr>
            </w:pPr>
            <w:r>
              <w:rPr>
                <w:rFonts w:cs="Calibri"/>
                <w:lang w:val="fr-FR"/>
              </w:rPr>
              <w:t>Ontwerp</w:t>
            </w:r>
          </w:p>
        </w:tc>
        <w:tc>
          <w:tcPr>
            <w:tcW w:w="5812" w:type="dxa"/>
            <w:shd w:val="clear" w:color="auto" w:fill="auto"/>
          </w:tcPr>
          <w:p w14:paraId="42FAA39D" w14:textId="56B5EF79" w:rsidR="00D412B4" w:rsidRPr="00354FDA" w:rsidRDefault="00354FDA" w:rsidP="00354FDA">
            <w:pPr>
              <w:jc w:val="both"/>
              <w:rPr>
                <w:lang w:val="nl-NL"/>
              </w:rPr>
            </w:pPr>
            <w:r>
              <w:rPr>
                <w:rFonts w:cs="Calibri"/>
                <w:lang w:val="nl-BE"/>
              </w:rPr>
              <w:t>Art. 7:</w:t>
            </w:r>
            <w:del w:id="0" w:author="Microsoft Office-gebruiker" w:date="2021-10-29T17:11:00Z">
              <w:r w:rsidRPr="00803547">
                <w:rPr>
                  <w:rFonts w:cs="Calibri"/>
                  <w:lang w:val="nl-NL"/>
                </w:rPr>
                <w:delText>58</w:delText>
              </w:r>
            </w:del>
            <w:ins w:id="1" w:author="Microsoft Office-gebruiker" w:date="2021-10-29T17:11:00Z">
              <w:r>
                <w:rPr>
                  <w:rFonts w:cs="Calibri"/>
                  <w:lang w:val="nl-BE"/>
                </w:rPr>
                <w:t>67</w:t>
              </w:r>
            </w:ins>
            <w:r>
              <w:rPr>
                <w:rFonts w:cs="Calibri"/>
                <w:lang w:val="nl-BE"/>
              </w:rPr>
              <w:t xml:space="preserve">. </w:t>
            </w:r>
            <w:r w:rsidRPr="00D66A92">
              <w:rPr>
                <w:rFonts w:cs="Calibri"/>
                <w:lang w:val="nl-BE"/>
              </w:rPr>
              <w:t xml:space="preserve">Naamloze vennootschappen kunnen </w:t>
            </w:r>
            <w:del w:id="2" w:author="Microsoft Office-gebruiker" w:date="2021-10-29T17:11:00Z">
              <w:r w:rsidRPr="00803547">
                <w:rPr>
                  <w:rFonts w:cs="Calibri"/>
                  <w:lang w:val="nl-NL"/>
                </w:rPr>
                <w:delText xml:space="preserve">naakte of aan een ander effect verbonden </w:delText>
              </w:r>
            </w:del>
            <w:r w:rsidRPr="00D66A92">
              <w:rPr>
                <w:rFonts w:cs="Calibri"/>
                <w:lang w:val="nl-BE"/>
              </w:rPr>
              <w:t>inschrijvingsrechten op aandelen uitgeven</w:t>
            </w:r>
            <w:ins w:id="3" w:author="Microsoft Office-gebruiker" w:date="2021-10-29T17:11:00Z">
              <w:r w:rsidRPr="00D66A92">
                <w:rPr>
                  <w:rFonts w:cs="Calibri"/>
                  <w:lang w:val="nl-BE"/>
                </w:rPr>
                <w:t xml:space="preserve"> die al dan niet aan een ander effect zijn verbonden</w:t>
              </w:r>
            </w:ins>
            <w:r w:rsidRPr="00D66A92">
              <w:rPr>
                <w:rFonts w:cs="Calibri"/>
                <w:lang w:val="nl-BE"/>
              </w:rPr>
              <w:t>.</w:t>
            </w:r>
          </w:p>
        </w:tc>
        <w:tc>
          <w:tcPr>
            <w:tcW w:w="5953" w:type="dxa"/>
            <w:gridSpan w:val="2"/>
            <w:shd w:val="clear" w:color="auto" w:fill="auto"/>
          </w:tcPr>
          <w:p w14:paraId="246395C7" w14:textId="29798055" w:rsidR="00D412B4" w:rsidRPr="00304B27" w:rsidRDefault="00304B27" w:rsidP="00304B27">
            <w:pPr>
              <w:jc w:val="both"/>
            </w:pPr>
            <w:r w:rsidRPr="00D66A92">
              <w:rPr>
                <w:rFonts w:cs="Calibri"/>
                <w:lang w:val="fr-FR"/>
              </w:rPr>
              <w:t>Art. 7:</w:t>
            </w:r>
            <w:del w:id="4" w:author="Microsoft Office-gebruiker" w:date="2021-10-29T17:12:00Z">
              <w:r w:rsidRPr="00803547">
                <w:rPr>
                  <w:rFonts w:cs="Calibri"/>
                  <w:lang w:val="fr-FR"/>
                </w:rPr>
                <w:delText>58</w:delText>
              </w:r>
            </w:del>
            <w:ins w:id="5" w:author="Microsoft Office-gebruiker" w:date="2021-10-29T17:12:00Z">
              <w:r w:rsidRPr="00D66A92">
                <w:rPr>
                  <w:rFonts w:cs="Calibri"/>
                  <w:lang w:val="fr-FR"/>
                </w:rPr>
                <w:t>67</w:t>
              </w:r>
            </w:ins>
            <w:r w:rsidRPr="00D66A92">
              <w:rPr>
                <w:rFonts w:cs="Calibri"/>
                <w:lang w:val="fr-FR"/>
              </w:rPr>
              <w:t xml:space="preserve">. Les sociétés anonymes peuvent émettre des droits de souscription </w:t>
            </w:r>
            <w:del w:id="6" w:author="Microsoft Office-gebruiker" w:date="2021-10-29T17:12:00Z">
              <w:r w:rsidRPr="00803547">
                <w:rPr>
                  <w:rFonts w:cs="Calibri"/>
                  <w:lang w:val="fr-FR"/>
                </w:rPr>
                <w:delText xml:space="preserve">secs ou </w:delText>
              </w:r>
            </w:del>
            <w:r w:rsidRPr="00D66A92">
              <w:rPr>
                <w:rFonts w:cs="Calibri"/>
                <w:lang w:val="fr-FR"/>
              </w:rPr>
              <w:t xml:space="preserve">attachés </w:t>
            </w:r>
            <w:ins w:id="7" w:author="Microsoft Office-gebruiker" w:date="2021-10-29T17:12:00Z">
              <w:r w:rsidRPr="00D66A92">
                <w:rPr>
                  <w:rFonts w:cs="Calibri"/>
                  <w:lang w:val="fr-FR"/>
                </w:rPr>
                <w:t xml:space="preserve">ou non </w:t>
              </w:r>
            </w:ins>
            <w:r w:rsidRPr="00D66A92">
              <w:rPr>
                <w:rFonts w:cs="Calibri"/>
                <w:lang w:val="fr-FR"/>
              </w:rPr>
              <w:t>à un autre titre.</w:t>
            </w:r>
            <w:bookmarkStart w:id="8" w:name="_GoBack"/>
            <w:bookmarkEnd w:id="8"/>
          </w:p>
        </w:tc>
      </w:tr>
      <w:tr w:rsidR="00D412B4" w:rsidRPr="00AB4147" w14:paraId="6028BDFF" w14:textId="77777777" w:rsidTr="00FE5AB4">
        <w:trPr>
          <w:trHeight w:val="377"/>
        </w:trPr>
        <w:tc>
          <w:tcPr>
            <w:tcW w:w="1980" w:type="dxa"/>
          </w:tcPr>
          <w:p w14:paraId="0F9396D0" w14:textId="77777777" w:rsidR="00D412B4" w:rsidRDefault="00D412B4" w:rsidP="00DD1355">
            <w:pPr>
              <w:spacing w:after="0" w:line="240" w:lineRule="auto"/>
              <w:jc w:val="both"/>
              <w:rPr>
                <w:rFonts w:cs="Calibri"/>
                <w:lang w:val="nl-BE"/>
              </w:rPr>
            </w:pPr>
            <w:r>
              <w:rPr>
                <w:rFonts w:cs="Calibri"/>
                <w:lang w:val="nl-BE"/>
              </w:rPr>
              <w:t>Voorontwerp</w:t>
            </w:r>
          </w:p>
        </w:tc>
        <w:tc>
          <w:tcPr>
            <w:tcW w:w="5812" w:type="dxa"/>
            <w:shd w:val="clear" w:color="auto" w:fill="auto"/>
          </w:tcPr>
          <w:p w14:paraId="2C0D6D4D" w14:textId="77777777" w:rsidR="00D412B4" w:rsidRPr="00D25126" w:rsidRDefault="00D412B4" w:rsidP="00DD1355">
            <w:pPr>
              <w:spacing w:after="0" w:line="240" w:lineRule="auto"/>
              <w:jc w:val="both"/>
              <w:rPr>
                <w:rFonts w:cs="Calibri"/>
                <w:lang w:val="nl-NL"/>
              </w:rPr>
            </w:pPr>
            <w:r w:rsidRPr="00803547">
              <w:rPr>
                <w:rFonts w:cs="Calibri"/>
                <w:lang w:val="nl-NL"/>
              </w:rPr>
              <w:t>Art. 7:58. Naamloze vennootschappen kunnen naakte of aan een ander effect verbonden inschrijvingsrechten op aandelen uitgeven.</w:t>
            </w:r>
          </w:p>
        </w:tc>
        <w:tc>
          <w:tcPr>
            <w:tcW w:w="5953" w:type="dxa"/>
            <w:gridSpan w:val="2"/>
            <w:shd w:val="clear" w:color="auto" w:fill="auto"/>
          </w:tcPr>
          <w:p w14:paraId="1A26DE3E" w14:textId="77777777" w:rsidR="00D412B4" w:rsidRPr="00803547" w:rsidRDefault="00D412B4" w:rsidP="00DD1355">
            <w:pPr>
              <w:spacing w:after="0" w:line="240" w:lineRule="auto"/>
              <w:jc w:val="both"/>
              <w:rPr>
                <w:rFonts w:cs="Calibri"/>
                <w:lang w:val="fr-FR"/>
              </w:rPr>
            </w:pPr>
            <w:r w:rsidRPr="00803547">
              <w:rPr>
                <w:rFonts w:cs="Calibri"/>
                <w:lang w:val="fr-FR"/>
              </w:rPr>
              <w:t>Art. 7:58. Les sociétés anonymes peuvent émettre des droits de souscription secs ou attachés à un autre titre.</w:t>
            </w:r>
          </w:p>
        </w:tc>
      </w:tr>
      <w:tr w:rsidR="00D412B4" w:rsidRPr="00AB4147" w14:paraId="1A951D5B" w14:textId="77777777" w:rsidTr="00FE5AB4">
        <w:trPr>
          <w:trHeight w:val="377"/>
        </w:trPr>
        <w:tc>
          <w:tcPr>
            <w:tcW w:w="1980" w:type="dxa"/>
          </w:tcPr>
          <w:p w14:paraId="160DD8CC" w14:textId="77777777" w:rsidR="00D412B4" w:rsidRDefault="00D412B4" w:rsidP="00DD1355">
            <w:pPr>
              <w:spacing w:after="0" w:line="240" w:lineRule="auto"/>
              <w:jc w:val="both"/>
              <w:rPr>
                <w:rFonts w:cs="Calibri"/>
                <w:lang w:val="fr-FR"/>
              </w:rPr>
            </w:pPr>
            <w:r>
              <w:rPr>
                <w:rFonts w:cs="Calibri"/>
                <w:lang w:val="fr-FR"/>
              </w:rPr>
              <w:t>MvT</w:t>
            </w:r>
          </w:p>
        </w:tc>
        <w:tc>
          <w:tcPr>
            <w:tcW w:w="5812" w:type="dxa"/>
            <w:shd w:val="clear" w:color="auto" w:fill="auto"/>
          </w:tcPr>
          <w:p w14:paraId="2C42D8EF" w14:textId="77777777" w:rsidR="00D412B4" w:rsidRDefault="00D412B4" w:rsidP="00DD1355">
            <w:pPr>
              <w:spacing w:after="0" w:line="240" w:lineRule="auto"/>
              <w:jc w:val="both"/>
              <w:rPr>
                <w:lang w:val="nl-BE"/>
              </w:rPr>
            </w:pPr>
            <w:r w:rsidRPr="00D25126">
              <w:rPr>
                <w:lang w:val="nl-BE"/>
              </w:rPr>
              <w:t>Deze bepaling herneemt artikel 496 W.Venn.</w:t>
            </w:r>
          </w:p>
          <w:p w14:paraId="1B8925F6" w14:textId="77777777" w:rsidR="00D412B4" w:rsidRDefault="00D412B4" w:rsidP="00DD1355">
            <w:pPr>
              <w:spacing w:after="0" w:line="240" w:lineRule="auto"/>
              <w:jc w:val="both"/>
              <w:rPr>
                <w:lang w:val="nl-BE"/>
              </w:rPr>
            </w:pPr>
          </w:p>
          <w:p w14:paraId="77821FBC" w14:textId="77777777" w:rsidR="00D412B4" w:rsidRDefault="00D412B4" w:rsidP="00DD1355">
            <w:pPr>
              <w:spacing w:after="0" w:line="240" w:lineRule="auto"/>
              <w:jc w:val="both"/>
              <w:rPr>
                <w:bCs/>
                <w:iCs/>
                <w:lang w:val="nl-BE"/>
              </w:rPr>
            </w:pPr>
            <w:r w:rsidRPr="00D25126">
              <w:rPr>
                <w:bCs/>
                <w:iCs/>
                <w:lang w:val="nl-BE"/>
              </w:rPr>
              <w:t>Taalkundig wordt ervoor gekozen om dit type effect voortaan uitsluitend “inschrijvingsrecht” te noemen (“droit de souscription” in het Frans), nu deze term, anders dan het vaak gebruikte “warrant”, precies de aard van dit effect weergeeft.</w:t>
            </w:r>
          </w:p>
          <w:p w14:paraId="5608798A" w14:textId="77777777" w:rsidR="00D412B4" w:rsidRPr="00D25126" w:rsidRDefault="00D412B4" w:rsidP="00DD1355">
            <w:pPr>
              <w:spacing w:after="0" w:line="240" w:lineRule="auto"/>
              <w:jc w:val="both"/>
              <w:rPr>
                <w:bCs/>
                <w:iCs/>
                <w:lang w:val="nl-BE"/>
              </w:rPr>
            </w:pPr>
          </w:p>
          <w:p w14:paraId="1E2B81EB" w14:textId="77777777" w:rsidR="00D412B4" w:rsidRPr="00D25126" w:rsidRDefault="00D412B4" w:rsidP="00DD1355">
            <w:pPr>
              <w:spacing w:after="0" w:line="240" w:lineRule="auto"/>
              <w:jc w:val="both"/>
              <w:rPr>
                <w:lang w:val="nl-BE"/>
              </w:rPr>
            </w:pPr>
            <w:r w:rsidRPr="00D25126">
              <w:rPr>
                <w:lang w:val="nl-BE"/>
              </w:rPr>
              <w:t xml:space="preserve">Om de redenen die werden uiteengezet onder de artikelen 5:55 – 5:60 zijn de bepalingen over converteerbare obligaties niet van toepassing op inschrijvingsrechten. </w:t>
            </w:r>
          </w:p>
          <w:p w14:paraId="0623E599" w14:textId="77777777" w:rsidR="00D412B4" w:rsidRDefault="00D412B4" w:rsidP="00DD1355">
            <w:pPr>
              <w:spacing w:after="0" w:line="240" w:lineRule="auto"/>
              <w:jc w:val="both"/>
              <w:rPr>
                <w:lang w:val="nl-BE"/>
              </w:rPr>
            </w:pPr>
          </w:p>
          <w:p w14:paraId="2A2BCE2A" w14:textId="77777777" w:rsidR="00D412B4" w:rsidRPr="00DD1355" w:rsidRDefault="00D412B4" w:rsidP="00DD1355">
            <w:pPr>
              <w:spacing w:after="0" w:line="240" w:lineRule="auto"/>
              <w:jc w:val="both"/>
              <w:rPr>
                <w:bCs/>
                <w:lang w:val="nl-BE"/>
              </w:rPr>
            </w:pPr>
            <w:r w:rsidRPr="00D25126">
              <w:rPr>
                <w:bCs/>
                <w:lang w:val="nl-BE"/>
              </w:rPr>
              <w:t>Artikel 497 W.Venn. wordt niet hernomen gelet op de afschaffing van effecten aan toonder (wet van 14 december 2005 houdende afschaffing van de effecten aan toonder).</w:t>
            </w:r>
          </w:p>
        </w:tc>
        <w:tc>
          <w:tcPr>
            <w:tcW w:w="5953" w:type="dxa"/>
            <w:gridSpan w:val="2"/>
            <w:shd w:val="clear" w:color="auto" w:fill="auto"/>
          </w:tcPr>
          <w:p w14:paraId="6D90E1D8" w14:textId="77777777" w:rsidR="00D412B4" w:rsidRPr="009D7710" w:rsidRDefault="00D412B4" w:rsidP="00DD1355">
            <w:pPr>
              <w:spacing w:after="0" w:line="240" w:lineRule="auto"/>
              <w:jc w:val="both"/>
              <w:rPr>
                <w:lang w:val="fr-FR"/>
              </w:rPr>
            </w:pPr>
            <w:r w:rsidRPr="00D25126">
              <w:rPr>
                <w:iCs/>
                <w:lang w:val="fr-BE"/>
              </w:rPr>
              <w:t>Cette disposition reprend l’article 496 C. Soc.</w:t>
            </w:r>
          </w:p>
          <w:p w14:paraId="6A350B56" w14:textId="77777777" w:rsidR="00D412B4" w:rsidRDefault="00D412B4" w:rsidP="00DD1355">
            <w:pPr>
              <w:spacing w:after="0" w:line="240" w:lineRule="auto"/>
              <w:jc w:val="both"/>
              <w:rPr>
                <w:lang w:val="fr-BE"/>
              </w:rPr>
            </w:pPr>
          </w:p>
          <w:p w14:paraId="1000C36D" w14:textId="77777777" w:rsidR="00D412B4" w:rsidRPr="00D25126" w:rsidRDefault="00D412B4" w:rsidP="00DD1355">
            <w:pPr>
              <w:spacing w:after="0" w:line="240" w:lineRule="auto"/>
              <w:jc w:val="both"/>
              <w:rPr>
                <w:iCs/>
                <w:lang w:val="fr-BE"/>
              </w:rPr>
            </w:pPr>
            <w:r w:rsidRPr="00D25126">
              <w:rPr>
                <w:iCs/>
                <w:lang w:val="fr-BE"/>
              </w:rPr>
              <w:t>Du point de vue linguistique,  il a été chosi  d’utiliser dorénavant la dénomination « droit de souscription » (« inschrijvingsrecht » en néerlandais), ce terme reflétant parfaitement la nature de ce titre, ce qui n’est pas le cas du terme « warrant » qui est souvent utilisé.</w:t>
            </w:r>
          </w:p>
          <w:p w14:paraId="0855F6A1" w14:textId="77777777" w:rsidR="00D412B4" w:rsidRDefault="00D412B4" w:rsidP="00DD1355">
            <w:pPr>
              <w:spacing w:after="0" w:line="240" w:lineRule="auto"/>
              <w:jc w:val="both"/>
              <w:rPr>
                <w:lang w:val="fr-BE"/>
              </w:rPr>
            </w:pPr>
          </w:p>
          <w:p w14:paraId="64E343A5" w14:textId="77777777" w:rsidR="00D412B4" w:rsidRPr="00D25126" w:rsidRDefault="00D412B4" w:rsidP="00DD1355">
            <w:pPr>
              <w:spacing w:after="0" w:line="240" w:lineRule="auto"/>
              <w:jc w:val="both"/>
              <w:rPr>
                <w:bCs/>
                <w:iCs/>
                <w:lang w:val="fr-FR"/>
              </w:rPr>
            </w:pPr>
            <w:r w:rsidRPr="00D25126">
              <w:rPr>
                <w:bCs/>
                <w:iCs/>
                <w:lang w:val="fr-FR"/>
              </w:rPr>
              <w:t>Pour les motifs énoncés dans le commentaire des articles 5:55 à 5:60, les dispositions relatives aux obligations convertibles ne s’appliquent pas aux droits de souscription.</w:t>
            </w:r>
          </w:p>
          <w:p w14:paraId="7DA703E1" w14:textId="77777777" w:rsidR="00D412B4" w:rsidRDefault="00D412B4" w:rsidP="00DD1355">
            <w:pPr>
              <w:spacing w:after="0" w:line="240" w:lineRule="auto"/>
              <w:jc w:val="both"/>
              <w:rPr>
                <w:lang w:val="fr-FR"/>
              </w:rPr>
            </w:pPr>
          </w:p>
          <w:p w14:paraId="0B4CC102" w14:textId="77777777" w:rsidR="00D412B4" w:rsidRPr="00D25126" w:rsidRDefault="00D412B4" w:rsidP="00DD1355">
            <w:pPr>
              <w:spacing w:after="0" w:line="240" w:lineRule="auto"/>
              <w:jc w:val="both"/>
              <w:rPr>
                <w:lang w:val="fr-FR"/>
              </w:rPr>
            </w:pPr>
            <w:r w:rsidRPr="00D25126">
              <w:rPr>
                <w:bCs/>
                <w:lang w:val="fr-BE"/>
              </w:rPr>
              <w:t>L’article 497 du C. Soc. n’est pas repris étant donné la suppression des titres au porteur (loi du 14 décembre 2005 relative à la suppression des titres au porteur).</w:t>
            </w:r>
          </w:p>
        </w:tc>
      </w:tr>
      <w:tr w:rsidR="00D412B4" w:rsidRPr="009D7710" w14:paraId="0092C10B" w14:textId="77777777" w:rsidTr="00FE5AB4">
        <w:trPr>
          <w:trHeight w:val="377"/>
        </w:trPr>
        <w:tc>
          <w:tcPr>
            <w:tcW w:w="1980" w:type="dxa"/>
          </w:tcPr>
          <w:p w14:paraId="6593E54D" w14:textId="77777777" w:rsidR="00D412B4" w:rsidRDefault="00D412B4" w:rsidP="00DD1355">
            <w:pPr>
              <w:spacing w:after="0" w:line="240" w:lineRule="auto"/>
              <w:jc w:val="both"/>
              <w:rPr>
                <w:rFonts w:cs="Calibri"/>
                <w:lang w:val="fr-FR"/>
              </w:rPr>
            </w:pPr>
            <w:r>
              <w:rPr>
                <w:rFonts w:cs="Calibri"/>
                <w:lang w:val="fr-FR"/>
              </w:rPr>
              <w:t>RvSt</w:t>
            </w:r>
          </w:p>
        </w:tc>
        <w:tc>
          <w:tcPr>
            <w:tcW w:w="5812" w:type="dxa"/>
            <w:shd w:val="clear" w:color="auto" w:fill="auto"/>
          </w:tcPr>
          <w:p w14:paraId="75D0B27B" w14:textId="77777777" w:rsidR="00D412B4" w:rsidRPr="00C502EB" w:rsidRDefault="00D412B4" w:rsidP="00DD1355">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625C0E05" w14:textId="77777777" w:rsidR="00D412B4" w:rsidRPr="006851BB" w:rsidRDefault="00D412B4" w:rsidP="00DD1355">
            <w:pPr>
              <w:spacing w:after="0" w:line="240" w:lineRule="auto"/>
              <w:jc w:val="both"/>
              <w:rPr>
                <w:rFonts w:cs="Calibri"/>
                <w:bCs/>
                <w:iCs/>
                <w:lang w:val="fr-FR"/>
              </w:rPr>
            </w:pPr>
            <w:r>
              <w:rPr>
                <w:rFonts w:cs="Calibri"/>
                <w:bCs/>
                <w:iCs/>
                <w:lang w:val="fr-FR"/>
              </w:rPr>
              <w:t>Pas de remarques.</w:t>
            </w:r>
          </w:p>
        </w:tc>
      </w:tr>
    </w:tbl>
    <w:p w14:paraId="190473B4" w14:textId="77777777" w:rsidR="000D42B6" w:rsidRPr="00D66A92" w:rsidRDefault="000D42B6">
      <w:pPr>
        <w:rPr>
          <w:lang w:val="fr-FR"/>
        </w:rPr>
      </w:pPr>
    </w:p>
    <w:sectPr w:rsidR="000D42B6" w:rsidRPr="00D66A9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CDB1" w14:textId="77777777" w:rsidR="00157261" w:rsidRDefault="00157261" w:rsidP="000D42B6">
      <w:pPr>
        <w:spacing w:after="0" w:line="240" w:lineRule="auto"/>
      </w:pPr>
      <w:r>
        <w:separator/>
      </w:r>
    </w:p>
  </w:endnote>
  <w:endnote w:type="continuationSeparator" w:id="0">
    <w:p w14:paraId="1A3A8E87" w14:textId="77777777" w:rsidR="00157261" w:rsidRDefault="0015726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56B2" w14:textId="77777777" w:rsidR="00157261" w:rsidRDefault="00157261" w:rsidP="000D42B6">
      <w:pPr>
        <w:spacing w:after="0" w:line="240" w:lineRule="auto"/>
      </w:pPr>
      <w:r>
        <w:separator/>
      </w:r>
    </w:p>
  </w:footnote>
  <w:footnote w:type="continuationSeparator" w:id="0">
    <w:p w14:paraId="596DE24B" w14:textId="77777777" w:rsidR="00157261" w:rsidRDefault="0015726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57261"/>
    <w:rsid w:val="00170F2D"/>
    <w:rsid w:val="001777AA"/>
    <w:rsid w:val="00195659"/>
    <w:rsid w:val="00196D12"/>
    <w:rsid w:val="001B7299"/>
    <w:rsid w:val="00200CB2"/>
    <w:rsid w:val="00226F54"/>
    <w:rsid w:val="00294C7A"/>
    <w:rsid w:val="002F6C42"/>
    <w:rsid w:val="00304B27"/>
    <w:rsid w:val="003050EA"/>
    <w:rsid w:val="00324863"/>
    <w:rsid w:val="00346D75"/>
    <w:rsid w:val="00354FDA"/>
    <w:rsid w:val="0036539D"/>
    <w:rsid w:val="00393BDA"/>
    <w:rsid w:val="003A57E8"/>
    <w:rsid w:val="003D55CF"/>
    <w:rsid w:val="004104D8"/>
    <w:rsid w:val="00417C7D"/>
    <w:rsid w:val="0042128B"/>
    <w:rsid w:val="00427696"/>
    <w:rsid w:val="00443B76"/>
    <w:rsid w:val="0046207D"/>
    <w:rsid w:val="004A303D"/>
    <w:rsid w:val="004A4EC5"/>
    <w:rsid w:val="004A576D"/>
    <w:rsid w:val="00512C24"/>
    <w:rsid w:val="005365F7"/>
    <w:rsid w:val="00552278"/>
    <w:rsid w:val="005B33B1"/>
    <w:rsid w:val="005B3DDA"/>
    <w:rsid w:val="005E53AE"/>
    <w:rsid w:val="00602363"/>
    <w:rsid w:val="00697A0E"/>
    <w:rsid w:val="00790CDA"/>
    <w:rsid w:val="007A6A5E"/>
    <w:rsid w:val="007E000B"/>
    <w:rsid w:val="007F405E"/>
    <w:rsid w:val="007F6D60"/>
    <w:rsid w:val="00803547"/>
    <w:rsid w:val="00812011"/>
    <w:rsid w:val="00842AA6"/>
    <w:rsid w:val="00847850"/>
    <w:rsid w:val="008A299A"/>
    <w:rsid w:val="008C425D"/>
    <w:rsid w:val="009202F4"/>
    <w:rsid w:val="00926C96"/>
    <w:rsid w:val="00995A4F"/>
    <w:rsid w:val="009D7710"/>
    <w:rsid w:val="00A25DD8"/>
    <w:rsid w:val="00A31998"/>
    <w:rsid w:val="00A36E85"/>
    <w:rsid w:val="00A46D88"/>
    <w:rsid w:val="00A961CC"/>
    <w:rsid w:val="00AB4147"/>
    <w:rsid w:val="00AC6A5E"/>
    <w:rsid w:val="00B0539A"/>
    <w:rsid w:val="00B21283"/>
    <w:rsid w:val="00B61010"/>
    <w:rsid w:val="00B77107"/>
    <w:rsid w:val="00BA3C4B"/>
    <w:rsid w:val="00BB0F3C"/>
    <w:rsid w:val="00BD7D3B"/>
    <w:rsid w:val="00C97319"/>
    <w:rsid w:val="00C97B09"/>
    <w:rsid w:val="00CA2BEB"/>
    <w:rsid w:val="00CB4E93"/>
    <w:rsid w:val="00CF7A49"/>
    <w:rsid w:val="00D33F08"/>
    <w:rsid w:val="00D412B4"/>
    <w:rsid w:val="00D417F8"/>
    <w:rsid w:val="00D66A92"/>
    <w:rsid w:val="00D849E2"/>
    <w:rsid w:val="00D95386"/>
    <w:rsid w:val="00DC54F2"/>
    <w:rsid w:val="00DD127D"/>
    <w:rsid w:val="00DD1355"/>
    <w:rsid w:val="00DD6A68"/>
    <w:rsid w:val="00E151F2"/>
    <w:rsid w:val="00E17723"/>
    <w:rsid w:val="00E315B9"/>
    <w:rsid w:val="00E416B7"/>
    <w:rsid w:val="00E5159B"/>
    <w:rsid w:val="00FA09D7"/>
    <w:rsid w:val="00FC78AD"/>
    <w:rsid w:val="00FD7BA1"/>
    <w:rsid w:val="00FE5A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2DA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85D2-47D9-B74D-B6FC-BB4C6555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1845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81</cp:revision>
  <dcterms:created xsi:type="dcterms:W3CDTF">2019-10-18T10:25:00Z</dcterms:created>
  <dcterms:modified xsi:type="dcterms:W3CDTF">2021-10-29T15:12:00Z</dcterms:modified>
</cp:coreProperties>
</file>