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62174AD5" w14:textId="77777777" w:rsidTr="00E17723">
        <w:tc>
          <w:tcPr>
            <w:tcW w:w="1980" w:type="dxa"/>
          </w:tcPr>
          <w:p w14:paraId="27958E5E" w14:textId="77777777" w:rsidR="000D42B6" w:rsidRPr="00B07AC9" w:rsidRDefault="000D42B6" w:rsidP="00B9034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D017F4">
              <w:rPr>
                <w:b/>
                <w:sz w:val="32"/>
                <w:szCs w:val="32"/>
                <w:lang w:val="nl-BE"/>
              </w:rPr>
              <w:t>68</w:t>
            </w:r>
          </w:p>
        </w:tc>
        <w:tc>
          <w:tcPr>
            <w:tcW w:w="11765" w:type="dxa"/>
            <w:gridSpan w:val="2"/>
            <w:shd w:val="clear" w:color="auto" w:fill="auto"/>
          </w:tcPr>
          <w:p w14:paraId="2F837B20" w14:textId="77777777" w:rsidR="000D42B6" w:rsidRPr="00382324" w:rsidRDefault="000D42B6" w:rsidP="00B90343">
            <w:pPr>
              <w:rPr>
                <w:rFonts w:asciiTheme="majorHAnsi" w:eastAsiaTheme="majorEastAsia" w:hAnsiTheme="majorHAnsi" w:cstheme="majorBidi"/>
                <w:b/>
                <w:bCs/>
                <w:color w:val="2E74B5" w:themeColor="accent1" w:themeShade="BF"/>
                <w:sz w:val="32"/>
                <w:szCs w:val="28"/>
                <w:lang w:val="nl-BE"/>
              </w:rPr>
            </w:pPr>
          </w:p>
        </w:tc>
      </w:tr>
      <w:tr w:rsidR="005B33B1" w:rsidRPr="002A763A" w14:paraId="44E427EF" w14:textId="77777777" w:rsidTr="00E17723">
        <w:tc>
          <w:tcPr>
            <w:tcW w:w="1980" w:type="dxa"/>
          </w:tcPr>
          <w:p w14:paraId="329ECB86" w14:textId="77777777" w:rsidR="005B33B1" w:rsidRPr="00B07AC9" w:rsidRDefault="005B33B1" w:rsidP="00B90343">
            <w:pPr>
              <w:rPr>
                <w:b/>
                <w:sz w:val="32"/>
                <w:szCs w:val="32"/>
                <w:lang w:val="nl-BE"/>
              </w:rPr>
            </w:pPr>
          </w:p>
        </w:tc>
        <w:tc>
          <w:tcPr>
            <w:tcW w:w="11765" w:type="dxa"/>
            <w:gridSpan w:val="2"/>
            <w:shd w:val="clear" w:color="auto" w:fill="auto"/>
          </w:tcPr>
          <w:p w14:paraId="10F29253" w14:textId="77777777" w:rsidR="005B33B1" w:rsidRPr="00382324" w:rsidRDefault="005B33B1" w:rsidP="00B90343">
            <w:pPr>
              <w:rPr>
                <w:rFonts w:asciiTheme="majorHAnsi" w:eastAsiaTheme="majorEastAsia" w:hAnsiTheme="majorHAnsi" w:cstheme="majorBidi"/>
                <w:b/>
                <w:bCs/>
                <w:color w:val="2E74B5" w:themeColor="accent1" w:themeShade="BF"/>
                <w:sz w:val="32"/>
                <w:szCs w:val="28"/>
                <w:lang w:val="nl-BE"/>
              </w:rPr>
            </w:pPr>
          </w:p>
        </w:tc>
      </w:tr>
      <w:tr w:rsidR="00D017F4" w:rsidRPr="00B90343" w14:paraId="0A74FC0F" w14:textId="77777777" w:rsidTr="00831616">
        <w:trPr>
          <w:trHeight w:val="1653"/>
        </w:trPr>
        <w:tc>
          <w:tcPr>
            <w:tcW w:w="1980" w:type="dxa"/>
          </w:tcPr>
          <w:p w14:paraId="7FDCD4FC" w14:textId="77777777" w:rsidR="00D017F4" w:rsidRDefault="00D017F4" w:rsidP="00B90343">
            <w:pPr>
              <w:spacing w:after="0" w:line="240" w:lineRule="auto"/>
              <w:jc w:val="both"/>
              <w:rPr>
                <w:rFonts w:cs="Calibri"/>
                <w:lang w:val="nl-BE"/>
              </w:rPr>
            </w:pPr>
            <w:r>
              <w:rPr>
                <w:rFonts w:cs="Calibri"/>
                <w:lang w:val="nl-BE"/>
              </w:rPr>
              <w:t>WVV</w:t>
            </w:r>
          </w:p>
        </w:tc>
        <w:tc>
          <w:tcPr>
            <w:tcW w:w="5670" w:type="dxa"/>
            <w:shd w:val="clear" w:color="auto" w:fill="auto"/>
          </w:tcPr>
          <w:p w14:paraId="55E3CD98" w14:textId="77777777" w:rsidR="00D017F4" w:rsidRPr="00B90343" w:rsidRDefault="00D017F4" w:rsidP="00B90343">
            <w:pPr>
              <w:spacing w:after="0" w:line="240" w:lineRule="auto"/>
              <w:jc w:val="both"/>
              <w:rPr>
                <w:rFonts w:cs="Calibri"/>
                <w:lang w:val="nl-NL"/>
              </w:rPr>
            </w:pPr>
            <w:r w:rsidRPr="00D25126">
              <w:rPr>
                <w:rFonts w:cs="Calibri"/>
                <w:lang w:val="nl-NL"/>
              </w:rPr>
              <w:t>Een dochtervennootschap kan obligaties uitgeven met een inschrijvingsrecht op de door de moedervennootschap uit te geven aandelen.  In dat geval v</w:t>
            </w:r>
            <w:r w:rsidR="001D7B1E">
              <w:rPr>
                <w:rFonts w:cs="Calibri"/>
                <w:lang w:val="nl-NL"/>
              </w:rPr>
              <w:t xml:space="preserve">erleent de dochtervennootschap </w:t>
            </w:r>
            <w:r w:rsidRPr="00D25126">
              <w:rPr>
                <w:rFonts w:cs="Calibri"/>
                <w:lang w:val="nl-NL"/>
              </w:rPr>
              <w:t>toestemming</w:t>
            </w:r>
            <w:r w:rsidRPr="00D25126" w:rsidDel="00F201DE">
              <w:rPr>
                <w:rFonts w:cs="Calibri"/>
                <w:lang w:val="nl-NL"/>
              </w:rPr>
              <w:t xml:space="preserve"> </w:t>
            </w:r>
            <w:r w:rsidRPr="00D25126">
              <w:rPr>
                <w:rFonts w:cs="Calibri"/>
                <w:lang w:val="nl-NL"/>
              </w:rPr>
              <w:t>voor de uitgifte van obligaties en verleent de moedervennootschap toestemming voor de uitgifte van inschrijvingsrechten.</w:t>
            </w:r>
          </w:p>
        </w:tc>
        <w:tc>
          <w:tcPr>
            <w:tcW w:w="6095" w:type="dxa"/>
            <w:shd w:val="clear" w:color="auto" w:fill="auto"/>
          </w:tcPr>
          <w:p w14:paraId="1F531869" w14:textId="77777777" w:rsidR="00D017F4" w:rsidRPr="00D017F4" w:rsidRDefault="00D017F4" w:rsidP="00B90343">
            <w:pPr>
              <w:spacing w:after="0" w:line="240" w:lineRule="auto"/>
              <w:jc w:val="both"/>
              <w:rPr>
                <w:rFonts w:cs="Calibri"/>
                <w:lang w:val="fr-FR"/>
              </w:rPr>
            </w:pPr>
            <w:r w:rsidRPr="00D25126">
              <w:rPr>
                <w:rFonts w:cs="Calibri"/>
                <w:bCs/>
                <w:iCs/>
                <w:lang w:val="fr-FR"/>
              </w:rPr>
              <w:t>Une société filiale peut émettre des obligations assorties d'un droit de souscription portant sur des actions à émettre par la société mère. Dans ce cas, l'émission d'obligations doit être approuvée par la société filiale et l'émission de droits de souscription doit f</w:t>
            </w:r>
            <w:r w:rsidR="001D7B1E">
              <w:rPr>
                <w:rFonts w:cs="Calibri"/>
                <w:bCs/>
                <w:iCs/>
                <w:lang w:val="fr-FR"/>
              </w:rPr>
              <w:t xml:space="preserve">aire l'objet d'une approbation </w:t>
            </w:r>
            <w:r w:rsidRPr="00D25126">
              <w:rPr>
                <w:rFonts w:cs="Calibri"/>
                <w:bCs/>
                <w:iCs/>
                <w:lang w:val="fr-FR"/>
              </w:rPr>
              <w:t>par la société mère.</w:t>
            </w:r>
          </w:p>
          <w:p w14:paraId="51DC45F7" w14:textId="77777777" w:rsidR="00D017F4" w:rsidRPr="00A527CC" w:rsidRDefault="00D017F4" w:rsidP="00B90343">
            <w:pPr>
              <w:spacing w:after="0" w:line="240" w:lineRule="auto"/>
              <w:jc w:val="both"/>
              <w:rPr>
                <w:rFonts w:cs="Calibri"/>
                <w:lang w:val="fr-FR"/>
              </w:rPr>
            </w:pPr>
          </w:p>
        </w:tc>
      </w:tr>
      <w:tr w:rsidR="00831616" w:rsidRPr="00B90343" w14:paraId="0D4DC151" w14:textId="77777777" w:rsidTr="00B90343">
        <w:trPr>
          <w:trHeight w:val="377"/>
        </w:trPr>
        <w:tc>
          <w:tcPr>
            <w:tcW w:w="1980" w:type="dxa"/>
          </w:tcPr>
          <w:p w14:paraId="6B37BA46" w14:textId="73D10665" w:rsidR="00831616" w:rsidRDefault="00831616" w:rsidP="00B90343">
            <w:pPr>
              <w:spacing w:after="0" w:line="240" w:lineRule="auto"/>
              <w:jc w:val="both"/>
              <w:rPr>
                <w:rFonts w:cs="Calibri"/>
                <w:lang w:val="nl-BE"/>
              </w:rPr>
            </w:pPr>
            <w:r>
              <w:rPr>
                <w:rFonts w:cs="Calibri"/>
                <w:lang w:val="fr-FR"/>
              </w:rPr>
              <w:t>Ontwerp</w:t>
            </w:r>
          </w:p>
        </w:tc>
        <w:tc>
          <w:tcPr>
            <w:tcW w:w="5670" w:type="dxa"/>
            <w:shd w:val="clear" w:color="auto" w:fill="auto"/>
          </w:tcPr>
          <w:p w14:paraId="53F20CA2" w14:textId="1554410D" w:rsidR="00831616" w:rsidRPr="00633EC4" w:rsidRDefault="00633EC4" w:rsidP="00633EC4">
            <w:pPr>
              <w:jc w:val="both"/>
              <w:rPr>
                <w:lang w:val="nl-NL"/>
              </w:rPr>
            </w:pPr>
            <w:r w:rsidRPr="006334F7">
              <w:rPr>
                <w:lang w:val="nl-BE"/>
              </w:rPr>
              <w:t>Art. 7:</w:t>
            </w:r>
            <w:del w:id="0" w:author="Microsoft Office-gebruiker" w:date="2021-10-29T17:15:00Z">
              <w:r w:rsidRPr="00772400">
                <w:rPr>
                  <w:lang w:val="nl-BE"/>
                </w:rPr>
                <w:delText>59</w:delText>
              </w:r>
            </w:del>
            <w:ins w:id="1" w:author="Microsoft Office-gebruiker" w:date="2021-10-29T17:15:00Z">
              <w:r w:rsidRPr="006334F7">
                <w:rPr>
                  <w:lang w:val="nl-BE"/>
                </w:rPr>
                <w:t>68</w:t>
              </w:r>
            </w:ins>
            <w:r w:rsidRPr="006334F7">
              <w:rPr>
                <w:lang w:val="nl-BE"/>
              </w:rPr>
              <w:t xml:space="preserve">. Een dochtervennootschap kan obligaties uitgeven met een inschrijvingsrecht op de door de moedervennootschap uit te geven aandelen.  In dat geval </w:t>
            </w:r>
            <w:del w:id="2" w:author="Microsoft Office-gebruiker" w:date="2021-10-29T17:15:00Z">
              <w:r w:rsidRPr="00772400">
                <w:rPr>
                  <w:lang w:val="nl-BE"/>
                </w:rPr>
                <w:delText xml:space="preserve">moet </w:delText>
              </w:r>
            </w:del>
            <w:ins w:id="3" w:author="Microsoft Office-gebruiker" w:date="2021-10-29T17:15:00Z">
              <w:r w:rsidRPr="006334F7">
                <w:rPr>
                  <w:lang w:val="nl-BE"/>
                </w:rPr>
                <w:t xml:space="preserve">verleent de dochtervennootschap  toestemming </w:t>
              </w:r>
            </w:ins>
            <w:r w:rsidRPr="006334F7">
              <w:rPr>
                <w:lang w:val="nl-BE"/>
              </w:rPr>
              <w:t xml:space="preserve">voor de uitgifte van obligaties </w:t>
            </w:r>
            <w:del w:id="4" w:author="Microsoft Office-gebruiker" w:date="2021-10-29T17:15:00Z">
              <w:r w:rsidRPr="00772400">
                <w:rPr>
                  <w:lang w:val="nl-BE"/>
                </w:rPr>
                <w:delText xml:space="preserve">toestemming worden verleend door de dochtervennootschap </w:delText>
              </w:r>
            </w:del>
            <w:r w:rsidRPr="006334F7">
              <w:rPr>
                <w:lang w:val="nl-BE"/>
              </w:rPr>
              <w:t xml:space="preserve">en </w:t>
            </w:r>
            <w:del w:id="5" w:author="Microsoft Office-gebruiker" w:date="2021-10-29T17:15:00Z">
              <w:r w:rsidRPr="00772400">
                <w:rPr>
                  <w:lang w:val="nl-BE"/>
                </w:rPr>
                <w:delText xml:space="preserve">moet </w:delText>
              </w:r>
            </w:del>
            <w:ins w:id="6" w:author="Microsoft Office-gebruiker" w:date="2021-10-29T17:15:00Z">
              <w:r w:rsidRPr="006334F7">
                <w:rPr>
                  <w:lang w:val="nl-BE"/>
                </w:rPr>
                <w:t xml:space="preserve">verleent de moedervennootschap toestemming </w:t>
              </w:r>
            </w:ins>
            <w:r w:rsidRPr="006334F7">
              <w:rPr>
                <w:lang w:val="nl-BE"/>
              </w:rPr>
              <w:t>voor de uitgifte van inschrijvingsrechten</w:t>
            </w:r>
            <w:del w:id="7" w:author="Microsoft Office-gebruiker" w:date="2021-10-29T17:15:00Z">
              <w:r w:rsidRPr="00772400">
                <w:rPr>
                  <w:lang w:val="nl-BE"/>
                </w:rPr>
                <w:delText xml:space="preserve"> toestemming worden verleend door de moedervennootschap</w:delText>
              </w:r>
            </w:del>
            <w:r w:rsidRPr="006334F7">
              <w:rPr>
                <w:lang w:val="nl-BE"/>
              </w:rPr>
              <w:t>.</w:t>
            </w:r>
          </w:p>
        </w:tc>
        <w:tc>
          <w:tcPr>
            <w:tcW w:w="6095" w:type="dxa"/>
            <w:shd w:val="clear" w:color="auto" w:fill="auto"/>
          </w:tcPr>
          <w:p w14:paraId="07DB90C6" w14:textId="60A8EA37" w:rsidR="00831616" w:rsidRPr="00EE5400" w:rsidRDefault="00EE5400" w:rsidP="00EE5400">
            <w:pPr>
              <w:jc w:val="both"/>
            </w:pPr>
            <w:r w:rsidRPr="006334F7">
              <w:rPr>
                <w:lang w:val="fr-FR"/>
              </w:rPr>
              <w:t>Art. 7:</w:t>
            </w:r>
            <w:del w:id="8" w:author="Microsoft Office-gebruiker" w:date="2021-10-29T17:17:00Z">
              <w:r w:rsidRPr="00772400">
                <w:rPr>
                  <w:lang w:val="fr-FR"/>
                </w:rPr>
                <w:delText>59</w:delText>
              </w:r>
            </w:del>
            <w:ins w:id="9" w:author="Microsoft Office-gebruiker" w:date="2021-10-29T17:17:00Z">
              <w:r w:rsidRPr="006334F7">
                <w:rPr>
                  <w:lang w:val="fr-FR"/>
                </w:rPr>
                <w:t>68</w:t>
              </w:r>
            </w:ins>
            <w:r w:rsidRPr="006334F7">
              <w:rPr>
                <w:lang w:val="fr-FR"/>
              </w:rPr>
              <w:t>. Une société filiale peut émettre des obligations assorties d'un droit de souscription portant sur des actions à émettre par la société mère. Dans ce cas, l'émission d'obligations doit être approuvée par la société filiale et l'émission de droits de souscription doit f</w:t>
            </w:r>
            <w:r>
              <w:rPr>
                <w:lang w:val="fr-FR"/>
              </w:rPr>
              <w:t xml:space="preserve">aire l'objet d'une approbation </w:t>
            </w:r>
            <w:r w:rsidRPr="006334F7">
              <w:rPr>
                <w:lang w:val="fr-FR"/>
              </w:rPr>
              <w:t>par la société mère.</w:t>
            </w:r>
            <w:bookmarkStart w:id="10" w:name="_GoBack"/>
            <w:bookmarkEnd w:id="10"/>
          </w:p>
        </w:tc>
      </w:tr>
      <w:tr w:rsidR="00831616" w:rsidRPr="00B90343" w14:paraId="2A1F4050" w14:textId="77777777" w:rsidTr="00B90343">
        <w:trPr>
          <w:trHeight w:val="377"/>
        </w:trPr>
        <w:tc>
          <w:tcPr>
            <w:tcW w:w="1980" w:type="dxa"/>
          </w:tcPr>
          <w:p w14:paraId="44F6916F" w14:textId="77777777" w:rsidR="00831616" w:rsidRPr="00772400" w:rsidRDefault="00831616" w:rsidP="00B90343">
            <w:pPr>
              <w:spacing w:after="0" w:line="240" w:lineRule="auto"/>
              <w:jc w:val="both"/>
              <w:rPr>
                <w:rFonts w:cs="Calibri"/>
                <w:lang w:val="fr-FR"/>
              </w:rPr>
            </w:pPr>
            <w:r>
              <w:rPr>
                <w:rFonts w:cs="Calibri"/>
                <w:lang w:val="fr-FR"/>
              </w:rPr>
              <w:t>Voorontwerp</w:t>
            </w:r>
          </w:p>
        </w:tc>
        <w:tc>
          <w:tcPr>
            <w:tcW w:w="5670" w:type="dxa"/>
            <w:shd w:val="clear" w:color="auto" w:fill="auto"/>
          </w:tcPr>
          <w:p w14:paraId="42361BD4" w14:textId="77777777" w:rsidR="00831616" w:rsidRPr="00772400" w:rsidRDefault="00831616" w:rsidP="00B90343">
            <w:pPr>
              <w:spacing w:after="0" w:line="240" w:lineRule="auto"/>
              <w:jc w:val="both"/>
              <w:rPr>
                <w:lang w:val="nl-BE"/>
              </w:rPr>
            </w:pPr>
            <w:r w:rsidRPr="00772400">
              <w:rPr>
                <w:lang w:val="nl-BE"/>
              </w:rPr>
              <w:t>Art. 7:59. Een dochtervennootschap kan obligaties uitgeven met een inschrijvingsrecht op de door de moedervennootschap uit te geven aandelen. In dat geval moet voor de uitgifte van obligaties toestemming worden verleend door de dochtervennootschap en moet voor de uitgifte van inschrijvingsrechten toestemming worden verleend door de moedervennootschap.</w:t>
            </w:r>
          </w:p>
        </w:tc>
        <w:tc>
          <w:tcPr>
            <w:tcW w:w="6095" w:type="dxa"/>
            <w:shd w:val="clear" w:color="auto" w:fill="auto"/>
          </w:tcPr>
          <w:p w14:paraId="30D658F3" w14:textId="77777777" w:rsidR="00831616" w:rsidRPr="00772400" w:rsidRDefault="00831616" w:rsidP="00B90343">
            <w:pPr>
              <w:spacing w:after="0" w:line="240" w:lineRule="auto"/>
              <w:jc w:val="both"/>
              <w:rPr>
                <w:lang w:val="fr-FR"/>
              </w:rPr>
            </w:pPr>
            <w:r w:rsidRPr="00772400">
              <w:rPr>
                <w:lang w:val="fr-FR"/>
              </w:rPr>
              <w:t>Art. 7:59. Une société filiale peut émettre des obligations assorties d'un droit de souscription portant sur des actions à émettre par la société mère. Dans ce cas, l'émission d'obligations doit être approuvée par la société filiale et l'émission de droits de souscription doit f</w:t>
            </w:r>
            <w:r>
              <w:rPr>
                <w:lang w:val="fr-FR"/>
              </w:rPr>
              <w:t xml:space="preserve">aire l'objet d'une approbation </w:t>
            </w:r>
            <w:r w:rsidRPr="00772400">
              <w:rPr>
                <w:lang w:val="fr-FR"/>
              </w:rPr>
              <w:t>par la société mère.</w:t>
            </w:r>
          </w:p>
        </w:tc>
      </w:tr>
      <w:tr w:rsidR="00831616" w:rsidRPr="00B90343" w14:paraId="7FB5FBBF" w14:textId="77777777" w:rsidTr="00B90343">
        <w:trPr>
          <w:trHeight w:val="377"/>
        </w:trPr>
        <w:tc>
          <w:tcPr>
            <w:tcW w:w="1980" w:type="dxa"/>
          </w:tcPr>
          <w:p w14:paraId="1D2F478B" w14:textId="77777777" w:rsidR="00831616" w:rsidRDefault="00831616" w:rsidP="00B90343">
            <w:pPr>
              <w:spacing w:after="0" w:line="240" w:lineRule="auto"/>
              <w:jc w:val="both"/>
              <w:rPr>
                <w:rFonts w:cs="Calibri"/>
                <w:lang w:val="fr-FR"/>
              </w:rPr>
            </w:pPr>
            <w:r>
              <w:rPr>
                <w:rFonts w:cs="Calibri"/>
                <w:lang w:val="fr-FR"/>
              </w:rPr>
              <w:t>MvT</w:t>
            </w:r>
          </w:p>
        </w:tc>
        <w:tc>
          <w:tcPr>
            <w:tcW w:w="5670" w:type="dxa"/>
            <w:shd w:val="clear" w:color="auto" w:fill="auto"/>
          </w:tcPr>
          <w:p w14:paraId="39D84FFA" w14:textId="77777777" w:rsidR="00831616" w:rsidRPr="00BE221B" w:rsidRDefault="00831616" w:rsidP="00B90343">
            <w:pPr>
              <w:spacing w:after="0" w:line="240" w:lineRule="auto"/>
              <w:jc w:val="both"/>
              <w:rPr>
                <w:lang w:val="nl-BE"/>
              </w:rPr>
            </w:pPr>
            <w:r>
              <w:rPr>
                <w:lang w:val="nl-BE"/>
              </w:rPr>
              <w:t xml:space="preserve">Artikelen 7:68 – 7:69 : </w:t>
            </w:r>
            <w:r w:rsidRPr="00E14792">
              <w:rPr>
                <w:bCs/>
                <w:iCs/>
                <w:lang w:val="nl-BE"/>
              </w:rPr>
              <w:t>Deze bepalingen hernemen de artikelen 498-499 W.Venn.</w:t>
            </w:r>
          </w:p>
        </w:tc>
        <w:tc>
          <w:tcPr>
            <w:tcW w:w="6095" w:type="dxa"/>
            <w:shd w:val="clear" w:color="auto" w:fill="auto"/>
          </w:tcPr>
          <w:p w14:paraId="3A80F14D" w14:textId="77777777" w:rsidR="00831616" w:rsidRPr="00C45D26" w:rsidRDefault="00831616" w:rsidP="00B90343">
            <w:pPr>
              <w:spacing w:after="0" w:line="240" w:lineRule="auto"/>
              <w:jc w:val="both"/>
              <w:rPr>
                <w:lang w:val="fr-FR"/>
              </w:rPr>
            </w:pPr>
            <w:r>
              <w:rPr>
                <w:lang w:val="fr-FR"/>
              </w:rPr>
              <w:t xml:space="preserve">Articles 7:68 – 7:69 : </w:t>
            </w:r>
            <w:r w:rsidRPr="00E14792">
              <w:rPr>
                <w:lang w:val="fr-BE"/>
              </w:rPr>
              <w:t>Ces dispositions reprennent les articles 498 et 499 C. Soc.</w:t>
            </w:r>
          </w:p>
        </w:tc>
      </w:tr>
      <w:tr w:rsidR="00831616" w:rsidRPr="00A85332" w14:paraId="617C6C62" w14:textId="77777777" w:rsidTr="00B90343">
        <w:trPr>
          <w:trHeight w:val="377"/>
        </w:trPr>
        <w:tc>
          <w:tcPr>
            <w:tcW w:w="1980" w:type="dxa"/>
          </w:tcPr>
          <w:p w14:paraId="0387DA5B" w14:textId="77777777" w:rsidR="00831616" w:rsidRDefault="00831616" w:rsidP="00B90343">
            <w:pPr>
              <w:spacing w:after="0" w:line="240" w:lineRule="auto"/>
              <w:jc w:val="both"/>
              <w:rPr>
                <w:rFonts w:cs="Calibri"/>
                <w:lang w:val="fr-FR"/>
              </w:rPr>
            </w:pPr>
            <w:r>
              <w:rPr>
                <w:rFonts w:cs="Calibri"/>
                <w:lang w:val="fr-FR"/>
              </w:rPr>
              <w:t>RvSt</w:t>
            </w:r>
          </w:p>
        </w:tc>
        <w:tc>
          <w:tcPr>
            <w:tcW w:w="5670" w:type="dxa"/>
            <w:shd w:val="clear" w:color="auto" w:fill="auto"/>
          </w:tcPr>
          <w:p w14:paraId="0DD0943A" w14:textId="77777777" w:rsidR="00831616" w:rsidRPr="00A85332" w:rsidRDefault="00831616" w:rsidP="00B90343">
            <w:pPr>
              <w:spacing w:after="0" w:line="240" w:lineRule="auto"/>
              <w:jc w:val="both"/>
              <w:rPr>
                <w:lang w:val="fr-FR"/>
              </w:rPr>
            </w:pPr>
            <w:r>
              <w:rPr>
                <w:lang w:val="fr-FR"/>
              </w:rPr>
              <w:t>Geen opmerkingen.</w:t>
            </w:r>
          </w:p>
        </w:tc>
        <w:tc>
          <w:tcPr>
            <w:tcW w:w="6095" w:type="dxa"/>
            <w:shd w:val="clear" w:color="auto" w:fill="auto"/>
          </w:tcPr>
          <w:p w14:paraId="15D32D45" w14:textId="77777777" w:rsidR="00831616" w:rsidRPr="006334F7" w:rsidRDefault="00831616" w:rsidP="00B90343">
            <w:pPr>
              <w:spacing w:after="0" w:line="240" w:lineRule="auto"/>
              <w:jc w:val="both"/>
              <w:rPr>
                <w:lang w:val="fr-FR"/>
              </w:rPr>
            </w:pPr>
            <w:r>
              <w:rPr>
                <w:lang w:val="fr-FR"/>
              </w:rPr>
              <w:t>Pas de remarques.</w:t>
            </w:r>
          </w:p>
        </w:tc>
      </w:tr>
    </w:tbl>
    <w:p w14:paraId="7D56CDE7" w14:textId="77777777" w:rsidR="000D42B6" w:rsidRPr="006334F7" w:rsidRDefault="000D42B6">
      <w:pPr>
        <w:rPr>
          <w:lang w:val="fr-FR"/>
        </w:rPr>
      </w:pPr>
    </w:p>
    <w:sectPr w:rsidR="000D42B6" w:rsidRPr="006334F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B4F95" w14:textId="77777777" w:rsidR="00364963" w:rsidRDefault="00364963" w:rsidP="000D42B6">
      <w:pPr>
        <w:spacing w:after="0" w:line="240" w:lineRule="auto"/>
      </w:pPr>
      <w:r>
        <w:separator/>
      </w:r>
    </w:p>
  </w:endnote>
  <w:endnote w:type="continuationSeparator" w:id="0">
    <w:p w14:paraId="25D7386C" w14:textId="77777777" w:rsidR="00364963" w:rsidRDefault="0036496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D639" w14:textId="77777777" w:rsidR="00364963" w:rsidRDefault="00364963" w:rsidP="000D42B6">
      <w:pPr>
        <w:spacing w:after="0" w:line="240" w:lineRule="auto"/>
      </w:pPr>
      <w:r>
        <w:separator/>
      </w:r>
    </w:p>
  </w:footnote>
  <w:footnote w:type="continuationSeparator" w:id="0">
    <w:p w14:paraId="72E76086" w14:textId="77777777" w:rsidR="00364963" w:rsidRDefault="0036496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95659"/>
    <w:rsid w:val="00196D12"/>
    <w:rsid w:val="001B7299"/>
    <w:rsid w:val="001D7B1E"/>
    <w:rsid w:val="00200CB2"/>
    <w:rsid w:val="00226F54"/>
    <w:rsid w:val="00294C7A"/>
    <w:rsid w:val="002F6C42"/>
    <w:rsid w:val="003050EA"/>
    <w:rsid w:val="00324863"/>
    <w:rsid w:val="00346D75"/>
    <w:rsid w:val="00364963"/>
    <w:rsid w:val="0036539D"/>
    <w:rsid w:val="00393BDA"/>
    <w:rsid w:val="003A57E8"/>
    <w:rsid w:val="003D55CF"/>
    <w:rsid w:val="004104D8"/>
    <w:rsid w:val="00417C7D"/>
    <w:rsid w:val="0042128B"/>
    <w:rsid w:val="00427696"/>
    <w:rsid w:val="00443B76"/>
    <w:rsid w:val="0046207D"/>
    <w:rsid w:val="004A303D"/>
    <w:rsid w:val="004A4EC5"/>
    <w:rsid w:val="004A576D"/>
    <w:rsid w:val="00512C24"/>
    <w:rsid w:val="005365F7"/>
    <w:rsid w:val="00552278"/>
    <w:rsid w:val="005B33B1"/>
    <w:rsid w:val="005B3DDA"/>
    <w:rsid w:val="005E53AE"/>
    <w:rsid w:val="00602363"/>
    <w:rsid w:val="006334F7"/>
    <w:rsid w:val="00633EC4"/>
    <w:rsid w:val="00697A0E"/>
    <w:rsid w:val="00772400"/>
    <w:rsid w:val="00790CDA"/>
    <w:rsid w:val="007A6A5E"/>
    <w:rsid w:val="007E000B"/>
    <w:rsid w:val="007F405E"/>
    <w:rsid w:val="007F6D60"/>
    <w:rsid w:val="00812011"/>
    <w:rsid w:val="00831616"/>
    <w:rsid w:val="00842AA6"/>
    <w:rsid w:val="00847850"/>
    <w:rsid w:val="008A299A"/>
    <w:rsid w:val="008C425D"/>
    <w:rsid w:val="009202F4"/>
    <w:rsid w:val="00926C96"/>
    <w:rsid w:val="00995A4F"/>
    <w:rsid w:val="00A25DD8"/>
    <w:rsid w:val="00A31998"/>
    <w:rsid w:val="00A36E85"/>
    <w:rsid w:val="00A46D88"/>
    <w:rsid w:val="00A85332"/>
    <w:rsid w:val="00A961CC"/>
    <w:rsid w:val="00AC6A5E"/>
    <w:rsid w:val="00B0539A"/>
    <w:rsid w:val="00B21283"/>
    <w:rsid w:val="00B61010"/>
    <w:rsid w:val="00B77107"/>
    <w:rsid w:val="00B90343"/>
    <w:rsid w:val="00BA3C4B"/>
    <w:rsid w:val="00BB0F3C"/>
    <w:rsid w:val="00BD7D3B"/>
    <w:rsid w:val="00C97319"/>
    <w:rsid w:val="00C97B09"/>
    <w:rsid w:val="00CA2BEB"/>
    <w:rsid w:val="00CB4E93"/>
    <w:rsid w:val="00CF7A49"/>
    <w:rsid w:val="00D017F4"/>
    <w:rsid w:val="00D33F08"/>
    <w:rsid w:val="00D417F8"/>
    <w:rsid w:val="00D849E2"/>
    <w:rsid w:val="00D95386"/>
    <w:rsid w:val="00DC54F2"/>
    <w:rsid w:val="00DD127D"/>
    <w:rsid w:val="00DD6A68"/>
    <w:rsid w:val="00E151F2"/>
    <w:rsid w:val="00E17723"/>
    <w:rsid w:val="00E315B9"/>
    <w:rsid w:val="00E416B7"/>
    <w:rsid w:val="00E5159B"/>
    <w:rsid w:val="00EE5400"/>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138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7061-CCC7-2241-B44E-EFEE0C28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81</cp:revision>
  <dcterms:created xsi:type="dcterms:W3CDTF">2019-10-18T10:25:00Z</dcterms:created>
  <dcterms:modified xsi:type="dcterms:W3CDTF">2021-10-29T15:17:00Z</dcterms:modified>
</cp:coreProperties>
</file>