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D0C9580" w14:textId="77777777" w:rsidTr="00E17723">
        <w:tc>
          <w:tcPr>
            <w:tcW w:w="1980" w:type="dxa"/>
          </w:tcPr>
          <w:p w14:paraId="6558DF00" w14:textId="77777777" w:rsidR="000D42B6" w:rsidRPr="00B07AC9" w:rsidRDefault="000D42B6" w:rsidP="00D1002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E1EFC">
              <w:rPr>
                <w:b/>
                <w:sz w:val="32"/>
                <w:szCs w:val="32"/>
                <w:lang w:val="nl-BE"/>
              </w:rPr>
              <w:t>69</w:t>
            </w:r>
          </w:p>
        </w:tc>
        <w:tc>
          <w:tcPr>
            <w:tcW w:w="11765" w:type="dxa"/>
            <w:gridSpan w:val="2"/>
            <w:shd w:val="clear" w:color="auto" w:fill="auto"/>
          </w:tcPr>
          <w:p w14:paraId="1D700215" w14:textId="77777777" w:rsidR="000D42B6" w:rsidRPr="00382324" w:rsidRDefault="000D42B6" w:rsidP="00D10023">
            <w:pPr>
              <w:rPr>
                <w:rFonts w:asciiTheme="majorHAnsi" w:eastAsiaTheme="majorEastAsia" w:hAnsiTheme="majorHAnsi" w:cstheme="majorBidi"/>
                <w:b/>
                <w:bCs/>
                <w:color w:val="2E74B5" w:themeColor="accent1" w:themeShade="BF"/>
                <w:sz w:val="32"/>
                <w:szCs w:val="28"/>
                <w:lang w:val="nl-BE"/>
              </w:rPr>
            </w:pPr>
          </w:p>
        </w:tc>
      </w:tr>
      <w:tr w:rsidR="005B33B1" w:rsidRPr="002A763A" w14:paraId="3729F95C" w14:textId="77777777" w:rsidTr="00E17723">
        <w:tc>
          <w:tcPr>
            <w:tcW w:w="1980" w:type="dxa"/>
          </w:tcPr>
          <w:p w14:paraId="16D04058" w14:textId="77777777" w:rsidR="005B33B1" w:rsidRPr="00B07AC9" w:rsidRDefault="005B33B1" w:rsidP="00D10023">
            <w:pPr>
              <w:rPr>
                <w:b/>
                <w:sz w:val="32"/>
                <w:szCs w:val="32"/>
                <w:lang w:val="nl-BE"/>
              </w:rPr>
            </w:pPr>
          </w:p>
        </w:tc>
        <w:tc>
          <w:tcPr>
            <w:tcW w:w="11765" w:type="dxa"/>
            <w:gridSpan w:val="2"/>
            <w:shd w:val="clear" w:color="auto" w:fill="auto"/>
          </w:tcPr>
          <w:p w14:paraId="4E4138B9" w14:textId="77777777" w:rsidR="005B33B1" w:rsidRPr="00382324" w:rsidRDefault="005B33B1" w:rsidP="00D10023">
            <w:pPr>
              <w:rPr>
                <w:rFonts w:asciiTheme="majorHAnsi" w:eastAsiaTheme="majorEastAsia" w:hAnsiTheme="majorHAnsi" w:cstheme="majorBidi"/>
                <w:b/>
                <w:bCs/>
                <w:color w:val="2E74B5" w:themeColor="accent1" w:themeShade="BF"/>
                <w:sz w:val="32"/>
                <w:szCs w:val="28"/>
                <w:lang w:val="nl-BE"/>
              </w:rPr>
            </w:pPr>
          </w:p>
        </w:tc>
      </w:tr>
      <w:tr w:rsidR="007E1EFC" w:rsidRPr="00D10023" w14:paraId="38458980" w14:textId="77777777" w:rsidTr="00D10023">
        <w:trPr>
          <w:trHeight w:val="377"/>
        </w:trPr>
        <w:tc>
          <w:tcPr>
            <w:tcW w:w="1980" w:type="dxa"/>
          </w:tcPr>
          <w:p w14:paraId="60500454" w14:textId="77777777" w:rsidR="007E1EFC" w:rsidRDefault="007E1EFC" w:rsidP="00D10023">
            <w:pPr>
              <w:spacing w:after="0" w:line="240" w:lineRule="auto"/>
              <w:jc w:val="both"/>
              <w:rPr>
                <w:rFonts w:cs="Calibri"/>
                <w:lang w:val="nl-BE"/>
              </w:rPr>
            </w:pPr>
            <w:r>
              <w:rPr>
                <w:rFonts w:cs="Calibri"/>
                <w:lang w:val="nl-BE"/>
              </w:rPr>
              <w:t>WVV</w:t>
            </w:r>
          </w:p>
        </w:tc>
        <w:tc>
          <w:tcPr>
            <w:tcW w:w="5812" w:type="dxa"/>
            <w:shd w:val="clear" w:color="auto" w:fill="auto"/>
          </w:tcPr>
          <w:p w14:paraId="78C2F669" w14:textId="77777777" w:rsidR="007E1EFC" w:rsidRPr="007E1EFC" w:rsidRDefault="007E1EFC" w:rsidP="00D10023">
            <w:pPr>
              <w:spacing w:after="0" w:line="240" w:lineRule="auto"/>
              <w:jc w:val="both"/>
              <w:rPr>
                <w:rFonts w:cs="Calibri"/>
                <w:lang w:val="nl-BE"/>
              </w:rPr>
            </w:pPr>
            <w:r w:rsidRPr="00E14792">
              <w:rPr>
                <w:rFonts w:cs="Calibri"/>
                <w:lang w:val="nl-NL"/>
              </w:rPr>
              <w:t>De periode waarin de inschrijvingsrechten kunnen worden uitgeoefend, mag niet langer zijn dan tien jaar te rekenen vanaf hun uitgifte.</w:t>
            </w:r>
          </w:p>
          <w:p w14:paraId="6A740990" w14:textId="77777777" w:rsidR="007E1EFC" w:rsidRDefault="007E1EFC" w:rsidP="00D10023">
            <w:pPr>
              <w:spacing w:after="0" w:line="240" w:lineRule="auto"/>
              <w:jc w:val="both"/>
              <w:rPr>
                <w:rFonts w:cs="Calibri"/>
                <w:lang w:val="nl-NL"/>
              </w:rPr>
            </w:pPr>
          </w:p>
          <w:p w14:paraId="009FB70D" w14:textId="77777777" w:rsidR="007E1EFC" w:rsidRPr="00D10023" w:rsidRDefault="007E1EFC" w:rsidP="00D10023">
            <w:pPr>
              <w:spacing w:after="0" w:line="240" w:lineRule="auto"/>
              <w:jc w:val="both"/>
              <w:rPr>
                <w:rFonts w:cs="Calibri"/>
                <w:b/>
                <w:lang w:val="nl-NL"/>
              </w:rPr>
            </w:pPr>
            <w:r>
              <w:rPr>
                <w:rFonts w:cs="Calibri"/>
                <w:lang w:val="nl-BE"/>
              </w:rPr>
              <w:t xml:space="preserve"> </w:t>
            </w:r>
            <w:r w:rsidRPr="00E14792">
              <w:rPr>
                <w:rFonts w:cs="Calibri"/>
                <w:lang w:val="nl-NL"/>
              </w:rPr>
              <w:t>In de uitgiftevoorwaarden wordt bepaald op welke data de inschrijving op aandelen, in geval van uitoefening van het inschrijvingsrecht, zal plaatshebben en binnen welke termijnen de houders van dat recht hun besluit moeten meedelen.</w:t>
            </w:r>
          </w:p>
        </w:tc>
        <w:tc>
          <w:tcPr>
            <w:tcW w:w="5953" w:type="dxa"/>
            <w:shd w:val="clear" w:color="auto" w:fill="auto"/>
          </w:tcPr>
          <w:p w14:paraId="0A3E2A1E" w14:textId="77777777" w:rsidR="007E1EFC" w:rsidRDefault="007E1EFC" w:rsidP="00D10023">
            <w:pPr>
              <w:spacing w:after="0" w:line="240" w:lineRule="auto"/>
              <w:jc w:val="both"/>
              <w:rPr>
                <w:rFonts w:cs="Calibri"/>
                <w:lang w:val="fr-FR"/>
              </w:rPr>
            </w:pPr>
            <w:r w:rsidRPr="00E14792">
              <w:rPr>
                <w:rFonts w:cs="Calibri"/>
                <w:lang w:val="fr-FR"/>
              </w:rPr>
              <w:t>La période pendant laquelle les droits de souscription pourront être exercés, ne peut excéder dix ans à dater de leur émission.</w:t>
            </w:r>
          </w:p>
          <w:p w14:paraId="0DE283D0" w14:textId="77777777" w:rsidR="007E1EFC" w:rsidRDefault="007E1EFC" w:rsidP="00D10023">
            <w:pPr>
              <w:spacing w:after="0" w:line="240" w:lineRule="auto"/>
              <w:jc w:val="both"/>
              <w:rPr>
                <w:rFonts w:cs="Calibri"/>
                <w:lang w:val="fr-FR"/>
              </w:rPr>
            </w:pPr>
          </w:p>
          <w:p w14:paraId="45E78968" w14:textId="793B3F54" w:rsidR="007E1EFC" w:rsidRPr="00D03F5F" w:rsidRDefault="007E1EFC" w:rsidP="00D10023">
            <w:pPr>
              <w:spacing w:after="0" w:line="240" w:lineRule="auto"/>
              <w:jc w:val="both"/>
              <w:rPr>
                <w:rFonts w:cs="Calibri"/>
                <w:bCs/>
                <w:iCs/>
                <w:lang w:val="fr-FR"/>
              </w:rPr>
            </w:pPr>
            <w:r w:rsidRPr="00D03F5F">
              <w:rPr>
                <w:rFonts w:cs="Calibri"/>
                <w:bCs/>
                <w:iCs/>
                <w:lang w:val="fr-FR"/>
              </w:rPr>
              <w:t>Les conditions d'émission déterminent les dates auxquelles il sera procédé à la so</w:t>
            </w:r>
            <w:r w:rsidR="00A815A8">
              <w:rPr>
                <w:rFonts w:cs="Calibri"/>
                <w:bCs/>
                <w:iCs/>
                <w:lang w:val="fr-FR"/>
              </w:rPr>
              <w:t>uscription des actions en cas d'</w:t>
            </w:r>
            <w:r w:rsidRPr="00D03F5F">
              <w:rPr>
                <w:rFonts w:cs="Calibri"/>
                <w:bCs/>
                <w:iCs/>
                <w:lang w:val="fr-FR"/>
              </w:rPr>
              <w:t>exercice du droit de souscription et les délais dans lesquels les titulaires de ce droit seront tenus de communiquer leur décision.</w:t>
            </w:r>
          </w:p>
          <w:p w14:paraId="5E8F3DDF" w14:textId="77777777" w:rsidR="007E1EFC" w:rsidRPr="00A527CC" w:rsidRDefault="007E1EFC" w:rsidP="00D10023">
            <w:pPr>
              <w:spacing w:after="0" w:line="240" w:lineRule="auto"/>
              <w:jc w:val="both"/>
              <w:rPr>
                <w:rFonts w:cs="Calibri"/>
                <w:lang w:val="fr-FR"/>
              </w:rPr>
            </w:pPr>
          </w:p>
        </w:tc>
      </w:tr>
      <w:tr w:rsidR="00B0502B" w:rsidRPr="00D10023" w14:paraId="21B6DD4C" w14:textId="77777777" w:rsidTr="00D10023">
        <w:trPr>
          <w:trHeight w:val="377"/>
        </w:trPr>
        <w:tc>
          <w:tcPr>
            <w:tcW w:w="1980" w:type="dxa"/>
          </w:tcPr>
          <w:p w14:paraId="5EB8C625" w14:textId="77777777" w:rsidR="00B0502B" w:rsidRDefault="00B0502B" w:rsidP="00F46460">
            <w:pPr>
              <w:spacing w:after="0" w:line="240" w:lineRule="auto"/>
              <w:jc w:val="both"/>
              <w:rPr>
                <w:rFonts w:cs="Calibri"/>
                <w:lang w:val="fr-FR"/>
              </w:rPr>
            </w:pPr>
            <w:r>
              <w:rPr>
                <w:rFonts w:cs="Calibri"/>
                <w:lang w:val="fr-FR"/>
              </w:rPr>
              <w:t>Ontwerp</w:t>
            </w:r>
          </w:p>
        </w:tc>
        <w:tc>
          <w:tcPr>
            <w:tcW w:w="5812" w:type="dxa"/>
            <w:shd w:val="clear" w:color="auto" w:fill="auto"/>
          </w:tcPr>
          <w:p w14:paraId="41EF1E77" w14:textId="77777777" w:rsidR="000615DB" w:rsidRPr="00952067" w:rsidRDefault="000615DB" w:rsidP="000615DB">
            <w:pPr>
              <w:spacing w:after="0" w:line="240" w:lineRule="auto"/>
              <w:jc w:val="both"/>
              <w:rPr>
                <w:rFonts w:cs="Calibri"/>
                <w:lang w:val="nl-BE"/>
              </w:rPr>
            </w:pPr>
            <w:r w:rsidRPr="00952067">
              <w:rPr>
                <w:rFonts w:cs="Calibri"/>
                <w:lang w:val="nl-BE"/>
              </w:rPr>
              <w:t>Art. 7:</w:t>
            </w:r>
            <w:del w:id="0" w:author="Microsoft Office-gebruiker" w:date="2021-10-29T17:21:00Z">
              <w:r w:rsidRPr="00E25322">
                <w:rPr>
                  <w:rFonts w:cs="Calibri"/>
                  <w:lang w:val="nl-BE"/>
                </w:rPr>
                <w:delText>60</w:delText>
              </w:r>
            </w:del>
            <w:ins w:id="1" w:author="Microsoft Office-gebruiker" w:date="2021-10-29T17:21:00Z">
              <w:r w:rsidRPr="00952067">
                <w:rPr>
                  <w:rFonts w:cs="Calibri"/>
                  <w:lang w:val="nl-BE"/>
                </w:rPr>
                <w:t>69</w:t>
              </w:r>
            </w:ins>
            <w:r w:rsidRPr="00952067">
              <w:rPr>
                <w:rFonts w:cs="Calibri"/>
                <w:lang w:val="nl-BE"/>
              </w:rPr>
              <w:t>. De periode waarin de inschrijvingsrechten kunnen worden uitgeoefend, mag niet langer zijn dan tien jaar te rekenen vanaf hun uitgifte.</w:t>
            </w:r>
          </w:p>
          <w:p w14:paraId="0D708CFB" w14:textId="77777777" w:rsidR="000615DB" w:rsidRDefault="000615DB" w:rsidP="000615DB">
            <w:pPr>
              <w:spacing w:after="0" w:line="240" w:lineRule="auto"/>
              <w:jc w:val="both"/>
              <w:rPr>
                <w:rFonts w:cs="Calibri"/>
                <w:lang w:val="nl-BE"/>
              </w:rPr>
            </w:pPr>
            <w:r w:rsidRPr="00952067">
              <w:rPr>
                <w:rFonts w:cs="Calibri"/>
                <w:lang w:val="nl-BE"/>
              </w:rPr>
              <w:t xml:space="preserve">  </w:t>
            </w:r>
          </w:p>
          <w:p w14:paraId="264C22E9" w14:textId="0E0135D2" w:rsidR="00B0502B" w:rsidRPr="000615DB" w:rsidRDefault="000615DB" w:rsidP="000615DB">
            <w:pPr>
              <w:jc w:val="both"/>
              <w:rPr>
                <w:lang w:val="nl-NL"/>
              </w:rPr>
            </w:pPr>
            <w:r w:rsidRPr="00952067">
              <w:rPr>
                <w:rFonts w:cs="Calibri"/>
                <w:lang w:val="nl-BE"/>
              </w:rPr>
              <w:t xml:space="preserve">In de </w:t>
            </w:r>
            <w:del w:id="2" w:author="Microsoft Office-gebruiker" w:date="2021-10-29T17:21:00Z">
              <w:r w:rsidRPr="00E25322">
                <w:rPr>
                  <w:rFonts w:cs="Calibri"/>
                  <w:lang w:val="nl-BE"/>
                </w:rPr>
                <w:delText>voorwaarden van uitgifte</w:delText>
              </w:r>
            </w:del>
            <w:ins w:id="3" w:author="Microsoft Office-gebruiker" w:date="2021-10-29T17:21:00Z">
              <w:r w:rsidRPr="00952067">
                <w:rPr>
                  <w:rFonts w:cs="Calibri"/>
                  <w:lang w:val="nl-BE"/>
                </w:rPr>
                <w:t>uitgiftevoorwaarden</w:t>
              </w:r>
            </w:ins>
            <w:r w:rsidRPr="00952067">
              <w:rPr>
                <w:rFonts w:cs="Calibri"/>
                <w:lang w:val="nl-BE"/>
              </w:rPr>
              <w:t xml:space="preserve"> wordt bepaald op welke data de inschrijving op aandelen, in geval van uitoefening van het inschrijvingsrecht, zal plaatshebben en binnen welke termijnen de houders van dat recht hun besluit moeten meedelen.</w:t>
            </w:r>
          </w:p>
        </w:tc>
        <w:tc>
          <w:tcPr>
            <w:tcW w:w="5953" w:type="dxa"/>
            <w:shd w:val="clear" w:color="auto" w:fill="auto"/>
          </w:tcPr>
          <w:p w14:paraId="2D7DB42E" w14:textId="77777777" w:rsidR="00D47F1B" w:rsidRPr="00952067" w:rsidRDefault="00D47F1B" w:rsidP="00D47F1B">
            <w:pPr>
              <w:spacing w:after="0" w:line="240" w:lineRule="auto"/>
              <w:jc w:val="both"/>
              <w:rPr>
                <w:rFonts w:cs="Calibri"/>
                <w:lang w:val="fr-FR"/>
              </w:rPr>
            </w:pPr>
            <w:r w:rsidRPr="00952067">
              <w:rPr>
                <w:rFonts w:cs="Calibri"/>
                <w:lang w:val="fr-FR"/>
              </w:rPr>
              <w:t>Art. 7:</w:t>
            </w:r>
            <w:del w:id="4" w:author="Microsoft Office-gebruiker" w:date="2021-10-29T17:22:00Z">
              <w:r w:rsidRPr="00E25322">
                <w:rPr>
                  <w:rFonts w:cs="Calibri"/>
                  <w:lang w:val="fr-FR"/>
                </w:rPr>
                <w:delText>60</w:delText>
              </w:r>
            </w:del>
            <w:ins w:id="5" w:author="Microsoft Office-gebruiker" w:date="2021-10-29T17:22:00Z">
              <w:r w:rsidRPr="00952067">
                <w:rPr>
                  <w:rFonts w:cs="Calibri"/>
                  <w:lang w:val="fr-FR"/>
                </w:rPr>
                <w:t>69</w:t>
              </w:r>
            </w:ins>
            <w:r w:rsidRPr="00952067">
              <w:rPr>
                <w:rFonts w:cs="Calibri"/>
                <w:lang w:val="fr-FR"/>
              </w:rPr>
              <w:t>. La période pendant laquelle les droits de souscription pourront être exercés, ne peut excéder dix ans à dater de leur émission.</w:t>
            </w:r>
          </w:p>
          <w:p w14:paraId="4A7623F9" w14:textId="77777777" w:rsidR="00D47F1B" w:rsidRDefault="00D47F1B" w:rsidP="00D47F1B">
            <w:pPr>
              <w:spacing w:after="0" w:line="240" w:lineRule="auto"/>
              <w:jc w:val="both"/>
              <w:rPr>
                <w:rFonts w:cs="Calibri"/>
                <w:lang w:val="fr-FR"/>
              </w:rPr>
            </w:pPr>
            <w:r w:rsidRPr="00952067">
              <w:rPr>
                <w:rFonts w:cs="Calibri"/>
                <w:lang w:val="fr-FR"/>
              </w:rPr>
              <w:t xml:space="preserve">  </w:t>
            </w:r>
          </w:p>
          <w:p w14:paraId="706D071D" w14:textId="3B84A281" w:rsidR="00B0502B" w:rsidRPr="00D47F1B" w:rsidRDefault="00D47F1B" w:rsidP="00D47F1B">
            <w:pPr>
              <w:jc w:val="both"/>
            </w:pPr>
            <w:r w:rsidRPr="00952067">
              <w:rPr>
                <w:rFonts w:cs="Calibri"/>
                <w:lang w:val="fr-FR"/>
              </w:rPr>
              <w:t>Les conditions d'émission déterminent les dates auxquelles il sera procédé à la so</w:t>
            </w:r>
            <w:r>
              <w:rPr>
                <w:rFonts w:cs="Calibri"/>
                <w:lang w:val="fr-FR"/>
              </w:rPr>
              <w:t>uscription des actions en cas d'</w:t>
            </w:r>
            <w:r w:rsidRPr="00952067">
              <w:rPr>
                <w:rFonts w:cs="Calibri"/>
                <w:lang w:val="fr-FR"/>
              </w:rPr>
              <w:t>exercice du droit de souscription et les délais dans lesquels les titulaires de ce droit seront tenus de communiquer leur décision.</w:t>
            </w:r>
            <w:bookmarkStart w:id="6" w:name="_GoBack"/>
            <w:bookmarkEnd w:id="6"/>
          </w:p>
        </w:tc>
      </w:tr>
      <w:tr w:rsidR="00B0502B" w:rsidRPr="00D10023" w14:paraId="1DC6F0AD" w14:textId="77777777" w:rsidTr="00D10023">
        <w:trPr>
          <w:trHeight w:val="377"/>
        </w:trPr>
        <w:tc>
          <w:tcPr>
            <w:tcW w:w="1980" w:type="dxa"/>
          </w:tcPr>
          <w:p w14:paraId="7F546687" w14:textId="77777777" w:rsidR="00B0502B" w:rsidRPr="00E25322" w:rsidRDefault="00B0502B" w:rsidP="00D10023">
            <w:pPr>
              <w:spacing w:after="0" w:line="240" w:lineRule="auto"/>
              <w:jc w:val="both"/>
              <w:rPr>
                <w:rFonts w:cs="Calibri"/>
                <w:lang w:val="fr-FR"/>
              </w:rPr>
            </w:pPr>
            <w:r>
              <w:rPr>
                <w:rFonts w:cs="Calibri"/>
                <w:lang w:val="fr-FR"/>
              </w:rPr>
              <w:t>Voorontwerp</w:t>
            </w:r>
          </w:p>
        </w:tc>
        <w:tc>
          <w:tcPr>
            <w:tcW w:w="5812" w:type="dxa"/>
            <w:shd w:val="clear" w:color="auto" w:fill="auto"/>
          </w:tcPr>
          <w:p w14:paraId="63EE328A" w14:textId="77777777" w:rsidR="00B0502B" w:rsidRPr="00E25322" w:rsidRDefault="00B0502B" w:rsidP="00D10023">
            <w:pPr>
              <w:spacing w:after="0" w:line="240" w:lineRule="auto"/>
              <w:jc w:val="both"/>
              <w:rPr>
                <w:rFonts w:cs="Calibri"/>
                <w:lang w:val="nl-BE"/>
              </w:rPr>
            </w:pPr>
            <w:r w:rsidRPr="00E25322">
              <w:rPr>
                <w:rFonts w:cs="Calibri"/>
                <w:lang w:val="nl-BE"/>
              </w:rPr>
              <w:t>Art. 7:60. De periode waarin de inschrijvingsrechten kunnen worden uitgeoefend, mag niet langer zijn dan tien jaar te rekenen vanaf hun uitgifte.</w:t>
            </w:r>
          </w:p>
          <w:p w14:paraId="4415CEBF" w14:textId="77777777" w:rsidR="00B0502B" w:rsidRDefault="00B0502B" w:rsidP="00D10023">
            <w:pPr>
              <w:spacing w:after="0" w:line="240" w:lineRule="auto"/>
              <w:jc w:val="both"/>
              <w:rPr>
                <w:rFonts w:cs="Calibri"/>
                <w:lang w:val="nl-BE"/>
              </w:rPr>
            </w:pPr>
          </w:p>
          <w:p w14:paraId="13A93D79" w14:textId="77777777" w:rsidR="00B0502B" w:rsidRPr="00E25322" w:rsidRDefault="00B0502B" w:rsidP="00D10023">
            <w:pPr>
              <w:spacing w:after="0" w:line="240" w:lineRule="auto"/>
              <w:jc w:val="both"/>
              <w:rPr>
                <w:rFonts w:cs="Calibri"/>
                <w:lang w:val="nl-BE"/>
              </w:rPr>
            </w:pPr>
            <w:r w:rsidRPr="00E25322">
              <w:rPr>
                <w:rFonts w:cs="Calibri"/>
                <w:lang w:val="nl-BE"/>
              </w:rPr>
              <w:t>In de voorwaarden van uitgifte wordt bepaald op welke data de inschrijving op aandelen, in geval van uitoefening van het inschrijvingsrecht, zal plaatshebben en binnen welke termijnen de houders van dat recht hun besluit moeten meedelen.</w:t>
            </w:r>
          </w:p>
        </w:tc>
        <w:tc>
          <w:tcPr>
            <w:tcW w:w="5953" w:type="dxa"/>
            <w:shd w:val="clear" w:color="auto" w:fill="auto"/>
          </w:tcPr>
          <w:p w14:paraId="5EA7F464" w14:textId="77777777" w:rsidR="00B0502B" w:rsidRPr="00E25322" w:rsidRDefault="00B0502B" w:rsidP="00D10023">
            <w:pPr>
              <w:spacing w:after="0" w:line="240" w:lineRule="auto"/>
              <w:jc w:val="both"/>
              <w:rPr>
                <w:rFonts w:cs="Calibri"/>
                <w:lang w:val="fr-FR"/>
              </w:rPr>
            </w:pPr>
            <w:r w:rsidRPr="00E25322">
              <w:rPr>
                <w:rFonts w:cs="Calibri"/>
                <w:lang w:val="fr-FR"/>
              </w:rPr>
              <w:t>Art. 7:60. La période pendant laquelle les droits de souscription pourront être exercés, ne peut excéder dix ans à dater de leur émission.</w:t>
            </w:r>
          </w:p>
          <w:p w14:paraId="6C578B53" w14:textId="77777777" w:rsidR="00B0502B" w:rsidRDefault="00B0502B" w:rsidP="00D10023">
            <w:pPr>
              <w:spacing w:after="0" w:line="240" w:lineRule="auto"/>
              <w:jc w:val="both"/>
              <w:rPr>
                <w:rFonts w:cs="Calibri"/>
                <w:lang w:val="fr-FR"/>
              </w:rPr>
            </w:pPr>
          </w:p>
          <w:p w14:paraId="7588D7AD" w14:textId="20D18258" w:rsidR="00B0502B" w:rsidRPr="00E25322" w:rsidRDefault="00B0502B" w:rsidP="00D10023">
            <w:pPr>
              <w:spacing w:after="0" w:line="240" w:lineRule="auto"/>
              <w:jc w:val="both"/>
              <w:rPr>
                <w:rFonts w:cs="Calibri"/>
                <w:lang w:val="fr-FR"/>
              </w:rPr>
            </w:pPr>
            <w:r w:rsidRPr="00E25322">
              <w:rPr>
                <w:rFonts w:cs="Calibri"/>
                <w:lang w:val="fr-FR"/>
              </w:rPr>
              <w:t>Les conditions d'émission déterminent les dates auxquelles il sera procédé à la so</w:t>
            </w:r>
            <w:r w:rsidR="00A815A8">
              <w:rPr>
                <w:rFonts w:cs="Calibri"/>
                <w:lang w:val="fr-FR"/>
              </w:rPr>
              <w:t>uscription des actions en cas d'</w:t>
            </w:r>
            <w:r w:rsidRPr="00E25322">
              <w:rPr>
                <w:rFonts w:cs="Calibri"/>
                <w:lang w:val="fr-FR"/>
              </w:rPr>
              <w:t>exercice du droit de souscription et les délais dans lesquels les titulaires de ce droit seront tenus de communiquer leur décision.</w:t>
            </w:r>
          </w:p>
        </w:tc>
      </w:tr>
      <w:tr w:rsidR="00B0502B" w:rsidRPr="00D10023" w14:paraId="337AB121" w14:textId="77777777" w:rsidTr="00D10023">
        <w:trPr>
          <w:trHeight w:val="377"/>
        </w:trPr>
        <w:tc>
          <w:tcPr>
            <w:tcW w:w="1980" w:type="dxa"/>
          </w:tcPr>
          <w:p w14:paraId="740BD4D1" w14:textId="77777777" w:rsidR="00B0502B" w:rsidRDefault="00B0502B" w:rsidP="00D10023">
            <w:pPr>
              <w:spacing w:after="0" w:line="240" w:lineRule="auto"/>
              <w:jc w:val="both"/>
              <w:rPr>
                <w:rFonts w:cs="Calibri"/>
                <w:lang w:val="fr-FR"/>
              </w:rPr>
            </w:pPr>
            <w:r>
              <w:rPr>
                <w:rFonts w:cs="Calibri"/>
                <w:lang w:val="fr-FR"/>
              </w:rPr>
              <w:t>MvT</w:t>
            </w:r>
          </w:p>
        </w:tc>
        <w:tc>
          <w:tcPr>
            <w:tcW w:w="5812" w:type="dxa"/>
            <w:shd w:val="clear" w:color="auto" w:fill="auto"/>
          </w:tcPr>
          <w:p w14:paraId="04F04A12" w14:textId="77777777" w:rsidR="00B0502B" w:rsidRPr="00BE221B" w:rsidRDefault="00B0502B" w:rsidP="00D10023">
            <w:pPr>
              <w:spacing w:after="0" w:line="240" w:lineRule="auto"/>
              <w:jc w:val="both"/>
              <w:rPr>
                <w:lang w:val="nl-BE"/>
              </w:rPr>
            </w:pPr>
            <w:r w:rsidRPr="00E14792">
              <w:rPr>
                <w:lang w:val="nl-BE"/>
              </w:rPr>
              <w:t xml:space="preserve">Artikelen 7:68 – 7:69 : </w:t>
            </w:r>
            <w:r w:rsidRPr="00E14792">
              <w:rPr>
                <w:bCs/>
                <w:iCs/>
                <w:lang w:val="nl-BE"/>
              </w:rPr>
              <w:t>Deze bepalingen hernemen de artikelen 498-499 W.Venn.</w:t>
            </w:r>
          </w:p>
        </w:tc>
        <w:tc>
          <w:tcPr>
            <w:tcW w:w="5953" w:type="dxa"/>
            <w:shd w:val="clear" w:color="auto" w:fill="auto"/>
          </w:tcPr>
          <w:p w14:paraId="115636A2" w14:textId="77777777" w:rsidR="00B0502B" w:rsidRPr="00C45D26" w:rsidRDefault="00B0502B" w:rsidP="00D10023">
            <w:pPr>
              <w:spacing w:after="0" w:line="240" w:lineRule="auto"/>
              <w:jc w:val="both"/>
              <w:rPr>
                <w:lang w:val="fr-FR"/>
              </w:rPr>
            </w:pPr>
            <w:r w:rsidRPr="00E14792">
              <w:rPr>
                <w:lang w:val="fr-FR"/>
              </w:rPr>
              <w:t xml:space="preserve">Articles 7:68 – 7:69 : </w:t>
            </w:r>
            <w:r w:rsidRPr="00E14792">
              <w:rPr>
                <w:lang w:val="fr-BE"/>
              </w:rPr>
              <w:t>Ces dispositions reprennent les articles 498 et 499 C. Soc.</w:t>
            </w:r>
          </w:p>
        </w:tc>
      </w:tr>
      <w:tr w:rsidR="00B0502B" w:rsidRPr="00202C0D" w14:paraId="212AEE6A" w14:textId="77777777" w:rsidTr="00D10023">
        <w:trPr>
          <w:trHeight w:val="377"/>
        </w:trPr>
        <w:tc>
          <w:tcPr>
            <w:tcW w:w="1980" w:type="dxa"/>
          </w:tcPr>
          <w:p w14:paraId="04EA1562" w14:textId="77777777" w:rsidR="00B0502B" w:rsidRDefault="00B0502B" w:rsidP="00D10023">
            <w:pPr>
              <w:spacing w:after="0" w:line="240" w:lineRule="auto"/>
              <w:jc w:val="both"/>
              <w:rPr>
                <w:rFonts w:cs="Calibri"/>
                <w:lang w:val="fr-FR"/>
              </w:rPr>
            </w:pPr>
            <w:r>
              <w:rPr>
                <w:rFonts w:cs="Calibri"/>
                <w:lang w:val="fr-FR"/>
              </w:rPr>
              <w:t>RvSt</w:t>
            </w:r>
          </w:p>
        </w:tc>
        <w:tc>
          <w:tcPr>
            <w:tcW w:w="5812" w:type="dxa"/>
            <w:shd w:val="clear" w:color="auto" w:fill="auto"/>
          </w:tcPr>
          <w:p w14:paraId="234314A3" w14:textId="77777777" w:rsidR="00B0502B" w:rsidRPr="00A85332" w:rsidRDefault="00B0502B" w:rsidP="00D10023">
            <w:pPr>
              <w:spacing w:after="0" w:line="240" w:lineRule="auto"/>
              <w:jc w:val="both"/>
              <w:rPr>
                <w:lang w:val="fr-FR"/>
              </w:rPr>
            </w:pPr>
            <w:r>
              <w:rPr>
                <w:lang w:val="fr-FR"/>
              </w:rPr>
              <w:t>Geen opmerkingen.</w:t>
            </w:r>
          </w:p>
        </w:tc>
        <w:tc>
          <w:tcPr>
            <w:tcW w:w="5953" w:type="dxa"/>
            <w:shd w:val="clear" w:color="auto" w:fill="auto"/>
          </w:tcPr>
          <w:p w14:paraId="5F7B885B" w14:textId="77777777" w:rsidR="00B0502B" w:rsidRPr="006334F7" w:rsidRDefault="00B0502B" w:rsidP="00D10023">
            <w:pPr>
              <w:spacing w:after="0" w:line="240" w:lineRule="auto"/>
              <w:jc w:val="both"/>
              <w:rPr>
                <w:lang w:val="fr-FR"/>
              </w:rPr>
            </w:pPr>
            <w:r>
              <w:rPr>
                <w:lang w:val="fr-FR"/>
              </w:rPr>
              <w:t>Pas de remarques.</w:t>
            </w:r>
          </w:p>
        </w:tc>
      </w:tr>
    </w:tbl>
    <w:p w14:paraId="07092CCE" w14:textId="77777777" w:rsidR="000D42B6" w:rsidRPr="00952067" w:rsidRDefault="000D42B6">
      <w:pPr>
        <w:rPr>
          <w:lang w:val="fr-FR"/>
        </w:rPr>
      </w:pPr>
    </w:p>
    <w:sectPr w:rsidR="000D42B6" w:rsidRPr="0095206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DC4D" w14:textId="77777777" w:rsidR="00F35466" w:rsidRDefault="00F35466" w:rsidP="000D42B6">
      <w:pPr>
        <w:spacing w:after="0" w:line="240" w:lineRule="auto"/>
      </w:pPr>
      <w:r>
        <w:separator/>
      </w:r>
    </w:p>
  </w:endnote>
  <w:endnote w:type="continuationSeparator" w:id="0">
    <w:p w14:paraId="53ECDEBC" w14:textId="77777777" w:rsidR="00F35466" w:rsidRDefault="00F3546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188F" w14:textId="77777777" w:rsidR="00F35466" w:rsidRDefault="00F35466" w:rsidP="000D42B6">
      <w:pPr>
        <w:spacing w:after="0" w:line="240" w:lineRule="auto"/>
      </w:pPr>
      <w:r>
        <w:separator/>
      </w:r>
    </w:p>
  </w:footnote>
  <w:footnote w:type="continuationSeparator" w:id="0">
    <w:p w14:paraId="3D7141C2" w14:textId="77777777" w:rsidR="00F35466" w:rsidRDefault="00F3546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615DB"/>
    <w:rsid w:val="000D42B6"/>
    <w:rsid w:val="000E0E04"/>
    <w:rsid w:val="000F6EBF"/>
    <w:rsid w:val="00124FFC"/>
    <w:rsid w:val="001374D6"/>
    <w:rsid w:val="00170F2D"/>
    <w:rsid w:val="001777AA"/>
    <w:rsid w:val="00195659"/>
    <w:rsid w:val="00196D12"/>
    <w:rsid w:val="001B7299"/>
    <w:rsid w:val="00200CB2"/>
    <w:rsid w:val="00202C0D"/>
    <w:rsid w:val="00226F54"/>
    <w:rsid w:val="00294C7A"/>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602363"/>
    <w:rsid w:val="00697A0E"/>
    <w:rsid w:val="00790CDA"/>
    <w:rsid w:val="007A6A5E"/>
    <w:rsid w:val="007E000B"/>
    <w:rsid w:val="007E1EFC"/>
    <w:rsid w:val="007F405E"/>
    <w:rsid w:val="007F6D60"/>
    <w:rsid w:val="00812011"/>
    <w:rsid w:val="00842AA6"/>
    <w:rsid w:val="00847850"/>
    <w:rsid w:val="008A299A"/>
    <w:rsid w:val="008C425D"/>
    <w:rsid w:val="009202F4"/>
    <w:rsid w:val="00926C96"/>
    <w:rsid w:val="00952067"/>
    <w:rsid w:val="00995A4F"/>
    <w:rsid w:val="00A25DD8"/>
    <w:rsid w:val="00A31998"/>
    <w:rsid w:val="00A36E85"/>
    <w:rsid w:val="00A46D88"/>
    <w:rsid w:val="00A815A8"/>
    <w:rsid w:val="00A961CC"/>
    <w:rsid w:val="00AC6A5E"/>
    <w:rsid w:val="00B0502B"/>
    <w:rsid w:val="00B0539A"/>
    <w:rsid w:val="00B21283"/>
    <w:rsid w:val="00B61010"/>
    <w:rsid w:val="00B77107"/>
    <w:rsid w:val="00BA3C4B"/>
    <w:rsid w:val="00BB0F3C"/>
    <w:rsid w:val="00BD7D3B"/>
    <w:rsid w:val="00C97319"/>
    <w:rsid w:val="00C97B09"/>
    <w:rsid w:val="00CA2BEB"/>
    <w:rsid w:val="00CB4E93"/>
    <w:rsid w:val="00CF7A49"/>
    <w:rsid w:val="00D017F4"/>
    <w:rsid w:val="00D10023"/>
    <w:rsid w:val="00D33F08"/>
    <w:rsid w:val="00D417F8"/>
    <w:rsid w:val="00D47F1B"/>
    <w:rsid w:val="00D849E2"/>
    <w:rsid w:val="00D95386"/>
    <w:rsid w:val="00DC54F2"/>
    <w:rsid w:val="00DD127D"/>
    <w:rsid w:val="00DD6A68"/>
    <w:rsid w:val="00E151F2"/>
    <w:rsid w:val="00E17723"/>
    <w:rsid w:val="00E25322"/>
    <w:rsid w:val="00E315B9"/>
    <w:rsid w:val="00E416B7"/>
    <w:rsid w:val="00E5159B"/>
    <w:rsid w:val="00F35466"/>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6B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3FA5-59FA-B242-8D3F-F61A4B0D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82</cp:revision>
  <dcterms:created xsi:type="dcterms:W3CDTF">2019-10-18T10:25:00Z</dcterms:created>
  <dcterms:modified xsi:type="dcterms:W3CDTF">2021-10-29T15:23:00Z</dcterms:modified>
</cp:coreProperties>
</file>