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3C41DC3F" w14:textId="77777777" w:rsidTr="00E17723">
        <w:tc>
          <w:tcPr>
            <w:tcW w:w="1980" w:type="dxa"/>
          </w:tcPr>
          <w:p w14:paraId="685F07F7" w14:textId="77777777" w:rsidR="000D42B6" w:rsidRPr="00B07AC9" w:rsidRDefault="000D42B6" w:rsidP="0057197C">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5B3DDA">
              <w:rPr>
                <w:b/>
                <w:sz w:val="32"/>
                <w:szCs w:val="32"/>
                <w:lang w:val="nl-BE"/>
              </w:rPr>
              <w:t>7</w:t>
            </w:r>
          </w:p>
        </w:tc>
        <w:tc>
          <w:tcPr>
            <w:tcW w:w="11765" w:type="dxa"/>
            <w:gridSpan w:val="2"/>
            <w:shd w:val="clear" w:color="auto" w:fill="auto"/>
          </w:tcPr>
          <w:p w14:paraId="20C18CC3" w14:textId="77777777" w:rsidR="000D42B6" w:rsidRPr="00382324" w:rsidRDefault="000D42B6" w:rsidP="0057197C">
            <w:pPr>
              <w:rPr>
                <w:rFonts w:asciiTheme="majorHAnsi" w:eastAsiaTheme="majorEastAsia" w:hAnsiTheme="majorHAnsi" w:cstheme="majorBidi"/>
                <w:b/>
                <w:bCs/>
                <w:color w:val="2E74B5" w:themeColor="accent1" w:themeShade="BF"/>
                <w:sz w:val="32"/>
                <w:szCs w:val="28"/>
                <w:lang w:val="nl-BE"/>
              </w:rPr>
            </w:pPr>
          </w:p>
        </w:tc>
      </w:tr>
      <w:tr w:rsidR="005B33B1" w:rsidRPr="002A763A" w14:paraId="3C03C31E" w14:textId="77777777" w:rsidTr="00E17723">
        <w:tc>
          <w:tcPr>
            <w:tcW w:w="1980" w:type="dxa"/>
          </w:tcPr>
          <w:p w14:paraId="45AB3AB2" w14:textId="77777777" w:rsidR="005B33B1" w:rsidRPr="00B07AC9" w:rsidRDefault="005B33B1" w:rsidP="0057197C">
            <w:pPr>
              <w:rPr>
                <w:b/>
                <w:sz w:val="32"/>
                <w:szCs w:val="32"/>
                <w:lang w:val="nl-BE"/>
              </w:rPr>
            </w:pPr>
          </w:p>
        </w:tc>
        <w:tc>
          <w:tcPr>
            <w:tcW w:w="11765" w:type="dxa"/>
            <w:gridSpan w:val="2"/>
            <w:shd w:val="clear" w:color="auto" w:fill="auto"/>
          </w:tcPr>
          <w:p w14:paraId="54F7A863" w14:textId="77777777" w:rsidR="005B33B1" w:rsidRPr="00382324" w:rsidRDefault="005B33B1" w:rsidP="0057197C">
            <w:pPr>
              <w:rPr>
                <w:rFonts w:asciiTheme="majorHAnsi" w:eastAsiaTheme="majorEastAsia" w:hAnsiTheme="majorHAnsi" w:cstheme="majorBidi"/>
                <w:b/>
                <w:bCs/>
                <w:color w:val="2E74B5" w:themeColor="accent1" w:themeShade="BF"/>
                <w:sz w:val="32"/>
                <w:szCs w:val="28"/>
                <w:lang w:val="nl-BE"/>
              </w:rPr>
            </w:pPr>
          </w:p>
        </w:tc>
      </w:tr>
      <w:tr w:rsidR="005B3DDA" w:rsidRPr="0057197C" w14:paraId="3E4C6F15" w14:textId="77777777" w:rsidTr="0057197C">
        <w:trPr>
          <w:trHeight w:val="1086"/>
        </w:trPr>
        <w:tc>
          <w:tcPr>
            <w:tcW w:w="1980" w:type="dxa"/>
          </w:tcPr>
          <w:p w14:paraId="776137FA" w14:textId="77777777" w:rsidR="005B3DDA" w:rsidRDefault="005B3DDA" w:rsidP="0057197C">
            <w:pPr>
              <w:spacing w:after="0" w:line="240" w:lineRule="auto"/>
              <w:jc w:val="both"/>
              <w:rPr>
                <w:rFonts w:cs="Calibri"/>
                <w:lang w:val="nl-BE"/>
              </w:rPr>
            </w:pPr>
            <w:r>
              <w:rPr>
                <w:rFonts w:cs="Calibri"/>
                <w:lang w:val="nl-BE"/>
              </w:rPr>
              <w:t>WVV</w:t>
            </w:r>
          </w:p>
        </w:tc>
        <w:tc>
          <w:tcPr>
            <w:tcW w:w="5953" w:type="dxa"/>
            <w:shd w:val="clear" w:color="auto" w:fill="auto"/>
          </w:tcPr>
          <w:p w14:paraId="748F4263" w14:textId="77777777" w:rsidR="0058228D" w:rsidRPr="005B3DDA" w:rsidRDefault="0058228D" w:rsidP="0058228D">
            <w:pPr>
              <w:spacing w:after="0" w:line="240" w:lineRule="auto"/>
              <w:jc w:val="both"/>
              <w:rPr>
                <w:rFonts w:cs="Calibri"/>
                <w:lang w:val="nl-BE"/>
              </w:rPr>
            </w:pPr>
            <w:r w:rsidRPr="00BE6D20">
              <w:rPr>
                <w:rFonts w:cs="Calibri"/>
                <w:lang w:val="nl-NL"/>
              </w:rPr>
              <w:t>§ 1. In geval van een inbreng in natura zetten de oprichters in een bijzonder verslag uiteen waarom de inbreng van belang is voor de vennootschap. Het verslag bevat een beschrijving van elke inbreng in natura en geeft daarvan een gemotiveerde waardering. Het geeft aan welke vergoeding als tegenprestatie voor de inbreng wordt verstrekt. De oprichters delen dit verslag in ontwerp mee aan een bedrijfsrevisor die zij aanwijzen.</w:t>
            </w:r>
          </w:p>
          <w:p w14:paraId="36F2B32C" w14:textId="77777777" w:rsidR="0058228D" w:rsidRDefault="0058228D" w:rsidP="0058228D">
            <w:pPr>
              <w:spacing w:after="0" w:line="240" w:lineRule="auto"/>
              <w:jc w:val="both"/>
              <w:rPr>
                <w:rFonts w:cs="Calibri"/>
                <w:lang w:val="nl-NL"/>
              </w:rPr>
            </w:pPr>
          </w:p>
          <w:p w14:paraId="17D06558" w14:textId="77777777" w:rsidR="0058228D" w:rsidRDefault="0058228D" w:rsidP="0058228D">
            <w:pPr>
              <w:spacing w:after="0" w:line="240" w:lineRule="auto"/>
              <w:jc w:val="both"/>
              <w:rPr>
                <w:rFonts w:cs="Calibri"/>
                <w:bCs/>
                <w:lang w:val="nl-BE"/>
              </w:rPr>
            </w:pPr>
            <w:r w:rsidRPr="00BE6D20">
              <w:rPr>
                <w:rFonts w:cs="Calibri"/>
                <w:lang w:val="nl-NL"/>
              </w:rPr>
              <w:t xml:space="preserve">De bedrijfsrevisor maakt een verslag op waarin hij de door de oprichters gegeven beschrijving van elke inbreng in natura, de toegepaste waardering en de daartoe aangewende waarderingsmethodes onderzoekt. Het verslag moet aangeven of de waarden waartoe deze methodes leiden, ten minste overeenkomen met het aantal en de nominale waarde of, bij gebrek aan een nominale waarde, de fractiewaarde van de tegen de inbreng uit te geven aandelen. </w:t>
            </w:r>
            <w:r w:rsidRPr="00BE6D20">
              <w:rPr>
                <w:rFonts w:cs="Calibri"/>
                <w:bCs/>
                <w:lang w:val="nl-BE"/>
              </w:rPr>
              <w:t>Het verslag vermeldt welke werkelijke vergoeding als tegenprestatie voor de inbreng wordt verstrekt.</w:t>
            </w:r>
          </w:p>
          <w:p w14:paraId="30CCA9F3" w14:textId="77777777" w:rsidR="0058228D" w:rsidRDefault="0058228D" w:rsidP="0058228D">
            <w:pPr>
              <w:spacing w:after="0" w:line="240" w:lineRule="auto"/>
              <w:jc w:val="both"/>
              <w:rPr>
                <w:rFonts w:cs="Calibri"/>
                <w:bCs/>
                <w:lang w:val="nl-BE"/>
              </w:rPr>
            </w:pPr>
          </w:p>
          <w:p w14:paraId="36A0A5F8" w14:textId="77777777" w:rsidR="0058228D" w:rsidRDefault="0058228D" w:rsidP="0058228D">
            <w:pPr>
              <w:spacing w:after="0" w:line="240" w:lineRule="auto"/>
              <w:jc w:val="both"/>
              <w:rPr>
                <w:rFonts w:cs="Calibri"/>
                <w:lang w:val="nl-NL"/>
              </w:rPr>
            </w:pPr>
            <w:r w:rsidRPr="00BE6D20">
              <w:rPr>
                <w:rFonts w:cs="Calibri"/>
                <w:lang w:val="nl-NL"/>
              </w:rPr>
              <w:t>In hun verslag zetten de oprichters in voorkomend geval uiteen waarom zij afwijken van de conclusie van het verslag van de revisor.</w:t>
            </w:r>
          </w:p>
          <w:p w14:paraId="4C0BFB00" w14:textId="77777777" w:rsidR="0058228D" w:rsidRDefault="0058228D" w:rsidP="0058228D">
            <w:pPr>
              <w:spacing w:after="0" w:line="240" w:lineRule="auto"/>
              <w:jc w:val="both"/>
              <w:rPr>
                <w:rFonts w:cs="Calibri"/>
                <w:lang w:val="nl-NL"/>
              </w:rPr>
            </w:pPr>
          </w:p>
          <w:p w14:paraId="02A91C06" w14:textId="77777777" w:rsidR="0058228D" w:rsidRDefault="0058228D" w:rsidP="0058228D">
            <w:pPr>
              <w:spacing w:after="0" w:line="240" w:lineRule="auto"/>
              <w:jc w:val="both"/>
              <w:rPr>
                <w:rFonts w:cs="Calibri"/>
                <w:lang w:val="nl-NL"/>
              </w:rPr>
            </w:pPr>
            <w:r w:rsidRPr="00BE6D20">
              <w:rPr>
                <w:rFonts w:cs="Calibri"/>
                <w:lang w:val="nl-NL"/>
              </w:rPr>
              <w:t>Dat verslag wordt, samen met het verslag van de revisor, neergelegd en bekendgemaakt overeenkomstig de artikelen 2:8 en 2:14, 4°.</w:t>
            </w:r>
          </w:p>
          <w:p w14:paraId="2CA4D0AC" w14:textId="77777777" w:rsidR="0058228D" w:rsidRDefault="0058228D" w:rsidP="0058228D">
            <w:pPr>
              <w:spacing w:after="0" w:line="240" w:lineRule="auto"/>
              <w:jc w:val="both"/>
              <w:rPr>
                <w:rFonts w:cs="Calibri"/>
                <w:lang w:val="nl-NL"/>
              </w:rPr>
            </w:pPr>
          </w:p>
          <w:p w14:paraId="49E61CB2" w14:textId="77777777" w:rsidR="0058228D" w:rsidRDefault="0058228D" w:rsidP="0058228D">
            <w:pPr>
              <w:spacing w:after="0" w:line="240" w:lineRule="auto"/>
              <w:jc w:val="both"/>
              <w:rPr>
                <w:rFonts w:cs="Calibri"/>
                <w:lang w:val="nl-NL"/>
              </w:rPr>
            </w:pPr>
            <w:r w:rsidRPr="00BE6D20">
              <w:rPr>
                <w:rFonts w:cs="Calibri"/>
                <w:lang w:val="nl-NL"/>
              </w:rPr>
              <w:t>§ 2. Paragraaf 1 is niet van toepassing wanneer een inbreng in natura plaatsvindt:</w:t>
            </w:r>
          </w:p>
          <w:p w14:paraId="1BE7AAB7" w14:textId="77777777" w:rsidR="0058228D" w:rsidRDefault="0058228D" w:rsidP="0058228D">
            <w:pPr>
              <w:spacing w:after="0" w:line="240" w:lineRule="auto"/>
              <w:jc w:val="both"/>
              <w:rPr>
                <w:rFonts w:cs="Calibri"/>
                <w:lang w:val="nl-NL"/>
              </w:rPr>
            </w:pPr>
          </w:p>
          <w:p w14:paraId="218CDDFD" w14:textId="77777777" w:rsidR="0058228D" w:rsidRDefault="0058228D" w:rsidP="0058228D">
            <w:pPr>
              <w:spacing w:after="0" w:line="240" w:lineRule="auto"/>
              <w:jc w:val="both"/>
              <w:rPr>
                <w:rFonts w:cs="Calibri"/>
                <w:lang w:val="nl-NL"/>
              </w:rPr>
            </w:pPr>
            <w:r w:rsidRPr="00BE6D20">
              <w:rPr>
                <w:rFonts w:cs="Calibri"/>
                <w:lang w:val="nl-BE"/>
              </w:rPr>
              <w:t xml:space="preserve">  </w:t>
            </w:r>
            <w:r w:rsidRPr="00BE6D20">
              <w:rPr>
                <w:rFonts w:cs="Calibri"/>
                <w:lang w:val="nl-NL"/>
              </w:rPr>
              <w:t xml:space="preserve">1° in de vorm van effecten of geldmarktinstrumenten zoals bepaald in artikel 2, 31° en 32°, van de wet van 2 augustus 2002 betreffende het toezicht op de financiële sector en de financiële diensten, die worden gewaardeerd tegen de gewogen gemiddelde koers waartegen zij gedurende drie maanden voorafgaand aan de daadwerkelijke datum van de verwezenlijking van de inbreng in natura op een of meer gereglementeerde markten zoals bepaald in artikel </w:t>
            </w:r>
            <w:r w:rsidRPr="00BE6D20">
              <w:rPr>
                <w:rFonts w:cs="Calibri"/>
                <w:bCs/>
                <w:iCs/>
                <w:lang w:val="nl-BE"/>
              </w:rPr>
              <w:t xml:space="preserve">3, 7°, 8° en 9°, van de wet van </w:t>
            </w:r>
            <w:r w:rsidRPr="00BE6D20">
              <w:rPr>
                <w:rFonts w:cs="Calibri"/>
                <w:bCs/>
                <w:iCs/>
                <w:lang w:val="nl-NL"/>
              </w:rPr>
              <w:t xml:space="preserve">21 november </w:t>
            </w:r>
            <w:r w:rsidRPr="00BE6D20">
              <w:rPr>
                <w:rFonts w:cs="Calibri"/>
                <w:bCs/>
                <w:iCs/>
                <w:lang w:val="nl-BE"/>
              </w:rPr>
              <w:t xml:space="preserve">2017 over de infrastructuren voor de markten voor financiële instrumenten en houdende omzetting van </w:t>
            </w:r>
            <w:del w:id="0" w:author="Microsoft Office-gebruiker" w:date="2021-10-18T22:53:00Z">
              <w:r w:rsidRPr="00DC75F2">
                <w:rPr>
                  <w:rFonts w:cstheme="minorHAnsi"/>
                  <w:noProof/>
                  <w:lang w:val="nl-NL"/>
                </w:rPr>
                <w:delText>richtlijn</w:delText>
              </w:r>
            </w:del>
            <w:ins w:id="1" w:author="Microsoft Office-gebruiker" w:date="2021-10-18T22:53:00Z">
              <w:r w:rsidRPr="00BE6D20">
                <w:rPr>
                  <w:rFonts w:cs="Calibri"/>
                  <w:bCs/>
                  <w:iCs/>
                  <w:lang w:val="nl-BE"/>
                </w:rPr>
                <w:t>Richtlijn</w:t>
              </w:r>
            </w:ins>
            <w:r w:rsidRPr="00BE6D20">
              <w:rPr>
                <w:rFonts w:cs="Calibri"/>
                <w:bCs/>
                <w:iCs/>
                <w:lang w:val="nl-BE"/>
              </w:rPr>
              <w:t xml:space="preserve"> 2014/65/EU</w:t>
            </w:r>
            <w:r w:rsidRPr="00BE6D20">
              <w:rPr>
                <w:rFonts w:cs="Calibri"/>
                <w:lang w:val="nl-NL"/>
              </w:rPr>
              <w:t xml:space="preserve"> worden verhandeld;</w:t>
            </w:r>
          </w:p>
          <w:p w14:paraId="342CEC88" w14:textId="77777777" w:rsidR="0058228D" w:rsidRDefault="0058228D" w:rsidP="0058228D">
            <w:pPr>
              <w:spacing w:after="0" w:line="240" w:lineRule="auto"/>
              <w:jc w:val="both"/>
              <w:rPr>
                <w:rFonts w:cs="Calibri"/>
                <w:lang w:val="nl-NL"/>
              </w:rPr>
            </w:pPr>
          </w:p>
          <w:p w14:paraId="3A7AEB08" w14:textId="77777777" w:rsidR="0058228D" w:rsidRDefault="0058228D" w:rsidP="0058228D">
            <w:pPr>
              <w:spacing w:after="0" w:line="240" w:lineRule="auto"/>
              <w:jc w:val="both"/>
              <w:rPr>
                <w:rFonts w:cs="Calibri"/>
                <w:lang w:val="nl-NL"/>
              </w:rPr>
            </w:pPr>
            <w:r w:rsidRPr="00BE6D20">
              <w:rPr>
                <w:rFonts w:cs="Calibri"/>
                <w:lang w:val="nl-BE"/>
              </w:rPr>
              <w:t xml:space="preserve">  </w:t>
            </w:r>
            <w:r w:rsidRPr="00BE6D20">
              <w:rPr>
                <w:rFonts w:cs="Calibri"/>
                <w:lang w:val="nl-NL"/>
              </w:rPr>
              <w:t>2° in de vorm van andere vermogensbestanddelen dan de in het 1° bedoelde effecten en geldmarktinstrumenten, die een bedrijfsrevisor reeds heeft gewaardeerd en wanneer aan de volgende voorwaarden is voldaan:</w:t>
            </w:r>
          </w:p>
          <w:p w14:paraId="189772A4" w14:textId="77777777" w:rsidR="0058228D" w:rsidRDefault="0058228D" w:rsidP="0058228D">
            <w:pPr>
              <w:spacing w:after="0" w:line="240" w:lineRule="auto"/>
              <w:jc w:val="both"/>
              <w:rPr>
                <w:rFonts w:cs="Calibri"/>
                <w:lang w:val="nl-NL"/>
              </w:rPr>
            </w:pPr>
          </w:p>
          <w:p w14:paraId="0515C42A" w14:textId="77777777" w:rsidR="0058228D" w:rsidRDefault="0058228D" w:rsidP="0058228D">
            <w:pPr>
              <w:spacing w:after="0" w:line="240" w:lineRule="auto"/>
              <w:jc w:val="both"/>
              <w:rPr>
                <w:rFonts w:cs="Calibri"/>
                <w:lang w:val="nl-NL"/>
              </w:rPr>
            </w:pPr>
            <w:r w:rsidRPr="00BE6D20">
              <w:rPr>
                <w:rFonts w:cs="Calibri"/>
                <w:lang w:val="nl-BE"/>
              </w:rPr>
              <w:t xml:space="preserve">  </w:t>
            </w:r>
            <w:r w:rsidRPr="00BE6D20">
              <w:rPr>
                <w:rFonts w:cs="Calibri"/>
                <w:lang w:val="nl-NL"/>
              </w:rPr>
              <w:t>a) de waarde in het economisch verkeer werd bepaald op een datum die niet meer dan zes maanden aan de effectieve datum van de inbreng voorafgaat;</w:t>
            </w:r>
          </w:p>
          <w:p w14:paraId="2F1336C8" w14:textId="77777777" w:rsidR="0058228D" w:rsidRDefault="0058228D" w:rsidP="0058228D">
            <w:pPr>
              <w:spacing w:after="0" w:line="240" w:lineRule="auto"/>
              <w:jc w:val="both"/>
              <w:rPr>
                <w:rFonts w:cs="Calibri"/>
                <w:lang w:val="nl-NL"/>
              </w:rPr>
            </w:pPr>
          </w:p>
          <w:p w14:paraId="0F2960FD" w14:textId="77777777" w:rsidR="0058228D" w:rsidRDefault="0058228D" w:rsidP="0058228D">
            <w:pPr>
              <w:spacing w:after="0" w:line="240" w:lineRule="auto"/>
              <w:jc w:val="both"/>
              <w:rPr>
                <w:rFonts w:cs="Calibri"/>
                <w:lang w:val="nl-NL"/>
              </w:rPr>
            </w:pPr>
            <w:r w:rsidRPr="00BE6D20">
              <w:rPr>
                <w:rFonts w:cs="Calibri"/>
                <w:lang w:val="nl-BE"/>
              </w:rPr>
              <w:t xml:space="preserve">  </w:t>
            </w:r>
            <w:r w:rsidRPr="00BE6D20">
              <w:rPr>
                <w:rFonts w:cs="Calibri"/>
                <w:lang w:val="nl-NL"/>
              </w:rPr>
              <w:t>b) de waardering is uitgevoerd met inachtneming van de algemeen aanvaarde normen en beginselen voor de waardering van de categorie vermogensbestanddelen die de inbreng vormen;</w:t>
            </w:r>
          </w:p>
          <w:p w14:paraId="417A8494" w14:textId="77777777" w:rsidR="0058228D" w:rsidRDefault="0058228D" w:rsidP="0058228D">
            <w:pPr>
              <w:spacing w:after="0" w:line="240" w:lineRule="auto"/>
              <w:jc w:val="both"/>
              <w:rPr>
                <w:rFonts w:cs="Calibri"/>
                <w:lang w:val="nl-NL"/>
              </w:rPr>
            </w:pPr>
          </w:p>
          <w:p w14:paraId="143D0439" w14:textId="77777777" w:rsidR="0058228D" w:rsidRDefault="0058228D" w:rsidP="0058228D">
            <w:pPr>
              <w:spacing w:after="0" w:line="240" w:lineRule="auto"/>
              <w:jc w:val="both"/>
              <w:rPr>
                <w:rFonts w:cs="Calibri"/>
                <w:lang w:val="nl-NL"/>
              </w:rPr>
            </w:pPr>
            <w:r w:rsidRPr="00BE6D20">
              <w:rPr>
                <w:rFonts w:cs="Calibri"/>
                <w:lang w:val="nl-BE"/>
              </w:rPr>
              <w:t xml:space="preserve">  </w:t>
            </w:r>
            <w:r w:rsidRPr="00BE6D20">
              <w:rPr>
                <w:rFonts w:cs="Calibri"/>
                <w:lang w:val="nl-NL"/>
              </w:rPr>
              <w:t xml:space="preserve">3° in de vorm van andere vermogensbestanddelen dan de in het 1° bedoelde effecten en geldmarktinstrumenten, waarbij de waarde in het economisch verkeer van elk vermogensbestanddeel is afgeleid uit de jaarrekening van het voorgaande boekjaar, mits de jaarrekening door de commissaris of door de met de controle van de jaarrekening belaste persoon </w:t>
            </w:r>
            <w:r w:rsidRPr="00BE6D20">
              <w:rPr>
                <w:rFonts w:cs="Calibri"/>
                <w:lang w:val="nl-NL"/>
              </w:rPr>
              <w:lastRenderedPageBreak/>
              <w:t>werden gecontroleerd en mits het verslag van die persoon een verklaring zonder voorbehoud bevat.</w:t>
            </w:r>
          </w:p>
          <w:p w14:paraId="03D7CC1D" w14:textId="77777777" w:rsidR="0058228D" w:rsidRDefault="0058228D" w:rsidP="0058228D">
            <w:pPr>
              <w:spacing w:after="0" w:line="240" w:lineRule="auto"/>
              <w:jc w:val="both"/>
              <w:rPr>
                <w:rFonts w:cs="Calibri"/>
                <w:lang w:val="nl-NL"/>
              </w:rPr>
            </w:pPr>
          </w:p>
          <w:p w14:paraId="08BE1A01" w14:textId="77777777" w:rsidR="0058228D" w:rsidRDefault="0058228D" w:rsidP="0058228D">
            <w:pPr>
              <w:spacing w:after="0" w:line="240" w:lineRule="auto"/>
              <w:jc w:val="both"/>
              <w:rPr>
                <w:rFonts w:cs="Calibri"/>
                <w:lang w:val="nl-NL"/>
              </w:rPr>
            </w:pPr>
            <w:r w:rsidRPr="00BE6D20">
              <w:rPr>
                <w:rFonts w:cs="Calibri"/>
                <w:lang w:val="nl-NL"/>
              </w:rPr>
              <w:t>Paragraaf 1 is evenwel van toepassing op de herwaardering waartoe wordt overgegaan op initiatief en onder de verantwoordelijkheid van de oprichters :</w:t>
            </w:r>
          </w:p>
          <w:p w14:paraId="7FF844F1" w14:textId="77777777" w:rsidR="0058228D" w:rsidRDefault="0058228D" w:rsidP="0058228D">
            <w:pPr>
              <w:spacing w:after="0" w:line="240" w:lineRule="auto"/>
              <w:jc w:val="both"/>
              <w:rPr>
                <w:rFonts w:cs="Calibri"/>
                <w:lang w:val="nl-NL"/>
              </w:rPr>
            </w:pPr>
          </w:p>
          <w:p w14:paraId="7279D4AC" w14:textId="77777777" w:rsidR="0058228D" w:rsidRDefault="0058228D" w:rsidP="0058228D">
            <w:pPr>
              <w:spacing w:after="0" w:line="240" w:lineRule="auto"/>
              <w:jc w:val="both"/>
              <w:rPr>
                <w:rFonts w:cs="Calibri"/>
                <w:lang w:val="nl-NL"/>
              </w:rPr>
            </w:pPr>
            <w:r w:rsidRPr="00BE6D20">
              <w:rPr>
                <w:rFonts w:cs="Calibri"/>
                <w:lang w:val="nl-BE"/>
              </w:rPr>
              <w:t xml:space="preserve">  </w:t>
            </w:r>
            <w:r w:rsidRPr="00BE6D20">
              <w:rPr>
                <w:rFonts w:cs="Calibri"/>
                <w:lang w:val="nl-NL"/>
              </w:rPr>
              <w:t>1° op het in §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46E0C5E4" w14:textId="77777777" w:rsidR="0058228D" w:rsidRDefault="0058228D" w:rsidP="0058228D">
            <w:pPr>
              <w:spacing w:after="0" w:line="240" w:lineRule="auto"/>
              <w:jc w:val="both"/>
              <w:rPr>
                <w:rFonts w:cs="Calibri"/>
                <w:lang w:val="nl-NL"/>
              </w:rPr>
            </w:pPr>
          </w:p>
          <w:p w14:paraId="38149BF6" w14:textId="77777777" w:rsidR="0058228D" w:rsidRDefault="0058228D" w:rsidP="0058228D">
            <w:pPr>
              <w:spacing w:after="0" w:line="240" w:lineRule="auto"/>
              <w:jc w:val="both"/>
              <w:rPr>
                <w:rFonts w:cs="Calibri"/>
                <w:lang w:val="nl-NL"/>
              </w:rPr>
            </w:pPr>
            <w:r w:rsidRPr="00BE6D20">
              <w:rPr>
                <w:rFonts w:cs="Calibri"/>
                <w:lang w:val="nl-BE"/>
              </w:rPr>
              <w:t xml:space="preserve">  </w:t>
            </w:r>
            <w:r w:rsidRPr="00BE6D20">
              <w:rPr>
                <w:rFonts w:cs="Calibri"/>
                <w:lang w:val="nl-NL"/>
              </w:rPr>
              <w:t>2° op de in § 2, eerste lid, 2° en 3° bepaalde gevallen indien nieuwe bijzondere omstandigheden zouden leiden tot een aanzienlijke wijziging van de waarde in het economisch verkeer van het vermogensbestanddeel op de effectieve datum van de inbreng ervan.</w:t>
            </w:r>
          </w:p>
          <w:p w14:paraId="09B007EF" w14:textId="77777777" w:rsidR="0058228D" w:rsidRDefault="0058228D" w:rsidP="0058228D">
            <w:pPr>
              <w:spacing w:after="0" w:line="240" w:lineRule="auto"/>
              <w:jc w:val="both"/>
              <w:rPr>
                <w:rFonts w:cs="Calibri"/>
                <w:lang w:val="nl-NL"/>
              </w:rPr>
            </w:pPr>
          </w:p>
          <w:p w14:paraId="412D0DF4" w14:textId="77777777" w:rsidR="0058228D" w:rsidRDefault="0058228D" w:rsidP="0058228D">
            <w:pPr>
              <w:spacing w:after="0" w:line="240" w:lineRule="auto"/>
              <w:jc w:val="both"/>
              <w:rPr>
                <w:rFonts w:cs="Calibri"/>
                <w:lang w:val="nl-NL"/>
              </w:rPr>
            </w:pPr>
            <w:r w:rsidRPr="00BE6D20">
              <w:rPr>
                <w:rFonts w:cs="Calibri"/>
                <w:lang w:val="nl-NL"/>
              </w:rPr>
              <w:t>§ 3. In de gevallen van § 2 waarin de inbreng plaatsvindt zonder toepassing van § 1, legt het bestuursorgaan binnen één maand na de effectieve datum van de inbreng van het vermogensbestanddeel een verklaring neer en maakt deze bekend overeenkomstig de artikelen 2:8 en 2:14, 4°, waarin de volgende inlichtingen worden vermeld:</w:t>
            </w:r>
          </w:p>
          <w:p w14:paraId="787D10F8" w14:textId="77777777" w:rsidR="0058228D" w:rsidRDefault="0058228D" w:rsidP="0058228D">
            <w:pPr>
              <w:spacing w:after="0" w:line="240" w:lineRule="auto"/>
              <w:jc w:val="both"/>
              <w:rPr>
                <w:rFonts w:cs="Calibri"/>
                <w:lang w:val="nl-NL"/>
              </w:rPr>
            </w:pPr>
          </w:p>
          <w:p w14:paraId="7100F74C" w14:textId="77777777" w:rsidR="0058228D" w:rsidRDefault="0058228D" w:rsidP="0058228D">
            <w:pPr>
              <w:spacing w:after="0" w:line="240" w:lineRule="auto"/>
              <w:jc w:val="both"/>
              <w:rPr>
                <w:rFonts w:cs="Calibri"/>
                <w:lang w:val="nl-NL"/>
              </w:rPr>
            </w:pPr>
            <w:r w:rsidRPr="00BE6D20">
              <w:rPr>
                <w:rFonts w:cs="Calibri"/>
                <w:lang w:val="nl-BE"/>
              </w:rPr>
              <w:t xml:space="preserve">  </w:t>
            </w:r>
            <w:r w:rsidRPr="00BE6D20">
              <w:rPr>
                <w:rFonts w:cs="Calibri"/>
                <w:lang w:val="nl-NL"/>
              </w:rPr>
              <w:t>1° een beschrijving van de desbetreffende inbreng in natura;</w:t>
            </w:r>
          </w:p>
          <w:p w14:paraId="4D1C0C87" w14:textId="77777777" w:rsidR="0058228D" w:rsidRDefault="0058228D" w:rsidP="0058228D">
            <w:pPr>
              <w:spacing w:after="0" w:line="240" w:lineRule="auto"/>
              <w:jc w:val="both"/>
              <w:rPr>
                <w:rFonts w:cs="Calibri"/>
                <w:lang w:val="nl-NL"/>
              </w:rPr>
            </w:pPr>
          </w:p>
          <w:p w14:paraId="481982DD" w14:textId="77777777" w:rsidR="0058228D" w:rsidRDefault="0058228D" w:rsidP="0058228D">
            <w:pPr>
              <w:spacing w:after="0" w:line="240" w:lineRule="auto"/>
              <w:jc w:val="both"/>
              <w:rPr>
                <w:rFonts w:cs="Calibri"/>
                <w:lang w:val="nl-NL"/>
              </w:rPr>
            </w:pPr>
            <w:r w:rsidRPr="00BE6D20">
              <w:rPr>
                <w:rFonts w:cs="Calibri"/>
                <w:lang w:val="nl-BE"/>
              </w:rPr>
              <w:t xml:space="preserve">  </w:t>
            </w:r>
            <w:r w:rsidRPr="00BE6D20">
              <w:rPr>
                <w:rFonts w:cs="Calibri"/>
                <w:lang w:val="nl-NL"/>
              </w:rPr>
              <w:t>2° de naam van de inbrenger;</w:t>
            </w:r>
          </w:p>
          <w:p w14:paraId="15BE40BD" w14:textId="77777777" w:rsidR="0058228D" w:rsidRDefault="0058228D" w:rsidP="0058228D">
            <w:pPr>
              <w:spacing w:after="0" w:line="240" w:lineRule="auto"/>
              <w:jc w:val="both"/>
              <w:rPr>
                <w:rFonts w:cs="Calibri"/>
                <w:lang w:val="nl-NL"/>
              </w:rPr>
            </w:pPr>
          </w:p>
          <w:p w14:paraId="3EC64E14" w14:textId="77777777" w:rsidR="0058228D" w:rsidRDefault="0058228D" w:rsidP="0058228D">
            <w:pPr>
              <w:spacing w:after="0" w:line="240" w:lineRule="auto"/>
              <w:jc w:val="both"/>
              <w:rPr>
                <w:rFonts w:cs="Calibri"/>
                <w:lang w:val="nl-NL"/>
              </w:rPr>
            </w:pPr>
            <w:r w:rsidRPr="00BE6D20">
              <w:rPr>
                <w:rFonts w:cs="Calibri"/>
                <w:lang w:val="nl-NL"/>
              </w:rPr>
              <w:t xml:space="preserve">  3° de waarde van deze inbreng, de herkomst van deze waardering, en in voorkomend geval, de waarderingsmethode;</w:t>
            </w:r>
          </w:p>
          <w:p w14:paraId="58AE30AD" w14:textId="77777777" w:rsidR="0058228D" w:rsidRDefault="0058228D" w:rsidP="0058228D">
            <w:pPr>
              <w:spacing w:after="0" w:line="240" w:lineRule="auto"/>
              <w:jc w:val="both"/>
              <w:rPr>
                <w:rFonts w:cs="Calibri"/>
                <w:lang w:val="nl-NL"/>
              </w:rPr>
            </w:pPr>
          </w:p>
          <w:p w14:paraId="2D8E4DC4" w14:textId="77777777" w:rsidR="0058228D" w:rsidRDefault="0058228D" w:rsidP="0058228D">
            <w:pPr>
              <w:spacing w:after="0" w:line="240" w:lineRule="auto"/>
              <w:jc w:val="both"/>
              <w:rPr>
                <w:rFonts w:cs="Calibri"/>
                <w:lang w:val="nl-NL"/>
              </w:rPr>
            </w:pPr>
            <w:r w:rsidRPr="00BE6D20">
              <w:rPr>
                <w:rFonts w:cs="Calibri"/>
                <w:lang w:val="nl-BE"/>
              </w:rPr>
              <w:lastRenderedPageBreak/>
              <w:t xml:space="preserve">  </w:t>
            </w:r>
            <w:r w:rsidRPr="00BE6D20">
              <w:rPr>
                <w:rFonts w:cs="Calibri"/>
                <w:lang w:val="nl-NL"/>
              </w:rPr>
              <w:t>4° de nominale waarde van de aandelen of, bij gebrek aan een nominale waarde, het aantal aandelen die tegen elke inbreng in natura zijn uitgegeven;</w:t>
            </w:r>
          </w:p>
          <w:p w14:paraId="474A27C7" w14:textId="77777777" w:rsidR="0058228D" w:rsidRDefault="0058228D" w:rsidP="0058228D">
            <w:pPr>
              <w:spacing w:after="0" w:line="240" w:lineRule="auto"/>
              <w:jc w:val="both"/>
              <w:rPr>
                <w:rFonts w:cs="Calibri"/>
                <w:lang w:val="nl-NL"/>
              </w:rPr>
            </w:pPr>
          </w:p>
          <w:p w14:paraId="02E4D364" w14:textId="77777777" w:rsidR="0058228D" w:rsidRDefault="0058228D" w:rsidP="0058228D">
            <w:pPr>
              <w:spacing w:after="0" w:line="240" w:lineRule="auto"/>
              <w:jc w:val="both"/>
              <w:rPr>
                <w:rFonts w:cs="Calibri"/>
                <w:lang w:val="nl-NL"/>
              </w:rPr>
            </w:pPr>
            <w:r w:rsidRPr="00BE6D20">
              <w:rPr>
                <w:rFonts w:cs="Calibri"/>
                <w:lang w:val="nl-BE"/>
              </w:rPr>
              <w:t xml:space="preserve">  </w:t>
            </w:r>
            <w:r w:rsidRPr="00BE6D20">
              <w:rPr>
                <w:rFonts w:cs="Calibri"/>
                <w:lang w:val="nl-NL"/>
              </w:rPr>
              <w:t>5° een attest dat bepaalt of de verkregen waarde ten minste met het aantal en de nominale waarde of, bij gebrek aan een nominale waarde, de fractiewaarde van de tegen de inbreng uit te geven aandelen overeenkomt;</w:t>
            </w:r>
          </w:p>
          <w:p w14:paraId="1F8E4B7E" w14:textId="77777777" w:rsidR="0058228D" w:rsidRDefault="0058228D" w:rsidP="0058228D">
            <w:pPr>
              <w:spacing w:after="0" w:line="240" w:lineRule="auto"/>
              <w:jc w:val="both"/>
              <w:rPr>
                <w:rFonts w:cs="Calibri"/>
                <w:lang w:val="nl-NL"/>
              </w:rPr>
            </w:pPr>
          </w:p>
          <w:p w14:paraId="7A143ECB" w14:textId="70D66C20" w:rsidR="005B3DDA" w:rsidRPr="0058228D" w:rsidRDefault="0058228D" w:rsidP="0058228D">
            <w:pPr>
              <w:jc w:val="both"/>
              <w:rPr>
                <w:lang w:val="nl-NL"/>
              </w:rPr>
            </w:pPr>
            <w:r w:rsidRPr="00BE6D20">
              <w:rPr>
                <w:rFonts w:cs="Calibri"/>
                <w:lang w:val="nl-BE"/>
              </w:rPr>
              <w:t xml:space="preserve">  </w:t>
            </w:r>
            <w:r w:rsidRPr="00BE6D20">
              <w:rPr>
                <w:rFonts w:cs="Calibri"/>
                <w:lang w:val="nl-NL"/>
              </w:rPr>
              <w:t>6° een attest dat er zich geen nieuwe bijzondere omstandigheden hebben voorgedaan ten opzichte van de oorspronkelijke waardering die deze kunnen beïnvloeden.</w:t>
            </w:r>
          </w:p>
        </w:tc>
        <w:tc>
          <w:tcPr>
            <w:tcW w:w="5812" w:type="dxa"/>
            <w:shd w:val="clear" w:color="auto" w:fill="auto"/>
          </w:tcPr>
          <w:p w14:paraId="17CC829F" w14:textId="77777777" w:rsidR="00047763" w:rsidRPr="00BE6D20" w:rsidRDefault="00047763" w:rsidP="00047763">
            <w:pPr>
              <w:spacing w:after="0" w:line="240" w:lineRule="auto"/>
              <w:jc w:val="both"/>
              <w:rPr>
                <w:rFonts w:cs="Calibri"/>
                <w:lang w:val="fr-FR"/>
              </w:rPr>
            </w:pPr>
            <w:r w:rsidRPr="00BE6D20">
              <w:rPr>
                <w:rFonts w:cs="Calibri"/>
                <w:lang w:val="fr-FR"/>
              </w:rPr>
              <w:lastRenderedPageBreak/>
              <w:t>§ 1</w:t>
            </w:r>
            <w:r w:rsidRPr="00BE6D20">
              <w:rPr>
                <w:rFonts w:cs="Calibri"/>
                <w:vertAlign w:val="superscript"/>
                <w:lang w:val="fr-FR"/>
              </w:rPr>
              <w:t>er</w:t>
            </w:r>
            <w:r w:rsidRPr="00BE6D20">
              <w:rPr>
                <w:rFonts w:cs="Calibri"/>
                <w:lang w:val="fr-FR"/>
              </w:rPr>
              <w:t>. En cas d'apport en nature, les fondateurs ex</w:t>
            </w:r>
            <w:r>
              <w:rPr>
                <w:rFonts w:cs="Calibri"/>
                <w:lang w:val="fr-FR"/>
              </w:rPr>
              <w:t>posent dans un rapport spécial l'intérêt que l'</w:t>
            </w:r>
            <w:r w:rsidRPr="00BE6D20">
              <w:rPr>
                <w:rFonts w:cs="Calibri"/>
                <w:lang w:val="fr-FR"/>
              </w:rPr>
              <w:t>apport présente pour la société. Le rapport comporte une description de chaque apport en nature et en donne une évaluation motivée. Il indique quelle est la rémunération</w:t>
            </w:r>
            <w:r>
              <w:rPr>
                <w:rFonts w:cs="Calibri"/>
                <w:lang w:val="fr-FR"/>
              </w:rPr>
              <w:t xml:space="preserve"> attribuée en contrepartie de l'</w:t>
            </w:r>
            <w:r w:rsidRPr="00BE6D20">
              <w:rPr>
                <w:rFonts w:cs="Calibri"/>
                <w:lang w:val="fr-FR"/>
              </w:rPr>
              <w:t xml:space="preserve">apport. Les fondateurs communiquent ce </w:t>
            </w:r>
            <w:r>
              <w:rPr>
                <w:rFonts w:cs="Calibri"/>
                <w:lang w:val="fr-FR"/>
              </w:rPr>
              <w:t>rapport en projet au réviseur d'entreprises qu'</w:t>
            </w:r>
            <w:r w:rsidRPr="00BE6D20">
              <w:rPr>
                <w:rFonts w:cs="Calibri"/>
                <w:lang w:val="fr-FR"/>
              </w:rPr>
              <w:t xml:space="preserve">ils désignent. </w:t>
            </w:r>
          </w:p>
          <w:p w14:paraId="1BBBC79C" w14:textId="77777777" w:rsidR="00047763" w:rsidRDefault="00047763" w:rsidP="00047763">
            <w:pPr>
              <w:spacing w:after="0" w:line="240" w:lineRule="auto"/>
              <w:jc w:val="both"/>
              <w:rPr>
                <w:rFonts w:cs="Calibri"/>
                <w:lang w:val="fr-FR"/>
              </w:rPr>
            </w:pPr>
          </w:p>
          <w:p w14:paraId="0DE567D8" w14:textId="77777777" w:rsidR="00047763" w:rsidRDefault="00047763" w:rsidP="00047763">
            <w:pPr>
              <w:spacing w:after="0" w:line="240" w:lineRule="auto"/>
              <w:jc w:val="both"/>
              <w:rPr>
                <w:rFonts w:cs="Calibri"/>
                <w:lang w:val="fr-BE"/>
              </w:rPr>
            </w:pPr>
            <w:r w:rsidRPr="00BE6D20">
              <w:rPr>
                <w:rFonts w:cs="Calibri"/>
                <w:lang w:val="fr-FR"/>
              </w:rPr>
              <w:t xml:space="preserve">Le réviseur </w:t>
            </w:r>
            <w:r>
              <w:rPr>
                <w:rFonts w:cs="Calibri"/>
                <w:lang w:val="fr-BE"/>
              </w:rPr>
              <w:t>d'</w:t>
            </w:r>
            <w:r w:rsidRPr="00BE6D20">
              <w:rPr>
                <w:rFonts w:cs="Calibri"/>
                <w:lang w:val="fr-BE"/>
              </w:rPr>
              <w:t>entreprises établit un rapport dans lequel il examine la description faite par les fondateurs de cha</w:t>
            </w:r>
            <w:r>
              <w:rPr>
                <w:rFonts w:cs="Calibri"/>
                <w:lang w:val="fr-BE"/>
              </w:rPr>
              <w:t>que apport en nature, l'</w:t>
            </w:r>
            <w:r w:rsidRPr="00BE6D20">
              <w:rPr>
                <w:rFonts w:cs="Calibri"/>
                <w:lang w:val="fr-BE"/>
              </w:rPr>
              <w:t>év</w:t>
            </w:r>
            <w:r>
              <w:rPr>
                <w:rFonts w:cs="Calibri"/>
                <w:lang w:val="fr-BE"/>
              </w:rPr>
              <w:t>aluation adoptée et les modes d'</w:t>
            </w:r>
            <w:r w:rsidRPr="00BE6D20">
              <w:rPr>
                <w:rFonts w:cs="Calibri"/>
                <w:lang w:val="fr-BE"/>
              </w:rPr>
              <w:t>évaluation appliqués. Le rapport doit indiquer</w:t>
            </w:r>
            <w:r w:rsidRPr="00BE6D20">
              <w:rPr>
                <w:rFonts w:cs="Calibri"/>
                <w:lang w:val="fr-FR"/>
              </w:rPr>
              <w:t xml:space="preserve"> si les valeurs au</w:t>
            </w:r>
            <w:r>
              <w:rPr>
                <w:rFonts w:cs="Calibri"/>
                <w:lang w:val="fr-FR"/>
              </w:rPr>
              <w:t>xquelles conduisent ces modes d'</w:t>
            </w:r>
            <w:r w:rsidRPr="00BE6D20">
              <w:rPr>
                <w:rFonts w:cs="Calibri"/>
                <w:lang w:val="fr-FR"/>
              </w:rPr>
              <w:t xml:space="preserve">évaluation correspondent au moins au nombre et à la valeur nominale, ou à défaut, au pair comptable des actions à émettre en contrepartie. </w:t>
            </w:r>
            <w:r w:rsidRPr="00BE6D20">
              <w:rPr>
                <w:rFonts w:cs="Calibri"/>
                <w:lang w:val="fr-BE"/>
              </w:rPr>
              <w:t>Le rapport indique quelle est la rémunération réelle</w:t>
            </w:r>
            <w:r>
              <w:rPr>
                <w:rFonts w:cs="Calibri"/>
                <w:lang w:val="fr-BE"/>
              </w:rPr>
              <w:t xml:space="preserve"> attribuée en contrepartie de l'</w:t>
            </w:r>
            <w:r w:rsidRPr="00BE6D20">
              <w:rPr>
                <w:rFonts w:cs="Calibri"/>
                <w:lang w:val="fr-BE"/>
              </w:rPr>
              <w:t>apport.</w:t>
            </w:r>
          </w:p>
          <w:p w14:paraId="34CD777A" w14:textId="77777777" w:rsidR="00047763" w:rsidRDefault="00047763" w:rsidP="00047763">
            <w:pPr>
              <w:spacing w:after="0" w:line="240" w:lineRule="auto"/>
              <w:jc w:val="both"/>
              <w:rPr>
                <w:rFonts w:cs="Calibri"/>
                <w:lang w:val="fr-BE"/>
              </w:rPr>
            </w:pPr>
          </w:p>
          <w:p w14:paraId="496D4B07" w14:textId="77777777" w:rsidR="00047763" w:rsidRDefault="00047763" w:rsidP="00047763">
            <w:pPr>
              <w:spacing w:after="0" w:line="240" w:lineRule="auto"/>
              <w:jc w:val="both"/>
              <w:rPr>
                <w:rFonts w:cs="Calibri"/>
                <w:lang w:val="fr-FR"/>
              </w:rPr>
            </w:pPr>
            <w:r w:rsidRPr="00BE6D20">
              <w:rPr>
                <w:rFonts w:cs="Calibri"/>
                <w:lang w:val="fr-FR"/>
              </w:rPr>
              <w:t>Dans leur rapport, les fondateurs indiquent, le cas échéant, les raisons pour lesquelles ils s'écartent des conclusions du rapport du réviseur.</w:t>
            </w:r>
          </w:p>
          <w:p w14:paraId="00E41EDE" w14:textId="77777777" w:rsidR="00047763" w:rsidRDefault="00047763" w:rsidP="00047763">
            <w:pPr>
              <w:spacing w:after="0" w:line="240" w:lineRule="auto"/>
              <w:jc w:val="both"/>
              <w:rPr>
                <w:rFonts w:cs="Calibri"/>
                <w:lang w:val="fr-FR"/>
              </w:rPr>
            </w:pPr>
          </w:p>
          <w:p w14:paraId="4A80DD86" w14:textId="77777777" w:rsidR="00047763" w:rsidRDefault="00047763" w:rsidP="00047763">
            <w:pPr>
              <w:spacing w:after="0" w:line="240" w:lineRule="auto"/>
              <w:jc w:val="both"/>
              <w:rPr>
                <w:rFonts w:cs="Calibri"/>
                <w:lang w:val="fr-FR"/>
              </w:rPr>
            </w:pPr>
            <w:r w:rsidRPr="00BE6D20">
              <w:rPr>
                <w:rFonts w:cs="Calibri"/>
                <w:lang w:val="fr-FR"/>
              </w:rPr>
              <w:t>Ce rapport est déposé et publié avec celui du réviseur, conformément aux articles 2:8 et 2:14, 4°.</w:t>
            </w:r>
          </w:p>
          <w:p w14:paraId="4CBF4455" w14:textId="77777777" w:rsidR="00047763" w:rsidRDefault="00047763" w:rsidP="00047763">
            <w:pPr>
              <w:spacing w:after="0" w:line="240" w:lineRule="auto"/>
              <w:jc w:val="both"/>
              <w:rPr>
                <w:rFonts w:cs="Calibri"/>
                <w:lang w:val="fr-FR"/>
              </w:rPr>
            </w:pPr>
          </w:p>
          <w:p w14:paraId="60AD5056" w14:textId="77777777" w:rsidR="00047763" w:rsidRDefault="00047763" w:rsidP="00047763">
            <w:pPr>
              <w:spacing w:after="0" w:line="240" w:lineRule="auto"/>
              <w:jc w:val="both"/>
              <w:rPr>
                <w:rFonts w:cs="Calibri"/>
                <w:lang w:val="fr-FR"/>
              </w:rPr>
            </w:pPr>
            <w:r w:rsidRPr="00872B51">
              <w:rPr>
                <w:rFonts w:cs="Calibri"/>
                <w:lang w:val="fr-FR"/>
              </w:rPr>
              <w:t>§ 2. Le paragraphe 1</w:t>
            </w:r>
            <w:r w:rsidRPr="00872B51">
              <w:rPr>
                <w:rFonts w:cs="Calibri"/>
                <w:vertAlign w:val="superscript"/>
                <w:lang w:val="fr-FR"/>
              </w:rPr>
              <w:t>er</w:t>
            </w:r>
            <w:r w:rsidRPr="00872B51">
              <w:rPr>
                <w:rFonts w:cs="Calibri"/>
                <w:lang w:val="fr-FR"/>
              </w:rPr>
              <w:t xml:space="preserve"> n'est pas applicable lorsqu'un</w:t>
            </w:r>
            <w:r>
              <w:rPr>
                <w:rFonts w:cs="Calibri"/>
                <w:lang w:val="fr-FR"/>
              </w:rPr>
              <w:t xml:space="preserve"> apport en nature est constitué</w:t>
            </w:r>
            <w:r w:rsidRPr="00872B51">
              <w:rPr>
                <w:rFonts w:cs="Calibri"/>
                <w:lang w:val="fr-FR"/>
              </w:rPr>
              <w:t>:</w:t>
            </w:r>
          </w:p>
          <w:p w14:paraId="73EFDCD0" w14:textId="77777777" w:rsidR="00047763" w:rsidRDefault="00047763" w:rsidP="00047763">
            <w:pPr>
              <w:spacing w:after="0" w:line="240" w:lineRule="auto"/>
              <w:jc w:val="both"/>
              <w:rPr>
                <w:rFonts w:cs="Calibri"/>
                <w:lang w:val="fr-FR"/>
              </w:rPr>
            </w:pPr>
          </w:p>
          <w:p w14:paraId="53F71524" w14:textId="77777777" w:rsidR="00047763" w:rsidRPr="005B3DDA" w:rsidRDefault="00047763" w:rsidP="00047763">
            <w:pPr>
              <w:spacing w:after="0" w:line="240" w:lineRule="auto"/>
              <w:jc w:val="both"/>
              <w:rPr>
                <w:rFonts w:cs="Calibri"/>
                <w:bCs/>
                <w:iCs/>
                <w:lang w:val="fr-FR"/>
              </w:rPr>
            </w:pPr>
            <w:r w:rsidRPr="00872B51">
              <w:rPr>
                <w:rFonts w:cs="Calibri"/>
                <w:bCs/>
                <w:iCs/>
                <w:lang w:val="fr-BE"/>
              </w:rPr>
              <w:lastRenderedPageBreak/>
              <w:t xml:space="preserve">  </w:t>
            </w:r>
            <w:r w:rsidRPr="00872B51">
              <w:rPr>
                <w:rFonts w:cs="Calibri"/>
                <w:bCs/>
                <w:iCs/>
                <w:lang w:val="fr-FR"/>
              </w:rPr>
              <w:t xml:space="preserve">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w:t>
            </w:r>
            <w:r w:rsidRPr="00872B51">
              <w:rPr>
                <w:rFonts w:cs="Calibri"/>
                <w:bCs/>
                <w:iCs/>
                <w:lang w:val="fr-BE"/>
              </w:rPr>
              <w:t>3, 7°, 8° et 9°, de la loi du 21 novembre 2017 relative au</w:t>
            </w:r>
            <w:r>
              <w:rPr>
                <w:rFonts w:cs="Calibri"/>
                <w:bCs/>
                <w:iCs/>
                <w:lang w:val="fr-BE"/>
              </w:rPr>
              <w:t xml:space="preserve">x infrastructures des marchés </w:t>
            </w:r>
            <w:r w:rsidRPr="00DC75F2">
              <w:rPr>
                <w:lang w:val="fr-FR"/>
              </w:rPr>
              <w:t>d’instruments</w:t>
            </w:r>
            <w:r w:rsidRPr="00872B51">
              <w:rPr>
                <w:rFonts w:cs="Calibri"/>
                <w:bCs/>
                <w:iCs/>
                <w:lang w:val="fr-BE"/>
              </w:rPr>
              <w:t xml:space="preserve"> financiers et portant transposition de la </w:t>
            </w:r>
            <w:del w:id="2" w:author="Microsoft Office-gebruiker" w:date="2021-10-18T22:57:00Z">
              <w:r w:rsidRPr="00DC75F2">
                <w:rPr>
                  <w:lang w:val="fr-FR"/>
                </w:rPr>
                <w:delText>directive</w:delText>
              </w:r>
            </w:del>
            <w:ins w:id="3" w:author="Microsoft Office-gebruiker" w:date="2021-10-18T22:57:00Z">
              <w:r w:rsidRPr="00872B51">
                <w:rPr>
                  <w:rFonts w:cs="Calibri"/>
                  <w:bCs/>
                  <w:iCs/>
                  <w:lang w:val="fr-BE"/>
                </w:rPr>
                <w:t>Directive</w:t>
              </w:r>
            </w:ins>
            <w:r w:rsidRPr="00872B51">
              <w:rPr>
                <w:rFonts w:cs="Calibri"/>
                <w:bCs/>
                <w:iCs/>
                <w:lang w:val="fr-BE"/>
              </w:rPr>
              <w:t xml:space="preserve"> 2014/65/UE</w:t>
            </w:r>
            <w:r w:rsidRPr="00872B51">
              <w:rPr>
                <w:rFonts w:cs="Calibri"/>
                <w:bCs/>
                <w:iCs/>
                <w:lang w:val="fr-FR"/>
              </w:rPr>
              <w:t xml:space="preserve"> durant les trois mois précédant la date effective de la réalisation de</w:t>
            </w:r>
            <w:r>
              <w:rPr>
                <w:rFonts w:cs="Calibri"/>
                <w:bCs/>
                <w:iCs/>
                <w:lang w:val="fr-FR"/>
              </w:rPr>
              <w:t xml:space="preserve"> l'apport en nature</w:t>
            </w:r>
            <w:r w:rsidRPr="00872B51">
              <w:rPr>
                <w:rFonts w:cs="Calibri"/>
                <w:bCs/>
                <w:iCs/>
                <w:lang w:val="fr-FR"/>
              </w:rPr>
              <w:t>;</w:t>
            </w:r>
          </w:p>
          <w:p w14:paraId="48F2F067" w14:textId="77777777" w:rsidR="00047763" w:rsidRDefault="00047763" w:rsidP="00047763">
            <w:pPr>
              <w:spacing w:after="0" w:line="240" w:lineRule="auto"/>
              <w:jc w:val="both"/>
              <w:rPr>
                <w:rFonts w:cs="Calibri"/>
                <w:lang w:val="fr-FR"/>
              </w:rPr>
            </w:pPr>
          </w:p>
          <w:p w14:paraId="2AFD6F98" w14:textId="77777777" w:rsidR="00047763" w:rsidRDefault="00047763" w:rsidP="00047763">
            <w:pPr>
              <w:spacing w:after="0" w:line="240" w:lineRule="auto"/>
              <w:jc w:val="both"/>
              <w:rPr>
                <w:rFonts w:cs="Calibri"/>
                <w:lang w:val="fr-FR"/>
              </w:rPr>
            </w:pPr>
            <w:r w:rsidRPr="00872B51">
              <w:rPr>
                <w:rFonts w:cs="Calibri"/>
                <w:lang w:val="fr-BE"/>
              </w:rPr>
              <w:t xml:space="preserve">  </w:t>
            </w:r>
            <w:r w:rsidRPr="00872B51">
              <w:rPr>
                <w:rFonts w:cs="Calibri"/>
                <w:lang w:val="fr-FR"/>
              </w:rPr>
              <w:t>2° d'éléments d'actif autres que les valeurs mobilières et instruments du marché monétaire visés au 1°, qui ont déjà été évalués par un réviseur d'entreprises et pour autant qu'il soit sat</w:t>
            </w:r>
            <w:r>
              <w:rPr>
                <w:rFonts w:cs="Calibri"/>
                <w:lang w:val="fr-FR"/>
              </w:rPr>
              <w:t>isfait aux conditions suivantes</w:t>
            </w:r>
            <w:r w:rsidRPr="00872B51">
              <w:rPr>
                <w:rFonts w:cs="Calibri"/>
                <w:lang w:val="fr-FR"/>
              </w:rPr>
              <w:t>:</w:t>
            </w:r>
          </w:p>
          <w:p w14:paraId="57AEDB55" w14:textId="77777777" w:rsidR="00047763" w:rsidRDefault="00047763" w:rsidP="00047763">
            <w:pPr>
              <w:spacing w:after="0" w:line="240" w:lineRule="auto"/>
              <w:jc w:val="both"/>
              <w:rPr>
                <w:rFonts w:cs="Calibri"/>
                <w:lang w:val="fr-FR"/>
              </w:rPr>
            </w:pPr>
          </w:p>
          <w:p w14:paraId="6A211FCC" w14:textId="77777777" w:rsidR="00047763" w:rsidRDefault="00047763" w:rsidP="00047763">
            <w:pPr>
              <w:spacing w:after="0" w:line="240" w:lineRule="auto"/>
              <w:jc w:val="both"/>
              <w:rPr>
                <w:rFonts w:cs="Calibri"/>
                <w:lang w:val="fr-FR"/>
              </w:rPr>
            </w:pPr>
            <w:r w:rsidRPr="0081506F">
              <w:rPr>
                <w:rFonts w:cs="Calibri"/>
                <w:lang w:val="fr-BE"/>
              </w:rPr>
              <w:t xml:space="preserve">  </w:t>
            </w:r>
            <w:r w:rsidRPr="0081506F">
              <w:rPr>
                <w:rFonts w:cs="Calibri"/>
                <w:lang w:val="fr-FR"/>
              </w:rPr>
              <w:t>a) la juste valeur est déterminée à une date qui ne précède de plus de six mois la ré</w:t>
            </w:r>
            <w:r>
              <w:rPr>
                <w:rFonts w:cs="Calibri"/>
                <w:lang w:val="fr-FR"/>
              </w:rPr>
              <w:t>alisation effective de l'apport</w:t>
            </w:r>
            <w:r w:rsidRPr="0081506F">
              <w:rPr>
                <w:rFonts w:cs="Calibri"/>
                <w:lang w:val="fr-FR"/>
              </w:rPr>
              <w:t>;</w:t>
            </w:r>
          </w:p>
          <w:p w14:paraId="13CDBFBC" w14:textId="77777777" w:rsidR="00047763" w:rsidRDefault="00047763" w:rsidP="00047763">
            <w:pPr>
              <w:spacing w:after="0" w:line="240" w:lineRule="auto"/>
              <w:jc w:val="both"/>
              <w:rPr>
                <w:rFonts w:cs="Calibri"/>
                <w:lang w:val="fr-FR"/>
              </w:rPr>
            </w:pPr>
          </w:p>
          <w:p w14:paraId="574154FB" w14:textId="77777777" w:rsidR="00047763" w:rsidRDefault="00047763" w:rsidP="00047763">
            <w:pPr>
              <w:spacing w:after="0" w:line="240" w:lineRule="auto"/>
              <w:jc w:val="both"/>
              <w:rPr>
                <w:rFonts w:cs="Calibri"/>
                <w:lang w:val="fr-FR"/>
              </w:rPr>
            </w:pPr>
            <w:r w:rsidRPr="0081506F">
              <w:rPr>
                <w:rFonts w:cs="Calibri"/>
                <w:lang w:val="fr-BE"/>
              </w:rPr>
              <w:t xml:space="preserve">  </w:t>
            </w:r>
            <w:r w:rsidRPr="0081506F">
              <w:rPr>
                <w:rFonts w:cs="Calibri"/>
                <w:lang w:val="fr-FR"/>
              </w:rPr>
              <w:t xml:space="preserve">b) l'évaluation a été réalisée conformément aux principes et aux normes d'évaluation généralement reconnus pour le type d'élément </w:t>
            </w:r>
            <w:r>
              <w:rPr>
                <w:rFonts w:cs="Calibri"/>
                <w:lang w:val="fr-FR"/>
              </w:rPr>
              <w:t>d'actif constituant l'apport;</w:t>
            </w:r>
          </w:p>
          <w:p w14:paraId="0065F82E" w14:textId="77777777" w:rsidR="00047763" w:rsidRDefault="00047763" w:rsidP="00047763">
            <w:pPr>
              <w:spacing w:after="0" w:line="240" w:lineRule="auto"/>
              <w:jc w:val="both"/>
              <w:rPr>
                <w:rFonts w:cs="Calibri"/>
                <w:lang w:val="fr-FR"/>
              </w:rPr>
            </w:pPr>
          </w:p>
          <w:p w14:paraId="62EEABC4" w14:textId="77777777" w:rsidR="00047763" w:rsidRDefault="00047763" w:rsidP="00047763">
            <w:pPr>
              <w:spacing w:after="0" w:line="240" w:lineRule="auto"/>
              <w:jc w:val="both"/>
              <w:rPr>
                <w:rFonts w:cs="Calibri"/>
                <w:lang w:val="fr-FR"/>
              </w:rPr>
            </w:pPr>
            <w:r w:rsidRPr="0081506F">
              <w:rPr>
                <w:rFonts w:cs="Calibri"/>
                <w:lang w:val="fr-BE"/>
              </w:rPr>
              <w:t xml:space="preserve">  </w:t>
            </w:r>
            <w:r w:rsidRPr="0081506F">
              <w:rPr>
                <w:rFonts w:cs="Calibri"/>
                <w:lang w:val="fr-FR"/>
              </w:rPr>
              <w:t>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79405ABD" w14:textId="77777777" w:rsidR="00047763" w:rsidRDefault="00047763" w:rsidP="00047763">
            <w:pPr>
              <w:spacing w:after="0" w:line="240" w:lineRule="auto"/>
              <w:jc w:val="both"/>
              <w:rPr>
                <w:rFonts w:cs="Calibri"/>
                <w:lang w:val="fr-FR"/>
              </w:rPr>
            </w:pPr>
          </w:p>
          <w:p w14:paraId="34E5F966" w14:textId="77777777" w:rsidR="00047763" w:rsidRDefault="00047763" w:rsidP="00047763">
            <w:pPr>
              <w:spacing w:after="0" w:line="240" w:lineRule="auto"/>
              <w:jc w:val="both"/>
              <w:rPr>
                <w:ins w:id="4" w:author="Microsoft Office-gebruiker" w:date="2021-10-18T22:57:00Z"/>
                <w:rFonts w:cs="Calibri"/>
                <w:lang w:val="fr-FR"/>
              </w:rPr>
            </w:pPr>
            <w:r w:rsidRPr="0081506F">
              <w:rPr>
                <w:rFonts w:cs="Calibri"/>
                <w:lang w:val="fr-FR"/>
              </w:rPr>
              <w:t>Le paragraphe 1</w:t>
            </w:r>
            <w:r w:rsidRPr="0081506F">
              <w:rPr>
                <w:rFonts w:cs="Calibri"/>
                <w:vertAlign w:val="superscript"/>
                <w:lang w:val="fr-FR"/>
              </w:rPr>
              <w:t>er</w:t>
            </w:r>
            <w:r w:rsidRPr="0081506F">
              <w:rPr>
                <w:rFonts w:cs="Calibri"/>
                <w:lang w:val="fr-FR"/>
              </w:rPr>
              <w:t xml:space="preserve"> s'applique toutefois à la réévaluation effectuée à l'initiative et sous la responsabilité des fondateurs</w:t>
            </w:r>
            <w:r>
              <w:rPr>
                <w:lang w:val="fr-FR"/>
              </w:rPr>
              <w:t>:</w:t>
            </w:r>
          </w:p>
          <w:p w14:paraId="759D97E4" w14:textId="77777777" w:rsidR="00047763" w:rsidRDefault="00047763" w:rsidP="00047763">
            <w:pPr>
              <w:spacing w:after="0" w:line="240" w:lineRule="auto"/>
              <w:jc w:val="both"/>
              <w:rPr>
                <w:rFonts w:cs="Calibri"/>
                <w:lang w:val="fr-FR"/>
              </w:rPr>
            </w:pPr>
          </w:p>
          <w:p w14:paraId="39D8FDDD" w14:textId="77777777" w:rsidR="00047763" w:rsidRDefault="00047763" w:rsidP="00047763">
            <w:pPr>
              <w:spacing w:after="0" w:line="240" w:lineRule="auto"/>
              <w:jc w:val="both"/>
              <w:rPr>
                <w:rFonts w:cs="Calibri"/>
                <w:lang w:val="fr-FR"/>
              </w:rPr>
            </w:pPr>
          </w:p>
          <w:p w14:paraId="548FE0D3" w14:textId="77777777" w:rsidR="00047763" w:rsidRDefault="00047763" w:rsidP="00047763">
            <w:pPr>
              <w:spacing w:after="0" w:line="240" w:lineRule="auto"/>
              <w:jc w:val="both"/>
              <w:rPr>
                <w:rFonts w:cs="Calibri"/>
                <w:lang w:val="fr-FR"/>
              </w:rPr>
            </w:pPr>
            <w:r w:rsidRPr="0081506F">
              <w:rPr>
                <w:rFonts w:cs="Calibri"/>
                <w:lang w:val="fr-BE"/>
              </w:rPr>
              <w:t xml:space="preserve">  </w:t>
            </w:r>
            <w:r w:rsidRPr="0081506F">
              <w:rPr>
                <w:rFonts w:cs="Calibri"/>
                <w:lang w:val="fr-FR"/>
              </w:rPr>
              <w:t>1° dans le cas prévu au § 2, alinéa 1</w:t>
            </w:r>
            <w:r w:rsidRPr="0081506F">
              <w:rPr>
                <w:rFonts w:cs="Calibri"/>
                <w:vertAlign w:val="superscript"/>
                <w:lang w:val="fr-FR"/>
              </w:rPr>
              <w:t>er</w:t>
            </w:r>
            <w:r w:rsidRPr="0081506F">
              <w:rPr>
                <w:rFonts w:cs="Calibri"/>
                <w:lang w:val="fr-FR"/>
              </w:rPr>
              <w:t>, 1°, si le cours a été affecté par des circonstances exceptionnelles pouvant modifier sensiblement la valeur de l'élément d'actif à la date effective de son apport, notamment dans les cas où le marché de ces valeurs mobilières ou de ces instruments du marc</w:t>
            </w:r>
            <w:r>
              <w:rPr>
                <w:rFonts w:cs="Calibri"/>
                <w:lang w:val="fr-FR"/>
              </w:rPr>
              <w:t>hé monétaire n'est plus liquide</w:t>
            </w:r>
            <w:r w:rsidRPr="0081506F">
              <w:rPr>
                <w:rFonts w:cs="Calibri"/>
                <w:lang w:val="fr-FR"/>
              </w:rPr>
              <w:t>;</w:t>
            </w:r>
          </w:p>
          <w:p w14:paraId="2EB0DAD1" w14:textId="77777777" w:rsidR="00047763" w:rsidRDefault="00047763" w:rsidP="00047763">
            <w:pPr>
              <w:spacing w:after="0" w:line="240" w:lineRule="auto"/>
              <w:jc w:val="both"/>
              <w:rPr>
                <w:rFonts w:cs="Calibri"/>
                <w:lang w:val="fr-FR"/>
              </w:rPr>
            </w:pPr>
          </w:p>
          <w:p w14:paraId="51C7476F" w14:textId="77777777" w:rsidR="00047763" w:rsidRDefault="00047763" w:rsidP="00047763">
            <w:pPr>
              <w:spacing w:after="0" w:line="240" w:lineRule="auto"/>
              <w:jc w:val="both"/>
              <w:rPr>
                <w:rFonts w:cs="Calibri"/>
                <w:lang w:val="fr-FR"/>
              </w:rPr>
            </w:pPr>
            <w:r w:rsidRPr="0081506F">
              <w:rPr>
                <w:rFonts w:cs="Calibri"/>
                <w:lang w:val="fr-BE"/>
              </w:rPr>
              <w:t xml:space="preserve">  </w:t>
            </w:r>
            <w:r w:rsidRPr="0081506F">
              <w:rPr>
                <w:rFonts w:cs="Calibri"/>
                <w:lang w:val="fr-FR"/>
              </w:rPr>
              <w:t>2° dans les cas prévus au § 2, alinéa 1</w:t>
            </w:r>
            <w:r w:rsidRPr="0081506F">
              <w:rPr>
                <w:rFonts w:cs="Calibri"/>
                <w:vertAlign w:val="superscript"/>
                <w:lang w:val="fr-FR"/>
              </w:rPr>
              <w:t>er</w:t>
            </w:r>
            <w:r w:rsidRPr="0081506F">
              <w:rPr>
                <w:rFonts w:cs="Calibri"/>
                <w:lang w:val="fr-FR"/>
              </w:rPr>
              <w:t>, 2° et 3°, si des circonstances particulières nouvelles peuvent modifier sensiblement la juste valeur de l'élément d'actif à la date effective de son apport.</w:t>
            </w:r>
          </w:p>
          <w:p w14:paraId="650C606A" w14:textId="77777777" w:rsidR="00047763" w:rsidRDefault="00047763" w:rsidP="00047763">
            <w:pPr>
              <w:spacing w:after="0" w:line="240" w:lineRule="auto"/>
              <w:jc w:val="both"/>
              <w:rPr>
                <w:rFonts w:cs="Calibri"/>
                <w:lang w:val="fr-FR"/>
              </w:rPr>
            </w:pPr>
          </w:p>
          <w:p w14:paraId="26DB9C59" w14:textId="77777777" w:rsidR="00047763" w:rsidRDefault="00047763" w:rsidP="00047763">
            <w:pPr>
              <w:spacing w:after="0" w:line="240" w:lineRule="auto"/>
              <w:jc w:val="both"/>
              <w:rPr>
                <w:rFonts w:cs="Calibri"/>
                <w:lang w:val="fr-FR"/>
              </w:rPr>
            </w:pPr>
            <w:r w:rsidRPr="0081506F">
              <w:rPr>
                <w:rFonts w:cs="Calibri"/>
                <w:lang w:val="fr-FR"/>
              </w:rPr>
              <w:t xml:space="preserve">§ 3. Dans les cas visés au § 2 où l'apport a </w:t>
            </w:r>
            <w:r>
              <w:rPr>
                <w:rFonts w:cs="Calibri"/>
                <w:lang w:val="fr-FR"/>
              </w:rPr>
              <w:t>lieu sans application du § 1, l'organe d'</w:t>
            </w:r>
            <w:r w:rsidRPr="0081506F">
              <w:rPr>
                <w:rFonts w:cs="Calibri"/>
                <w:lang w:val="fr-FR"/>
              </w:rPr>
              <w:t xml:space="preserve">administration dépose une déclaration </w:t>
            </w:r>
            <w:r w:rsidRPr="0081506F">
              <w:rPr>
                <w:rFonts w:cs="Calibri"/>
                <w:lang w:val="fr-BE"/>
              </w:rPr>
              <w:t>et la publie conformément aux articles 2:8 et 2:14, 4°</w:t>
            </w:r>
            <w:r w:rsidRPr="0081506F">
              <w:rPr>
                <w:rFonts w:cs="Calibri"/>
                <w:lang w:val="fr-FR"/>
              </w:rPr>
              <w:t xml:space="preserve"> dans le délai d'un mois suivant la date effective de l'apport de l'élément d'actif. Cette déclaration</w:t>
            </w:r>
            <w:r>
              <w:rPr>
                <w:rFonts w:cs="Calibri"/>
                <w:lang w:val="fr-FR"/>
              </w:rPr>
              <w:t xml:space="preserve"> contient les éléments suivants</w:t>
            </w:r>
            <w:r w:rsidRPr="0081506F">
              <w:rPr>
                <w:rFonts w:cs="Calibri"/>
                <w:lang w:val="fr-FR"/>
              </w:rPr>
              <w:t>:</w:t>
            </w:r>
          </w:p>
          <w:p w14:paraId="5209D401" w14:textId="77777777" w:rsidR="00047763" w:rsidRDefault="00047763" w:rsidP="00047763">
            <w:pPr>
              <w:spacing w:after="0" w:line="240" w:lineRule="auto"/>
              <w:jc w:val="both"/>
              <w:rPr>
                <w:rFonts w:cs="Calibri"/>
                <w:lang w:val="fr-FR"/>
              </w:rPr>
            </w:pPr>
          </w:p>
          <w:p w14:paraId="5E1703C0" w14:textId="77777777" w:rsidR="00047763" w:rsidRDefault="00047763" w:rsidP="00047763">
            <w:pPr>
              <w:spacing w:after="0" w:line="240" w:lineRule="auto"/>
              <w:jc w:val="both"/>
              <w:rPr>
                <w:rFonts w:cs="Calibri"/>
                <w:lang w:val="fr-FR"/>
              </w:rPr>
            </w:pPr>
            <w:r w:rsidRPr="0081506F">
              <w:rPr>
                <w:rFonts w:cs="Calibri"/>
                <w:lang w:val="fr-BE"/>
              </w:rPr>
              <w:t xml:space="preserve">  </w:t>
            </w:r>
            <w:r w:rsidRPr="0081506F">
              <w:rPr>
                <w:rFonts w:cs="Calibri"/>
                <w:lang w:val="fr-FR"/>
              </w:rPr>
              <w:t>1° une description</w:t>
            </w:r>
            <w:r>
              <w:rPr>
                <w:rFonts w:cs="Calibri"/>
                <w:lang w:val="fr-FR"/>
              </w:rPr>
              <w:t xml:space="preserve"> de l'apport en nature concerné</w:t>
            </w:r>
            <w:r w:rsidRPr="0081506F">
              <w:rPr>
                <w:rFonts w:cs="Calibri"/>
                <w:lang w:val="fr-FR"/>
              </w:rPr>
              <w:t>;</w:t>
            </w:r>
          </w:p>
          <w:p w14:paraId="33F7D157" w14:textId="77777777" w:rsidR="00047763" w:rsidRDefault="00047763" w:rsidP="00047763">
            <w:pPr>
              <w:spacing w:after="0" w:line="240" w:lineRule="auto"/>
              <w:jc w:val="both"/>
              <w:rPr>
                <w:rFonts w:cs="Calibri"/>
                <w:lang w:val="fr-FR"/>
              </w:rPr>
            </w:pPr>
          </w:p>
          <w:p w14:paraId="4526C25C" w14:textId="77777777" w:rsidR="00047763" w:rsidRDefault="00047763" w:rsidP="00047763">
            <w:pPr>
              <w:spacing w:after="0" w:line="240" w:lineRule="auto"/>
              <w:jc w:val="both"/>
              <w:rPr>
                <w:rFonts w:cs="Calibri"/>
                <w:lang w:val="fr-FR"/>
              </w:rPr>
            </w:pPr>
            <w:r w:rsidRPr="0081506F">
              <w:rPr>
                <w:rFonts w:cs="Calibri"/>
                <w:lang w:val="fr-BE"/>
              </w:rPr>
              <w:t xml:space="preserve">  </w:t>
            </w:r>
            <w:r w:rsidRPr="0081506F">
              <w:rPr>
                <w:rFonts w:cs="Calibri"/>
                <w:lang w:val="fr-FR"/>
              </w:rPr>
              <w:t xml:space="preserve">2° le nom de </w:t>
            </w:r>
            <w:r>
              <w:rPr>
                <w:rFonts w:cs="Calibri"/>
                <w:lang w:val="fr-FR"/>
              </w:rPr>
              <w:t>l'apporteur</w:t>
            </w:r>
            <w:r w:rsidRPr="0081506F">
              <w:rPr>
                <w:rFonts w:cs="Calibri"/>
                <w:lang w:val="fr-FR"/>
              </w:rPr>
              <w:t>;</w:t>
            </w:r>
          </w:p>
          <w:p w14:paraId="7AFB0F65" w14:textId="77777777" w:rsidR="00047763" w:rsidRDefault="00047763" w:rsidP="00047763">
            <w:pPr>
              <w:spacing w:after="0" w:line="240" w:lineRule="auto"/>
              <w:jc w:val="both"/>
              <w:rPr>
                <w:rFonts w:cs="Calibri"/>
                <w:lang w:val="fr-FR"/>
              </w:rPr>
            </w:pPr>
          </w:p>
          <w:p w14:paraId="0C8A9CF1" w14:textId="77777777" w:rsidR="00047763" w:rsidRDefault="00047763" w:rsidP="00047763">
            <w:pPr>
              <w:spacing w:after="0" w:line="240" w:lineRule="auto"/>
              <w:jc w:val="both"/>
              <w:rPr>
                <w:rFonts w:cs="Calibri"/>
                <w:lang w:val="fr-FR"/>
              </w:rPr>
            </w:pPr>
            <w:r w:rsidRPr="0081506F">
              <w:rPr>
                <w:rFonts w:cs="Calibri"/>
                <w:lang w:val="fr-BE"/>
              </w:rPr>
              <w:t xml:space="preserve">  </w:t>
            </w:r>
            <w:r w:rsidRPr="0081506F">
              <w:rPr>
                <w:rFonts w:cs="Calibri"/>
                <w:lang w:val="fr-FR"/>
              </w:rPr>
              <w:t>3° la valeur de cet apport, l'origine de cette évaluation et, le cas échéant, le mode d'évaluation;</w:t>
            </w:r>
          </w:p>
          <w:p w14:paraId="3CB377C8" w14:textId="77777777" w:rsidR="00047763" w:rsidRDefault="00047763" w:rsidP="00047763">
            <w:pPr>
              <w:spacing w:after="0" w:line="240" w:lineRule="auto"/>
              <w:jc w:val="both"/>
              <w:rPr>
                <w:rFonts w:cs="Calibri"/>
                <w:lang w:val="fr-FR"/>
              </w:rPr>
            </w:pPr>
          </w:p>
          <w:p w14:paraId="4C071044" w14:textId="77777777" w:rsidR="00047763" w:rsidRDefault="00047763" w:rsidP="00047763">
            <w:pPr>
              <w:spacing w:after="0" w:line="240" w:lineRule="auto"/>
              <w:jc w:val="both"/>
              <w:rPr>
                <w:rFonts w:cs="Calibri"/>
                <w:lang w:val="fr-FR"/>
              </w:rPr>
            </w:pPr>
            <w:r w:rsidRPr="0081506F">
              <w:rPr>
                <w:rFonts w:cs="Calibri"/>
                <w:lang w:val="fr-BE"/>
              </w:rPr>
              <w:t xml:space="preserve">  </w:t>
            </w:r>
            <w:r w:rsidRPr="0081506F">
              <w:rPr>
                <w:rFonts w:cs="Calibri"/>
                <w:lang w:val="fr-FR"/>
              </w:rPr>
              <w:t xml:space="preserve">4° la valeur nominale des actions ou, à défaut de valeur nominale, le nombre </w:t>
            </w:r>
            <w:r>
              <w:rPr>
                <w:lang w:val="fr-FR"/>
              </w:rPr>
              <w:t>d'</w:t>
            </w:r>
            <w:r w:rsidRPr="00DC75F2">
              <w:rPr>
                <w:lang w:val="fr-FR"/>
              </w:rPr>
              <w:t>actions</w:t>
            </w:r>
            <w:r w:rsidRPr="0081506F">
              <w:rPr>
                <w:rFonts w:cs="Calibri"/>
                <w:lang w:val="fr-FR"/>
              </w:rPr>
              <w:t xml:space="preserve"> émises en contrepartie de chaque apport en natur</w:t>
            </w:r>
            <w:r>
              <w:rPr>
                <w:rFonts w:cs="Calibri"/>
                <w:lang w:val="fr-FR"/>
              </w:rPr>
              <w:t>e</w:t>
            </w:r>
            <w:r w:rsidRPr="0081506F">
              <w:rPr>
                <w:rFonts w:cs="Calibri"/>
                <w:lang w:val="fr-FR"/>
              </w:rPr>
              <w:t>;</w:t>
            </w:r>
          </w:p>
          <w:p w14:paraId="4607EE06" w14:textId="77777777" w:rsidR="00047763" w:rsidRDefault="00047763" w:rsidP="00047763">
            <w:pPr>
              <w:spacing w:after="0" w:line="240" w:lineRule="auto"/>
              <w:jc w:val="both"/>
              <w:rPr>
                <w:rFonts w:cs="Calibri"/>
                <w:lang w:val="fr-FR"/>
              </w:rPr>
            </w:pPr>
          </w:p>
          <w:p w14:paraId="3943368B" w14:textId="77777777" w:rsidR="00047763" w:rsidRDefault="00047763" w:rsidP="00047763">
            <w:pPr>
              <w:spacing w:after="0" w:line="240" w:lineRule="auto"/>
              <w:jc w:val="both"/>
              <w:rPr>
                <w:rFonts w:cs="Calibri"/>
                <w:lang w:val="fr-FR"/>
              </w:rPr>
            </w:pPr>
            <w:r w:rsidRPr="0081506F">
              <w:rPr>
                <w:rFonts w:cs="Calibri"/>
                <w:lang w:val="fr-BE"/>
              </w:rPr>
              <w:t xml:space="preserve">  </w:t>
            </w:r>
            <w:r w:rsidRPr="0081506F">
              <w:rPr>
                <w:rFonts w:cs="Calibri"/>
                <w:lang w:val="fr-FR"/>
              </w:rPr>
              <w:t xml:space="preserve">5° une attestation précisant si les valeurs obtenues correspondent au moins au nombre et à la valeur nominale ou, </w:t>
            </w:r>
            <w:r w:rsidRPr="0081506F">
              <w:rPr>
                <w:rFonts w:cs="Calibri"/>
                <w:lang w:val="fr-FR"/>
              </w:rPr>
              <w:lastRenderedPageBreak/>
              <w:t>à défaut de valeur nominale, au pair comptable des actions à émettr</w:t>
            </w:r>
            <w:r>
              <w:rPr>
                <w:rFonts w:cs="Calibri"/>
                <w:lang w:val="fr-FR"/>
              </w:rPr>
              <w:t>e en contrepartie de cet apport</w:t>
            </w:r>
            <w:r w:rsidRPr="0081506F">
              <w:rPr>
                <w:rFonts w:cs="Calibri"/>
                <w:lang w:val="fr-FR"/>
              </w:rPr>
              <w:t>;</w:t>
            </w:r>
          </w:p>
          <w:p w14:paraId="62904E95" w14:textId="77777777" w:rsidR="00047763" w:rsidRDefault="00047763" w:rsidP="00047763">
            <w:pPr>
              <w:spacing w:after="0" w:line="240" w:lineRule="auto"/>
              <w:jc w:val="both"/>
              <w:rPr>
                <w:rFonts w:cs="Calibri"/>
                <w:lang w:val="fr-FR"/>
              </w:rPr>
            </w:pPr>
          </w:p>
          <w:p w14:paraId="0F655A78" w14:textId="4FE6631E" w:rsidR="005B3DDA" w:rsidRPr="00047763" w:rsidRDefault="00047763" w:rsidP="00047763">
            <w:pPr>
              <w:jc w:val="both"/>
              <w:rPr>
                <w:lang w:val="fr-FR"/>
              </w:rPr>
            </w:pPr>
            <w:r w:rsidRPr="0081506F">
              <w:rPr>
                <w:rFonts w:cs="Calibri"/>
                <w:lang w:val="fr-BE"/>
              </w:rPr>
              <w:t xml:space="preserve">  </w:t>
            </w:r>
            <w:r w:rsidRPr="0081506F">
              <w:rPr>
                <w:rFonts w:cs="Calibri"/>
                <w:lang w:val="fr-FR"/>
              </w:rPr>
              <w:t>6° une attestation selon laquelle aucune circonstance particulière nouvelle susceptible d'influencer l'évaluation initiale n'est survenue.</w:t>
            </w:r>
          </w:p>
        </w:tc>
      </w:tr>
      <w:tr w:rsidR="00537D2E" w:rsidRPr="0057197C" w14:paraId="4ECACF8A" w14:textId="77777777" w:rsidTr="0057197C">
        <w:trPr>
          <w:trHeight w:val="1086"/>
        </w:trPr>
        <w:tc>
          <w:tcPr>
            <w:tcW w:w="1980" w:type="dxa"/>
          </w:tcPr>
          <w:p w14:paraId="154E4908" w14:textId="77777777" w:rsidR="00537D2E" w:rsidRPr="003A07DF" w:rsidRDefault="00537D2E" w:rsidP="002A31B3">
            <w:pPr>
              <w:spacing w:after="0" w:line="240" w:lineRule="auto"/>
              <w:jc w:val="both"/>
              <w:rPr>
                <w:rFonts w:cstheme="minorHAnsi"/>
                <w:lang w:val="fr-FR"/>
              </w:rPr>
            </w:pPr>
            <w:r>
              <w:rPr>
                <w:rFonts w:cstheme="minorHAnsi"/>
                <w:lang w:val="fr-FR"/>
              </w:rPr>
              <w:lastRenderedPageBreak/>
              <w:t>Ontwerp</w:t>
            </w:r>
          </w:p>
        </w:tc>
        <w:tc>
          <w:tcPr>
            <w:tcW w:w="5953" w:type="dxa"/>
            <w:shd w:val="clear" w:color="auto" w:fill="auto"/>
          </w:tcPr>
          <w:p w14:paraId="3076CAEF" w14:textId="77777777" w:rsidR="00C348B9" w:rsidRPr="00DC75F2" w:rsidRDefault="00C348B9" w:rsidP="00C348B9">
            <w:pPr>
              <w:spacing w:after="0" w:line="240" w:lineRule="auto"/>
              <w:jc w:val="both"/>
              <w:rPr>
                <w:rFonts w:cstheme="minorHAnsi"/>
                <w:noProof/>
                <w:lang w:val="nl-NL"/>
              </w:rPr>
            </w:pPr>
            <w:r w:rsidRPr="00DC75F2">
              <w:rPr>
                <w:rFonts w:cstheme="minorHAnsi"/>
                <w:noProof/>
                <w:lang w:val="nl-NL"/>
              </w:rPr>
              <w:t>Art. 7:7. § 1. In geval van een inbreng in natura zetten de oprichters in een bijzonder verslag uiteen waarom de inbreng van belang is voor de vennootschap. Het verslag bevat een beschrijving van elke inbreng in natura en geeft daarvan een gemotiveerde waardering. Het geeft aan welke vergoeding als tegenprestatie voor de inbreng wordt verstrekt. De oprichters delen dit verslag in ontwerp mee aan een bedrijfsrevisor die zij aanwijzen.</w:t>
            </w:r>
          </w:p>
          <w:p w14:paraId="5853FE47" w14:textId="77777777" w:rsidR="00C348B9" w:rsidRDefault="00C348B9" w:rsidP="00C348B9">
            <w:pPr>
              <w:spacing w:after="0" w:line="240" w:lineRule="auto"/>
              <w:jc w:val="both"/>
              <w:rPr>
                <w:rFonts w:cstheme="minorHAnsi"/>
                <w:noProof/>
                <w:lang w:val="nl-NL"/>
              </w:rPr>
            </w:pPr>
          </w:p>
          <w:p w14:paraId="294EC043"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De bedrijfsrevisor maakt een verslag op waarin hij de door de oprichters </w:t>
            </w:r>
            <w:ins w:id="5" w:author="Microsoft Office-gebruiker" w:date="2021-10-18T22:54:00Z">
              <w:r w:rsidRPr="00DC75F2">
                <w:rPr>
                  <w:rFonts w:cstheme="minorHAnsi"/>
                  <w:noProof/>
                  <w:lang w:val="nl-NL"/>
                </w:rPr>
                <w:t xml:space="preserve">gegeven beschrijving van elke inbreng in natura, de </w:t>
              </w:r>
            </w:ins>
            <w:r w:rsidRPr="00DC75F2">
              <w:rPr>
                <w:rFonts w:cstheme="minorHAnsi"/>
                <w:noProof/>
                <w:lang w:val="nl-NL"/>
              </w:rPr>
              <w:t xml:space="preserve">toegepaste waardering en de daartoe aangewende </w:t>
            </w:r>
            <w:del w:id="6" w:author="Microsoft Office-gebruiker" w:date="2021-10-18T22:54:00Z">
              <w:r w:rsidRPr="003A07DF">
                <w:rPr>
                  <w:rFonts w:cstheme="minorHAnsi"/>
                  <w:noProof/>
                  <w:lang w:val="nl-NL"/>
                </w:rPr>
                <w:delText>waarderingsmethoden</w:delText>
              </w:r>
            </w:del>
            <w:ins w:id="7" w:author="Microsoft Office-gebruiker" w:date="2021-10-18T22:54:00Z">
              <w:r w:rsidRPr="00DC75F2">
                <w:rPr>
                  <w:rFonts w:cstheme="minorHAnsi"/>
                  <w:noProof/>
                  <w:lang w:val="nl-NL"/>
                </w:rPr>
                <w:t>waarderingsmethodes</w:t>
              </w:r>
            </w:ins>
            <w:r w:rsidRPr="00DC75F2">
              <w:rPr>
                <w:rFonts w:cstheme="minorHAnsi"/>
                <w:noProof/>
                <w:lang w:val="nl-NL"/>
              </w:rPr>
              <w:t xml:space="preserve"> onderzoekt. </w:t>
            </w:r>
            <w:del w:id="8" w:author="Microsoft Office-gebruiker" w:date="2021-10-18T22:54:00Z">
              <w:r w:rsidRPr="003A07DF">
                <w:rPr>
                  <w:rFonts w:cstheme="minorHAnsi"/>
                  <w:noProof/>
                  <w:lang w:val="nl-NL"/>
                </w:rPr>
                <w:delText>Hij</w:delText>
              </w:r>
            </w:del>
            <w:ins w:id="9" w:author="Microsoft Office-gebruiker" w:date="2021-10-18T22:54:00Z">
              <w:r w:rsidRPr="00DC75F2">
                <w:rPr>
                  <w:rFonts w:cstheme="minorHAnsi"/>
                  <w:noProof/>
                  <w:lang w:val="nl-NL"/>
                </w:rPr>
                <w:t>Het verslag</w:t>
              </w:r>
            </w:ins>
            <w:r w:rsidRPr="00DC75F2">
              <w:rPr>
                <w:rFonts w:cstheme="minorHAnsi"/>
                <w:noProof/>
                <w:lang w:val="nl-NL"/>
              </w:rPr>
              <w:t xml:space="preserve"> moet </w:t>
            </w:r>
            <w:del w:id="10" w:author="Microsoft Office-gebruiker" w:date="2021-10-18T22:54:00Z">
              <w:r w:rsidRPr="003A07DF">
                <w:rPr>
                  <w:rFonts w:cstheme="minorHAnsi"/>
                  <w:noProof/>
                  <w:lang w:val="nl-NL"/>
                </w:rPr>
                <w:delText xml:space="preserve">inzonderheid verklaren of de waardering en de werkelijke vergoeding die als tegenprestatie voor de inbreng wordt verstrekt naar zijn mening al dan niet redelijk zijn. Hij moet tevens </w:delText>
              </w:r>
            </w:del>
            <w:r w:rsidRPr="00DC75F2">
              <w:rPr>
                <w:rFonts w:cstheme="minorHAnsi"/>
                <w:noProof/>
                <w:lang w:val="nl-NL"/>
              </w:rPr>
              <w:t xml:space="preserve">aangeven of de </w:t>
            </w:r>
            <w:del w:id="11" w:author="Microsoft Office-gebruiker" w:date="2021-10-18T22:54:00Z">
              <w:r w:rsidRPr="003A07DF">
                <w:rPr>
                  <w:rFonts w:cstheme="minorHAnsi"/>
                  <w:noProof/>
                  <w:lang w:val="nl-NL"/>
                </w:rPr>
                <w:delText>waardering</w:delText>
              </w:r>
            </w:del>
            <w:ins w:id="12" w:author="Microsoft Office-gebruiker" w:date="2021-10-18T22:54:00Z">
              <w:r w:rsidRPr="00DC75F2">
                <w:rPr>
                  <w:rFonts w:cstheme="minorHAnsi"/>
                  <w:noProof/>
                  <w:lang w:val="nl-NL"/>
                </w:rPr>
                <w:t>waarden waartoe deze methodes leiden,</w:t>
              </w:r>
            </w:ins>
            <w:r w:rsidRPr="00DC75F2">
              <w:rPr>
                <w:rFonts w:cstheme="minorHAnsi"/>
                <w:noProof/>
                <w:lang w:val="nl-NL"/>
              </w:rPr>
              <w:t xml:space="preserve"> ten minste </w:t>
            </w:r>
            <w:del w:id="13" w:author="Microsoft Office-gebruiker" w:date="2021-10-18T22:54:00Z">
              <w:r w:rsidRPr="003A07DF">
                <w:rPr>
                  <w:rFonts w:cstheme="minorHAnsi"/>
                  <w:noProof/>
                  <w:lang w:val="nl-NL"/>
                </w:rPr>
                <w:delText>overeenkomt</w:delText>
              </w:r>
            </w:del>
            <w:ins w:id="14" w:author="Microsoft Office-gebruiker" w:date="2021-10-18T22:54:00Z">
              <w:r w:rsidRPr="00DC75F2">
                <w:rPr>
                  <w:rFonts w:cstheme="minorHAnsi"/>
                  <w:noProof/>
                  <w:lang w:val="nl-NL"/>
                </w:rPr>
                <w:t>overeenkomen</w:t>
              </w:r>
            </w:ins>
            <w:r w:rsidRPr="00DC75F2">
              <w:rPr>
                <w:rFonts w:cstheme="minorHAnsi"/>
                <w:noProof/>
                <w:lang w:val="nl-NL"/>
              </w:rPr>
              <w:t xml:space="preserve"> met het aantal en de nominale waarde of, bij gebrek aan een nominale waarde, de fractiewaarde van de tegen de inbreng uit te geven aandelen.</w:t>
            </w:r>
            <w:ins w:id="15" w:author="Microsoft Office-gebruiker" w:date="2021-10-18T22:54:00Z">
              <w:r w:rsidRPr="00DC75F2">
                <w:rPr>
                  <w:rFonts w:cstheme="minorHAnsi"/>
                  <w:noProof/>
                  <w:lang w:val="nl-NL"/>
                </w:rPr>
                <w:t xml:space="preserve"> Het verslag vermeldt welke werkelijke vergoeding als tegenprestatie voor de inbreng wordt verstrekt.</w:t>
              </w:r>
            </w:ins>
          </w:p>
          <w:p w14:paraId="4D329558" w14:textId="77777777" w:rsidR="00C348B9" w:rsidRPr="00DC75F2" w:rsidRDefault="00C348B9" w:rsidP="00C348B9">
            <w:pPr>
              <w:spacing w:after="0" w:line="240" w:lineRule="auto"/>
              <w:jc w:val="both"/>
              <w:rPr>
                <w:rFonts w:cstheme="minorHAnsi"/>
                <w:noProof/>
                <w:lang w:val="nl-NL"/>
              </w:rPr>
            </w:pPr>
          </w:p>
          <w:p w14:paraId="289823FE" w14:textId="77777777" w:rsidR="00C348B9" w:rsidRDefault="00C348B9" w:rsidP="00C348B9">
            <w:pPr>
              <w:spacing w:after="0" w:line="240" w:lineRule="auto"/>
              <w:jc w:val="both"/>
              <w:rPr>
                <w:rFonts w:cstheme="minorHAnsi"/>
                <w:noProof/>
                <w:lang w:val="nl-NL"/>
              </w:rPr>
            </w:pPr>
            <w:r w:rsidRPr="00DC75F2">
              <w:rPr>
                <w:rFonts w:cstheme="minorHAnsi"/>
                <w:noProof/>
                <w:lang w:val="nl-NL"/>
              </w:rPr>
              <w:lastRenderedPageBreak/>
              <w:t xml:space="preserve">In hun verslag zetten de oprichters in voorkomend geval uiteen waarom zij afwijken van de </w:t>
            </w:r>
            <w:del w:id="16" w:author="Microsoft Office-gebruiker" w:date="2021-10-18T22:54:00Z">
              <w:r w:rsidRPr="003A07DF">
                <w:rPr>
                  <w:rFonts w:cstheme="minorHAnsi"/>
                  <w:noProof/>
                  <w:lang w:val="nl-NL"/>
                </w:rPr>
                <w:delText>conclusies</w:delText>
              </w:r>
            </w:del>
            <w:ins w:id="17" w:author="Microsoft Office-gebruiker" w:date="2021-10-18T22:54:00Z">
              <w:r w:rsidRPr="00DC75F2">
                <w:rPr>
                  <w:rFonts w:cstheme="minorHAnsi"/>
                  <w:noProof/>
                  <w:lang w:val="nl-NL"/>
                </w:rPr>
                <w:t>conclusie</w:t>
              </w:r>
            </w:ins>
            <w:r w:rsidRPr="00DC75F2">
              <w:rPr>
                <w:rFonts w:cstheme="minorHAnsi"/>
                <w:noProof/>
                <w:lang w:val="nl-NL"/>
              </w:rPr>
              <w:t xml:space="preserve"> van het verslag van de revisor.</w:t>
            </w:r>
          </w:p>
          <w:p w14:paraId="6FA984A3" w14:textId="77777777" w:rsidR="00C348B9" w:rsidRPr="00DC75F2" w:rsidRDefault="00C348B9" w:rsidP="00C348B9">
            <w:pPr>
              <w:spacing w:after="0" w:line="240" w:lineRule="auto"/>
              <w:jc w:val="both"/>
              <w:rPr>
                <w:rFonts w:cstheme="minorHAnsi"/>
                <w:noProof/>
                <w:lang w:val="nl-NL"/>
              </w:rPr>
            </w:pPr>
          </w:p>
          <w:p w14:paraId="5552585A" w14:textId="77777777" w:rsidR="00C348B9" w:rsidRDefault="00C348B9" w:rsidP="00C348B9">
            <w:pPr>
              <w:spacing w:after="0" w:line="240" w:lineRule="auto"/>
              <w:jc w:val="both"/>
              <w:rPr>
                <w:rFonts w:cstheme="minorHAnsi"/>
                <w:noProof/>
                <w:lang w:val="nl-NL"/>
              </w:rPr>
            </w:pPr>
            <w:r w:rsidRPr="00DC75F2">
              <w:rPr>
                <w:rFonts w:cstheme="minorHAnsi"/>
                <w:noProof/>
                <w:lang w:val="nl-NL"/>
              </w:rPr>
              <w:t>Dat verslag wordt, samen met het verslag van de revisor, neergelegd en bekendgemaakt overeenkomstig de artikelen 2:</w:t>
            </w:r>
            <w:del w:id="18" w:author="Microsoft Office-gebruiker" w:date="2021-10-18T22:54:00Z">
              <w:r w:rsidRPr="003A07DF">
                <w:rPr>
                  <w:rFonts w:cstheme="minorHAnsi"/>
                  <w:noProof/>
                  <w:lang w:val="nl-NL"/>
                </w:rPr>
                <w:delText>7</w:delText>
              </w:r>
            </w:del>
            <w:ins w:id="19" w:author="Microsoft Office-gebruiker" w:date="2021-10-18T22:54:00Z">
              <w:r w:rsidRPr="00DC75F2">
                <w:rPr>
                  <w:rFonts w:cstheme="minorHAnsi"/>
                  <w:noProof/>
                  <w:lang w:val="nl-NL"/>
                </w:rPr>
                <w:t>8</w:t>
              </w:r>
            </w:ins>
            <w:r w:rsidRPr="00DC75F2">
              <w:rPr>
                <w:rFonts w:cstheme="minorHAnsi"/>
                <w:noProof/>
                <w:lang w:val="nl-NL"/>
              </w:rPr>
              <w:t xml:space="preserve"> en 2:</w:t>
            </w:r>
            <w:del w:id="20" w:author="Microsoft Office-gebruiker" w:date="2021-10-18T22:54:00Z">
              <w:r w:rsidRPr="003A07DF">
                <w:rPr>
                  <w:rFonts w:cstheme="minorHAnsi"/>
                  <w:noProof/>
                  <w:lang w:val="nl-NL"/>
                </w:rPr>
                <w:delText>13</w:delText>
              </w:r>
            </w:del>
            <w:ins w:id="21" w:author="Microsoft Office-gebruiker" w:date="2021-10-18T22:54:00Z">
              <w:r w:rsidRPr="00DC75F2">
                <w:rPr>
                  <w:rFonts w:cstheme="minorHAnsi"/>
                  <w:noProof/>
                  <w:lang w:val="nl-NL"/>
                </w:rPr>
                <w:t>14</w:t>
              </w:r>
            </w:ins>
            <w:r w:rsidRPr="00DC75F2">
              <w:rPr>
                <w:rFonts w:cstheme="minorHAnsi"/>
                <w:noProof/>
                <w:lang w:val="nl-NL"/>
              </w:rPr>
              <w:t>, 4°.</w:t>
            </w:r>
          </w:p>
          <w:p w14:paraId="53144757" w14:textId="77777777" w:rsidR="00C348B9" w:rsidRPr="00DC75F2" w:rsidRDefault="00C348B9" w:rsidP="00C348B9">
            <w:pPr>
              <w:spacing w:after="0" w:line="240" w:lineRule="auto"/>
              <w:jc w:val="both"/>
              <w:rPr>
                <w:rFonts w:cstheme="minorHAnsi"/>
                <w:noProof/>
                <w:lang w:val="nl-NL"/>
              </w:rPr>
            </w:pPr>
          </w:p>
          <w:p w14:paraId="4C01BBDB" w14:textId="77777777" w:rsidR="00C348B9" w:rsidRDefault="00C348B9" w:rsidP="00C348B9">
            <w:pPr>
              <w:spacing w:after="0" w:line="240" w:lineRule="auto"/>
              <w:jc w:val="both"/>
              <w:rPr>
                <w:rFonts w:cstheme="minorHAnsi"/>
                <w:noProof/>
                <w:lang w:val="nl-NL"/>
              </w:rPr>
            </w:pPr>
            <w:r w:rsidRPr="00DC75F2">
              <w:rPr>
                <w:rFonts w:cstheme="minorHAnsi"/>
                <w:noProof/>
                <w:lang w:val="nl-NL"/>
              </w:rPr>
              <w:t>§ 2. Paragraaf 1 is niet van toepassing wanneer een inbreng in natura plaatsvindt:</w:t>
            </w:r>
          </w:p>
          <w:p w14:paraId="7990A5EF" w14:textId="77777777" w:rsidR="00C348B9" w:rsidRPr="00DC75F2" w:rsidRDefault="00C348B9" w:rsidP="00C348B9">
            <w:pPr>
              <w:spacing w:after="0" w:line="240" w:lineRule="auto"/>
              <w:jc w:val="both"/>
              <w:rPr>
                <w:rFonts w:cstheme="minorHAnsi"/>
                <w:noProof/>
                <w:lang w:val="nl-NL"/>
              </w:rPr>
            </w:pPr>
          </w:p>
          <w:p w14:paraId="3D3AB8D0"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1° in de vorm van effecten of geldmarktinstrumenten zoals bepaald in artikel 2, 31° en 32°, van de wet van 2 augustus 2002 betreffende het toezicht op de financiële sector en de financiële diensten, die worden gewaardeerd tegen de gewogen gemiddelde koers waartegen zij gedurende drie maanden voorafgaand aan de daadwerkelijke datum van de verwezenlijking van de inbreng in natura op een of meer gereglementeerde markten zoals bepaald in artikel </w:t>
            </w:r>
            <w:del w:id="22" w:author="Microsoft Office-gebruiker" w:date="2021-10-18T22:54:00Z">
              <w:r w:rsidRPr="003A07DF">
                <w:rPr>
                  <w:rFonts w:cstheme="minorHAnsi"/>
                  <w:noProof/>
                  <w:lang w:val="nl-NL"/>
                </w:rPr>
                <w:delText xml:space="preserve">2, </w:delText>
              </w:r>
            </w:del>
            <w:r w:rsidRPr="00DC75F2">
              <w:rPr>
                <w:rFonts w:cstheme="minorHAnsi"/>
                <w:noProof/>
                <w:lang w:val="nl-NL"/>
              </w:rPr>
              <w:t>3</w:t>
            </w:r>
            <w:del w:id="23" w:author="Microsoft Office-gebruiker" w:date="2021-10-18T22:54:00Z">
              <w:r w:rsidRPr="003A07DF">
                <w:rPr>
                  <w:rFonts w:cstheme="minorHAnsi"/>
                  <w:noProof/>
                  <w:lang w:val="nl-NL"/>
                </w:rPr>
                <w:delText>°, 5</w:delText>
              </w:r>
            </w:del>
            <w:ins w:id="24" w:author="Microsoft Office-gebruiker" w:date="2021-10-18T22:54:00Z">
              <w:r w:rsidRPr="00DC75F2">
                <w:rPr>
                  <w:rFonts w:cstheme="minorHAnsi"/>
                  <w:noProof/>
                  <w:lang w:val="nl-NL"/>
                </w:rPr>
                <w:t>, 7°, 8</w:t>
              </w:r>
            </w:ins>
            <w:r w:rsidRPr="00DC75F2">
              <w:rPr>
                <w:rFonts w:cstheme="minorHAnsi"/>
                <w:noProof/>
                <w:lang w:val="nl-NL"/>
              </w:rPr>
              <w:t xml:space="preserve">° en </w:t>
            </w:r>
            <w:del w:id="25" w:author="Microsoft Office-gebruiker" w:date="2021-10-18T22:54:00Z">
              <w:r w:rsidRPr="003A07DF">
                <w:rPr>
                  <w:rFonts w:cstheme="minorHAnsi"/>
                  <w:noProof/>
                  <w:lang w:val="nl-NL"/>
                </w:rPr>
                <w:delText>6</w:delText>
              </w:r>
            </w:del>
            <w:ins w:id="26" w:author="Microsoft Office-gebruiker" w:date="2021-10-18T22:54:00Z">
              <w:r w:rsidRPr="00DC75F2">
                <w:rPr>
                  <w:rFonts w:cstheme="minorHAnsi"/>
                  <w:noProof/>
                  <w:lang w:val="nl-NL"/>
                </w:rPr>
                <w:t>9</w:t>
              </w:r>
            </w:ins>
            <w:r w:rsidRPr="00DC75F2">
              <w:rPr>
                <w:rFonts w:cstheme="minorHAnsi"/>
                <w:noProof/>
                <w:lang w:val="nl-NL"/>
              </w:rPr>
              <w:t xml:space="preserve">°, van de wet van </w:t>
            </w:r>
            <w:del w:id="27" w:author="Microsoft Office-gebruiker" w:date="2021-10-18T22:54:00Z">
              <w:r w:rsidRPr="003A07DF">
                <w:rPr>
                  <w:rFonts w:cstheme="minorHAnsi"/>
                  <w:noProof/>
                  <w:lang w:val="nl-NL"/>
                </w:rPr>
                <w:delText>2 augustus 2002 betreffende het toezicht op</w:delText>
              </w:r>
            </w:del>
            <w:ins w:id="28" w:author="Microsoft Office-gebruiker" w:date="2021-10-18T22:54:00Z">
              <w:r w:rsidRPr="00DC75F2">
                <w:rPr>
                  <w:rFonts w:cstheme="minorHAnsi"/>
                  <w:noProof/>
                  <w:lang w:val="nl-NL"/>
                </w:rPr>
                <w:t>21 november 2017 over</w:t>
              </w:r>
            </w:ins>
            <w:r w:rsidRPr="00DC75F2">
              <w:rPr>
                <w:rFonts w:cstheme="minorHAnsi"/>
                <w:noProof/>
                <w:lang w:val="nl-NL"/>
              </w:rPr>
              <w:t xml:space="preserve"> de </w:t>
            </w:r>
            <w:ins w:id="29" w:author="Microsoft Office-gebruiker" w:date="2021-10-18T22:54:00Z">
              <w:r w:rsidRPr="00DC75F2">
                <w:rPr>
                  <w:rFonts w:cstheme="minorHAnsi"/>
                  <w:noProof/>
                  <w:lang w:val="nl-NL"/>
                </w:rPr>
                <w:t xml:space="preserve">infrastructuren voor de markten voor </w:t>
              </w:r>
            </w:ins>
            <w:r w:rsidRPr="00DC75F2">
              <w:rPr>
                <w:rFonts w:cstheme="minorHAnsi"/>
                <w:noProof/>
                <w:lang w:val="nl-NL"/>
              </w:rPr>
              <w:t xml:space="preserve">financiële </w:t>
            </w:r>
            <w:del w:id="30" w:author="Microsoft Office-gebruiker" w:date="2021-10-18T22:54:00Z">
              <w:r w:rsidRPr="003A07DF">
                <w:rPr>
                  <w:rFonts w:cstheme="minorHAnsi"/>
                  <w:noProof/>
                  <w:lang w:val="nl-NL"/>
                </w:rPr>
                <w:delText>sector</w:delText>
              </w:r>
            </w:del>
            <w:ins w:id="31" w:author="Microsoft Office-gebruiker" w:date="2021-10-18T22:54:00Z">
              <w:r w:rsidRPr="00DC75F2">
                <w:rPr>
                  <w:rFonts w:cstheme="minorHAnsi"/>
                  <w:noProof/>
                  <w:lang w:val="nl-NL"/>
                </w:rPr>
                <w:t>instrumenten</w:t>
              </w:r>
            </w:ins>
            <w:r w:rsidRPr="00DC75F2">
              <w:rPr>
                <w:rFonts w:cstheme="minorHAnsi"/>
                <w:noProof/>
                <w:lang w:val="nl-NL"/>
              </w:rPr>
              <w:t xml:space="preserve"> en </w:t>
            </w:r>
            <w:del w:id="32" w:author="Microsoft Office-gebruiker" w:date="2021-10-18T22:54:00Z">
              <w:r w:rsidRPr="003A07DF">
                <w:rPr>
                  <w:rFonts w:cstheme="minorHAnsi"/>
                  <w:noProof/>
                  <w:lang w:val="nl-NL"/>
                </w:rPr>
                <w:delText>de fina</w:delText>
              </w:r>
              <w:r>
                <w:rPr>
                  <w:rFonts w:cstheme="minorHAnsi"/>
                  <w:noProof/>
                  <w:lang w:val="nl-NL"/>
                </w:rPr>
                <w:delText>nciële diensten zijn toegelaten</w:delText>
              </w:r>
            </w:del>
            <w:ins w:id="33" w:author="Microsoft Office-gebruiker" w:date="2021-10-18T22:54:00Z">
              <w:r w:rsidRPr="00DC75F2">
                <w:rPr>
                  <w:rFonts w:cstheme="minorHAnsi"/>
                  <w:noProof/>
                  <w:lang w:val="nl-NL"/>
                </w:rPr>
                <w:t>houdende omzetting van richtlijn 2014/65/EU worden verhandeld</w:t>
              </w:r>
            </w:ins>
            <w:r w:rsidRPr="00DC75F2">
              <w:rPr>
                <w:rFonts w:cstheme="minorHAnsi"/>
                <w:noProof/>
                <w:lang w:val="nl-NL"/>
              </w:rPr>
              <w:t>;</w:t>
            </w:r>
          </w:p>
          <w:p w14:paraId="10D0C820" w14:textId="77777777" w:rsidR="00C348B9" w:rsidRPr="00DC75F2" w:rsidRDefault="00C348B9" w:rsidP="00C348B9">
            <w:pPr>
              <w:spacing w:after="0" w:line="240" w:lineRule="auto"/>
              <w:jc w:val="both"/>
              <w:rPr>
                <w:rFonts w:cstheme="minorHAnsi"/>
                <w:noProof/>
                <w:lang w:val="nl-NL"/>
              </w:rPr>
            </w:pPr>
          </w:p>
          <w:p w14:paraId="349A2ED2"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2° in de vorm van andere vermogensbestanddelen dan de in het 1° bedoelde effecten en geldmarktinstrumenten, die een bedrijfsrevisor reeds heeft gewaardeerd en wanneer aan de volgende voorwaarden is voldaan:</w:t>
            </w:r>
          </w:p>
          <w:p w14:paraId="1A02F4CD" w14:textId="77777777" w:rsidR="00C348B9" w:rsidRPr="00DC75F2" w:rsidRDefault="00C348B9" w:rsidP="00C348B9">
            <w:pPr>
              <w:spacing w:after="0" w:line="240" w:lineRule="auto"/>
              <w:jc w:val="both"/>
              <w:rPr>
                <w:rFonts w:cstheme="minorHAnsi"/>
                <w:noProof/>
                <w:lang w:val="nl-NL"/>
              </w:rPr>
            </w:pPr>
          </w:p>
          <w:p w14:paraId="7E760D06" w14:textId="77777777" w:rsidR="00C348B9" w:rsidRPr="00DC75F2" w:rsidRDefault="00C348B9" w:rsidP="00C348B9">
            <w:pPr>
              <w:spacing w:after="0" w:line="240" w:lineRule="auto"/>
              <w:jc w:val="both"/>
              <w:rPr>
                <w:rFonts w:cstheme="minorHAnsi"/>
                <w:noProof/>
                <w:lang w:val="nl-NL"/>
              </w:rPr>
            </w:pPr>
            <w:r w:rsidRPr="00DC75F2">
              <w:rPr>
                <w:rFonts w:cstheme="minorHAnsi"/>
                <w:noProof/>
                <w:lang w:val="nl-NL"/>
              </w:rPr>
              <w:t xml:space="preserve">  a) de waarde in het economisch verkeer werd bepaald op een datum die niet meer dan zes maanden aan de effectieve datum van de inbreng voorafgaat;</w:t>
            </w:r>
          </w:p>
          <w:p w14:paraId="11DE93FF"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b) de waardering is uitgevoerd met inachtneming van de algemeen aanvaarde normen en beginselen voor de waardering </w:t>
            </w:r>
            <w:r w:rsidRPr="00DC75F2">
              <w:rPr>
                <w:rFonts w:cstheme="minorHAnsi"/>
                <w:noProof/>
                <w:lang w:val="nl-NL"/>
              </w:rPr>
              <w:lastRenderedPageBreak/>
              <w:t>van de categorie vermogensbestanddelen die de inbreng vormen;</w:t>
            </w:r>
          </w:p>
          <w:p w14:paraId="22E05802" w14:textId="77777777" w:rsidR="00C348B9" w:rsidRPr="00DC75F2" w:rsidRDefault="00C348B9" w:rsidP="00C348B9">
            <w:pPr>
              <w:spacing w:after="0" w:line="240" w:lineRule="auto"/>
              <w:jc w:val="both"/>
              <w:rPr>
                <w:rFonts w:cstheme="minorHAnsi"/>
                <w:noProof/>
                <w:lang w:val="nl-NL"/>
              </w:rPr>
            </w:pPr>
          </w:p>
          <w:p w14:paraId="139D0B50"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3° in de vorm van andere vermogensbestanddelen dan de in het 1° bedoelde effecten en geldmarktinstrumenten, waarbij de waarde in het economisch verkeer van elk vermogensbestanddeel is afgeleid uit de </w:t>
            </w:r>
            <w:del w:id="34" w:author="Microsoft Office-gebruiker" w:date="2021-10-18T22:54:00Z">
              <w:r w:rsidRPr="003A07DF">
                <w:rPr>
                  <w:rFonts w:cstheme="minorHAnsi"/>
                  <w:noProof/>
                  <w:lang w:val="nl-NL"/>
                </w:rPr>
                <w:delText>jaarrekeningen</w:delText>
              </w:r>
            </w:del>
            <w:ins w:id="35" w:author="Microsoft Office-gebruiker" w:date="2021-10-18T22:54:00Z">
              <w:r w:rsidRPr="00DC75F2">
                <w:rPr>
                  <w:rFonts w:cstheme="minorHAnsi"/>
                  <w:noProof/>
                  <w:lang w:val="nl-NL"/>
                </w:rPr>
                <w:t>jaarrekening</w:t>
              </w:r>
            </w:ins>
            <w:r w:rsidRPr="00DC75F2">
              <w:rPr>
                <w:rFonts w:cstheme="minorHAnsi"/>
                <w:noProof/>
                <w:lang w:val="nl-NL"/>
              </w:rPr>
              <w:t xml:space="preserve"> van het voorgaande boekjaar, mits de </w:t>
            </w:r>
            <w:del w:id="36" w:author="Microsoft Office-gebruiker" w:date="2021-10-18T22:54:00Z">
              <w:r w:rsidRPr="003A07DF">
                <w:rPr>
                  <w:rFonts w:cstheme="minorHAnsi"/>
                  <w:noProof/>
                  <w:lang w:val="nl-NL"/>
                </w:rPr>
                <w:delText>jaarrekeningen</w:delText>
              </w:r>
            </w:del>
            <w:ins w:id="37" w:author="Microsoft Office-gebruiker" w:date="2021-10-18T22:54:00Z">
              <w:r w:rsidRPr="00DC75F2">
                <w:rPr>
                  <w:rFonts w:cstheme="minorHAnsi"/>
                  <w:noProof/>
                  <w:lang w:val="nl-NL"/>
                </w:rPr>
                <w:t>jaarrekening</w:t>
              </w:r>
            </w:ins>
            <w:r w:rsidRPr="00DC75F2">
              <w:rPr>
                <w:rFonts w:cstheme="minorHAnsi"/>
                <w:noProof/>
                <w:lang w:val="nl-NL"/>
              </w:rPr>
              <w:t xml:space="preserve"> door de commissaris of door de met de controle van de </w:t>
            </w:r>
            <w:del w:id="38" w:author="Microsoft Office-gebruiker" w:date="2021-10-18T22:54:00Z">
              <w:r w:rsidRPr="003A07DF">
                <w:rPr>
                  <w:rFonts w:cstheme="minorHAnsi"/>
                  <w:noProof/>
                  <w:lang w:val="nl-NL"/>
                </w:rPr>
                <w:delText>jaarrekeningen</w:delText>
              </w:r>
            </w:del>
            <w:ins w:id="39" w:author="Microsoft Office-gebruiker" w:date="2021-10-18T22:54:00Z">
              <w:r w:rsidRPr="00DC75F2">
                <w:rPr>
                  <w:rFonts w:cstheme="minorHAnsi"/>
                  <w:noProof/>
                  <w:lang w:val="nl-NL"/>
                </w:rPr>
                <w:t>jaarrekening</w:t>
              </w:r>
            </w:ins>
            <w:r w:rsidRPr="00DC75F2">
              <w:rPr>
                <w:rFonts w:cstheme="minorHAnsi"/>
                <w:noProof/>
                <w:lang w:val="nl-NL"/>
              </w:rPr>
              <w:t xml:space="preserve"> belaste persoon werden gecontroleerd en mits het verslag van die persoon een verklaring zonder voorbehoud bevat.</w:t>
            </w:r>
          </w:p>
          <w:p w14:paraId="0AC7B397" w14:textId="77777777" w:rsidR="00C348B9" w:rsidRPr="00DC75F2" w:rsidRDefault="00C348B9" w:rsidP="00C348B9">
            <w:pPr>
              <w:spacing w:after="0" w:line="240" w:lineRule="auto"/>
              <w:jc w:val="both"/>
              <w:rPr>
                <w:rFonts w:cstheme="minorHAnsi"/>
                <w:noProof/>
                <w:lang w:val="nl-NL"/>
              </w:rPr>
            </w:pPr>
          </w:p>
          <w:p w14:paraId="2A414BD3" w14:textId="77777777" w:rsidR="00C348B9" w:rsidRDefault="00C348B9" w:rsidP="00C348B9">
            <w:pPr>
              <w:spacing w:after="0" w:line="240" w:lineRule="auto"/>
              <w:jc w:val="both"/>
              <w:rPr>
                <w:rFonts w:cstheme="minorHAnsi"/>
                <w:noProof/>
                <w:lang w:val="nl-NL"/>
              </w:rPr>
            </w:pPr>
            <w:r w:rsidRPr="00DC75F2">
              <w:rPr>
                <w:rFonts w:cstheme="minorHAnsi"/>
                <w:noProof/>
                <w:lang w:val="nl-NL"/>
              </w:rPr>
              <w:t>Paragraaf 1 is evenwel van toepassing op de herwaardering waartoe wordt overgegaan op initiatief en onder de verantwoordelijkheid van de oprichters :</w:t>
            </w:r>
          </w:p>
          <w:p w14:paraId="26069853" w14:textId="77777777" w:rsidR="00C348B9" w:rsidRPr="00DC75F2" w:rsidRDefault="00C348B9" w:rsidP="00C348B9">
            <w:pPr>
              <w:spacing w:after="0" w:line="240" w:lineRule="auto"/>
              <w:jc w:val="both"/>
              <w:rPr>
                <w:rFonts w:cstheme="minorHAnsi"/>
                <w:noProof/>
                <w:lang w:val="nl-NL"/>
              </w:rPr>
            </w:pPr>
          </w:p>
          <w:p w14:paraId="660E643E"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1° op het in §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51289249" w14:textId="77777777" w:rsidR="00C348B9" w:rsidRPr="00DC75F2" w:rsidRDefault="00C348B9" w:rsidP="00C348B9">
            <w:pPr>
              <w:spacing w:after="0" w:line="240" w:lineRule="auto"/>
              <w:jc w:val="both"/>
              <w:rPr>
                <w:rFonts w:cstheme="minorHAnsi"/>
                <w:noProof/>
                <w:lang w:val="nl-NL"/>
              </w:rPr>
            </w:pPr>
          </w:p>
          <w:p w14:paraId="1C80ECB6" w14:textId="77777777" w:rsidR="00C348B9" w:rsidRPr="00DC75F2" w:rsidRDefault="00C348B9" w:rsidP="00C348B9">
            <w:pPr>
              <w:spacing w:after="0" w:line="240" w:lineRule="auto"/>
              <w:jc w:val="both"/>
              <w:rPr>
                <w:rFonts w:cstheme="minorHAnsi"/>
                <w:noProof/>
                <w:lang w:val="nl-NL"/>
              </w:rPr>
            </w:pPr>
            <w:r w:rsidRPr="00DC75F2">
              <w:rPr>
                <w:rFonts w:cstheme="minorHAnsi"/>
                <w:noProof/>
                <w:lang w:val="nl-NL"/>
              </w:rPr>
              <w:t xml:space="preserve">  2° op de in § 2, eerste lid, 2° en 3° bepaalde gevallen indien nieuwe bijzondere omstandigheden zouden leiden tot een aanzienlijke wijziging van de waarde in het economisch verkeer van het vermogensbestanddeel op de effectieve datum van de inbreng ervan.</w:t>
            </w:r>
          </w:p>
          <w:p w14:paraId="1905D511" w14:textId="77777777" w:rsidR="00C348B9" w:rsidRDefault="00C348B9" w:rsidP="00C348B9">
            <w:pPr>
              <w:spacing w:after="0" w:line="240" w:lineRule="auto"/>
              <w:jc w:val="both"/>
              <w:rPr>
                <w:rFonts w:cstheme="minorHAnsi"/>
                <w:noProof/>
                <w:lang w:val="nl-NL"/>
              </w:rPr>
            </w:pPr>
          </w:p>
          <w:p w14:paraId="0FCBA394"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3. In de gevallen van § 2 waarin de inbreng plaatsvindt zonder toepassing van § 1, </w:t>
            </w:r>
            <w:del w:id="40" w:author="Microsoft Office-gebruiker" w:date="2021-10-18T22:54:00Z">
              <w:r w:rsidRPr="003A07DF">
                <w:rPr>
                  <w:rFonts w:cstheme="minorHAnsi"/>
                  <w:noProof/>
                  <w:lang w:val="nl-NL"/>
                </w:rPr>
                <w:delText>wordt</w:delText>
              </w:r>
            </w:del>
            <w:ins w:id="41" w:author="Microsoft Office-gebruiker" w:date="2021-10-18T22:54:00Z">
              <w:r w:rsidRPr="00DC75F2">
                <w:rPr>
                  <w:rFonts w:cstheme="minorHAnsi"/>
                  <w:noProof/>
                  <w:lang w:val="nl-NL"/>
                </w:rPr>
                <w:t>legt het bestuursorgaan</w:t>
              </w:r>
            </w:ins>
            <w:r w:rsidRPr="00DC75F2">
              <w:rPr>
                <w:rFonts w:cstheme="minorHAnsi"/>
                <w:noProof/>
                <w:lang w:val="nl-NL"/>
              </w:rPr>
              <w:t xml:space="preserve"> binnen één maand na de effectieve datum van de inbreng van het vermogensbestanddeel een verklaring </w:t>
            </w:r>
            <w:del w:id="42" w:author="Microsoft Office-gebruiker" w:date="2021-10-18T22:54:00Z">
              <w:r w:rsidRPr="003A07DF">
                <w:rPr>
                  <w:rFonts w:cstheme="minorHAnsi"/>
                  <w:noProof/>
                  <w:lang w:val="nl-NL"/>
                </w:rPr>
                <w:delText>neergelegd</w:delText>
              </w:r>
            </w:del>
            <w:ins w:id="43" w:author="Microsoft Office-gebruiker" w:date="2021-10-18T22:54:00Z">
              <w:r w:rsidRPr="00DC75F2">
                <w:rPr>
                  <w:rFonts w:cstheme="minorHAnsi"/>
                  <w:noProof/>
                  <w:lang w:val="nl-NL"/>
                </w:rPr>
                <w:t>neer</w:t>
              </w:r>
            </w:ins>
            <w:r w:rsidRPr="00DC75F2">
              <w:rPr>
                <w:rFonts w:cstheme="minorHAnsi"/>
                <w:noProof/>
                <w:lang w:val="nl-NL"/>
              </w:rPr>
              <w:t xml:space="preserve"> en </w:t>
            </w:r>
            <w:del w:id="44" w:author="Microsoft Office-gebruiker" w:date="2021-10-18T22:54:00Z">
              <w:r w:rsidRPr="003A07DF">
                <w:rPr>
                  <w:rFonts w:cstheme="minorHAnsi"/>
                  <w:noProof/>
                  <w:lang w:val="nl-NL"/>
                </w:rPr>
                <w:delText>bekendgemaakt</w:delText>
              </w:r>
            </w:del>
            <w:ins w:id="45" w:author="Microsoft Office-gebruiker" w:date="2021-10-18T22:54:00Z">
              <w:r w:rsidRPr="00DC75F2">
                <w:rPr>
                  <w:rFonts w:cstheme="minorHAnsi"/>
                  <w:noProof/>
                  <w:lang w:val="nl-NL"/>
                </w:rPr>
                <w:t xml:space="preserve">maakt deze </w:t>
              </w:r>
              <w:r w:rsidRPr="00DC75F2">
                <w:rPr>
                  <w:rFonts w:cstheme="minorHAnsi"/>
                  <w:noProof/>
                  <w:lang w:val="nl-NL"/>
                </w:rPr>
                <w:lastRenderedPageBreak/>
                <w:t>bekend</w:t>
              </w:r>
            </w:ins>
            <w:r w:rsidRPr="00DC75F2">
              <w:rPr>
                <w:rFonts w:cstheme="minorHAnsi"/>
                <w:noProof/>
                <w:lang w:val="nl-NL"/>
              </w:rPr>
              <w:t xml:space="preserve"> overeenkomstig de artikelen 2:</w:t>
            </w:r>
            <w:del w:id="46" w:author="Microsoft Office-gebruiker" w:date="2021-10-18T22:54:00Z">
              <w:r w:rsidRPr="003A07DF">
                <w:rPr>
                  <w:rFonts w:cstheme="minorHAnsi"/>
                  <w:noProof/>
                  <w:lang w:val="nl-NL"/>
                </w:rPr>
                <w:delText>7</w:delText>
              </w:r>
            </w:del>
            <w:ins w:id="47" w:author="Microsoft Office-gebruiker" w:date="2021-10-18T22:54:00Z">
              <w:r w:rsidRPr="00DC75F2">
                <w:rPr>
                  <w:rFonts w:cstheme="minorHAnsi"/>
                  <w:noProof/>
                  <w:lang w:val="nl-NL"/>
                </w:rPr>
                <w:t>8</w:t>
              </w:r>
            </w:ins>
            <w:r w:rsidRPr="00DC75F2">
              <w:rPr>
                <w:rFonts w:cstheme="minorHAnsi"/>
                <w:noProof/>
                <w:lang w:val="nl-NL"/>
              </w:rPr>
              <w:t xml:space="preserve"> en 2:</w:t>
            </w:r>
            <w:del w:id="48" w:author="Microsoft Office-gebruiker" w:date="2021-10-18T22:54:00Z">
              <w:r w:rsidRPr="003A07DF">
                <w:rPr>
                  <w:rFonts w:cstheme="minorHAnsi"/>
                  <w:noProof/>
                  <w:lang w:val="nl-NL"/>
                </w:rPr>
                <w:delText>13</w:delText>
              </w:r>
            </w:del>
            <w:ins w:id="49" w:author="Microsoft Office-gebruiker" w:date="2021-10-18T22:54:00Z">
              <w:r w:rsidRPr="00DC75F2">
                <w:rPr>
                  <w:rFonts w:cstheme="minorHAnsi"/>
                  <w:noProof/>
                  <w:lang w:val="nl-NL"/>
                </w:rPr>
                <w:t>14</w:t>
              </w:r>
            </w:ins>
            <w:r w:rsidRPr="00DC75F2">
              <w:rPr>
                <w:rFonts w:cstheme="minorHAnsi"/>
                <w:noProof/>
                <w:lang w:val="nl-NL"/>
              </w:rPr>
              <w:t>, 4°, waarin de volgende inlichtingen worden vermeld:</w:t>
            </w:r>
          </w:p>
          <w:p w14:paraId="124F134D" w14:textId="77777777" w:rsidR="00C348B9" w:rsidRPr="00DC75F2" w:rsidRDefault="00C348B9" w:rsidP="00C348B9">
            <w:pPr>
              <w:spacing w:after="0" w:line="240" w:lineRule="auto"/>
              <w:jc w:val="both"/>
              <w:rPr>
                <w:rFonts w:cstheme="minorHAnsi"/>
                <w:noProof/>
                <w:lang w:val="nl-NL"/>
              </w:rPr>
            </w:pPr>
          </w:p>
          <w:p w14:paraId="7EA41CBA"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1° een beschrijving van de desbetreffende inbreng in natura;</w:t>
            </w:r>
          </w:p>
          <w:p w14:paraId="78EF0EC4" w14:textId="77777777" w:rsidR="00C348B9" w:rsidRPr="00DC75F2" w:rsidRDefault="00C348B9" w:rsidP="00C348B9">
            <w:pPr>
              <w:spacing w:after="0" w:line="240" w:lineRule="auto"/>
              <w:jc w:val="both"/>
              <w:rPr>
                <w:rFonts w:cstheme="minorHAnsi"/>
                <w:noProof/>
                <w:lang w:val="nl-NL"/>
              </w:rPr>
            </w:pPr>
          </w:p>
          <w:p w14:paraId="06167782"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2° de naam van de inbrenger;</w:t>
            </w:r>
          </w:p>
          <w:p w14:paraId="26F364E9" w14:textId="77777777" w:rsidR="00C348B9" w:rsidRPr="00DC75F2" w:rsidRDefault="00C348B9" w:rsidP="00C348B9">
            <w:pPr>
              <w:spacing w:after="0" w:line="240" w:lineRule="auto"/>
              <w:jc w:val="both"/>
              <w:rPr>
                <w:rFonts w:cstheme="minorHAnsi"/>
                <w:noProof/>
                <w:lang w:val="nl-NL"/>
              </w:rPr>
            </w:pPr>
          </w:p>
          <w:p w14:paraId="6272F856"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3° de waarde van deze inbreng, de herkomst van deze waardering, en in voorkomend geval, de waarderingsmethode;</w:t>
            </w:r>
          </w:p>
          <w:p w14:paraId="6FADF632" w14:textId="77777777" w:rsidR="00C348B9" w:rsidRPr="00DC75F2" w:rsidRDefault="00C348B9" w:rsidP="00C348B9">
            <w:pPr>
              <w:spacing w:after="0" w:line="240" w:lineRule="auto"/>
              <w:jc w:val="both"/>
              <w:rPr>
                <w:rFonts w:cstheme="minorHAnsi"/>
                <w:noProof/>
                <w:lang w:val="nl-NL"/>
              </w:rPr>
            </w:pPr>
          </w:p>
          <w:p w14:paraId="7FCADF23"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4° de nominale waarde van de aandelen of, bij gebrek aan een nominale waarde, het aantal aandelen die tegen elke inbreng in natura zijn uitgegeven;</w:t>
            </w:r>
          </w:p>
          <w:p w14:paraId="24DF2F0A" w14:textId="77777777" w:rsidR="00C348B9" w:rsidRPr="00DC75F2" w:rsidRDefault="00C348B9" w:rsidP="00C348B9">
            <w:pPr>
              <w:spacing w:after="0" w:line="240" w:lineRule="auto"/>
              <w:jc w:val="both"/>
              <w:rPr>
                <w:rFonts w:cstheme="minorHAnsi"/>
                <w:noProof/>
                <w:lang w:val="nl-NL"/>
              </w:rPr>
            </w:pPr>
          </w:p>
          <w:p w14:paraId="211C46B6" w14:textId="77777777" w:rsidR="00C348B9" w:rsidRDefault="00C348B9" w:rsidP="00C348B9">
            <w:pPr>
              <w:spacing w:after="0" w:line="240" w:lineRule="auto"/>
              <w:jc w:val="both"/>
              <w:rPr>
                <w:rFonts w:cstheme="minorHAnsi"/>
                <w:noProof/>
                <w:lang w:val="nl-NL"/>
              </w:rPr>
            </w:pPr>
            <w:r w:rsidRPr="00DC75F2">
              <w:rPr>
                <w:rFonts w:cstheme="minorHAnsi"/>
                <w:noProof/>
                <w:lang w:val="nl-NL"/>
              </w:rPr>
              <w:t xml:space="preserve">  5° een attest dat bepaalt of de verkregen waarde ten minste met het aantal en de nominale waarde of, bij gebrek aan een nominale waarde, de fractiewaarde van de tegen de inbreng uit te geven aandelen overeenkomt;</w:t>
            </w:r>
          </w:p>
          <w:p w14:paraId="54D170CF" w14:textId="77777777" w:rsidR="00C348B9" w:rsidRPr="00DC75F2" w:rsidRDefault="00C348B9" w:rsidP="00C348B9">
            <w:pPr>
              <w:spacing w:after="0" w:line="240" w:lineRule="auto"/>
              <w:jc w:val="both"/>
              <w:rPr>
                <w:rFonts w:cstheme="minorHAnsi"/>
                <w:noProof/>
                <w:lang w:val="nl-NL"/>
              </w:rPr>
            </w:pPr>
          </w:p>
          <w:p w14:paraId="61CAAA73" w14:textId="45F6FBC5" w:rsidR="00537D2E" w:rsidRPr="00C348B9" w:rsidRDefault="00C348B9" w:rsidP="00C348B9">
            <w:pPr>
              <w:jc w:val="both"/>
              <w:rPr>
                <w:lang w:val="nl-NL"/>
              </w:rPr>
            </w:pPr>
            <w:r w:rsidRPr="00DC75F2">
              <w:rPr>
                <w:rFonts w:cstheme="minorHAnsi"/>
                <w:noProof/>
                <w:lang w:val="nl-NL"/>
              </w:rPr>
              <w:t xml:space="preserve">  6° een attest dat er zich geen nieuwe bijzondere omstandigheden hebben voorgedaan ten opzichte van de oorspronkelijke waardering die deze kunnen beïnvloeden.</w:t>
            </w:r>
          </w:p>
        </w:tc>
        <w:tc>
          <w:tcPr>
            <w:tcW w:w="5812" w:type="dxa"/>
            <w:shd w:val="clear" w:color="auto" w:fill="auto"/>
          </w:tcPr>
          <w:p w14:paraId="288AFEAF" w14:textId="77777777" w:rsidR="00D91BA3" w:rsidRDefault="00D91BA3" w:rsidP="00D91BA3">
            <w:pPr>
              <w:pStyle w:val="NummeringBoek5FR"/>
              <w:framePr w:hSpace="0" w:wrap="auto" w:vAnchor="margin" w:yAlign="inline"/>
              <w:numPr>
                <w:ilvl w:val="0"/>
                <w:numId w:val="0"/>
              </w:numPr>
              <w:rPr>
                <w:rFonts w:asciiTheme="minorHAnsi" w:hAnsiTheme="minorHAnsi" w:cstheme="minorHAnsi"/>
                <w:noProof/>
                <w:sz w:val="22"/>
                <w:szCs w:val="22"/>
              </w:rPr>
            </w:pPr>
            <w:r w:rsidRPr="00DC75F2">
              <w:rPr>
                <w:rFonts w:asciiTheme="minorHAnsi" w:hAnsiTheme="minorHAnsi" w:cstheme="minorHAnsi"/>
                <w:noProof/>
                <w:sz w:val="22"/>
                <w:szCs w:val="22"/>
              </w:rPr>
              <w:lastRenderedPageBreak/>
              <w:t>Art. 7:7. § 1er. En cas d'apport en nature, les fondateurs expo</w:t>
            </w:r>
            <w:r>
              <w:rPr>
                <w:rFonts w:asciiTheme="minorHAnsi" w:hAnsiTheme="minorHAnsi" w:cstheme="minorHAnsi"/>
                <w:noProof/>
                <w:sz w:val="22"/>
                <w:szCs w:val="22"/>
              </w:rPr>
              <w:t xml:space="preserve">sent dans un rapport spécial </w:t>
            </w:r>
            <w:r w:rsidRPr="003A07DF">
              <w:rPr>
                <w:rFonts w:asciiTheme="minorHAnsi" w:hAnsiTheme="minorHAnsi" w:cstheme="minorHAnsi"/>
                <w:sz w:val="22"/>
                <w:szCs w:val="22"/>
              </w:rPr>
              <w:t>l’intérêt</w:t>
            </w:r>
            <w:r>
              <w:rPr>
                <w:rFonts w:asciiTheme="minorHAnsi" w:hAnsiTheme="minorHAnsi" w:cstheme="minorHAnsi"/>
                <w:noProof/>
                <w:sz w:val="22"/>
                <w:szCs w:val="22"/>
              </w:rPr>
              <w:t xml:space="preserve"> que </w:t>
            </w:r>
            <w:ins w:id="50" w:author="Microsoft Office-gebruiker" w:date="2021-10-18T22:58:00Z">
              <w:r>
                <w:rPr>
                  <w:rFonts w:asciiTheme="minorHAnsi" w:hAnsiTheme="minorHAnsi" w:cstheme="minorHAnsi"/>
                  <w:noProof/>
                  <w:sz w:val="22"/>
                  <w:szCs w:val="22"/>
                </w:rPr>
                <w:t>l'</w:t>
              </w:r>
              <w:r w:rsidRPr="00DC75F2">
                <w:rPr>
                  <w:rFonts w:asciiTheme="minorHAnsi" w:hAnsiTheme="minorHAnsi" w:cstheme="minorHAnsi"/>
                  <w:noProof/>
                  <w:sz w:val="22"/>
                  <w:szCs w:val="22"/>
                </w:rPr>
                <w:t xml:space="preserve">apport </w:t>
              </w:r>
            </w:ins>
            <w:r w:rsidRPr="00DC75F2">
              <w:rPr>
                <w:rFonts w:asciiTheme="minorHAnsi" w:hAnsiTheme="minorHAnsi" w:cstheme="minorHAnsi"/>
                <w:noProof/>
                <w:sz w:val="22"/>
                <w:szCs w:val="22"/>
              </w:rPr>
              <w:t>présente pour la société</w:t>
            </w:r>
            <w:del w:id="51" w:author="Microsoft Office-gebruiker" w:date="2021-10-18T22:58:00Z">
              <w:r>
                <w:rPr>
                  <w:rFonts w:asciiTheme="minorHAnsi" w:hAnsiTheme="minorHAnsi" w:cstheme="minorHAnsi"/>
                  <w:sz w:val="22"/>
                  <w:szCs w:val="22"/>
                </w:rPr>
                <w:delText xml:space="preserve"> l'</w:delText>
              </w:r>
              <w:r w:rsidRPr="003A07DF">
                <w:rPr>
                  <w:rFonts w:asciiTheme="minorHAnsi" w:hAnsiTheme="minorHAnsi" w:cstheme="minorHAnsi"/>
                  <w:sz w:val="22"/>
                  <w:szCs w:val="22"/>
                </w:rPr>
                <w:delText>apport</w:delText>
              </w:r>
            </w:del>
            <w:r w:rsidRPr="00DC75F2">
              <w:rPr>
                <w:rFonts w:asciiTheme="minorHAnsi" w:hAnsiTheme="minorHAnsi" w:cstheme="minorHAnsi"/>
                <w:noProof/>
                <w:sz w:val="22"/>
                <w:szCs w:val="22"/>
              </w:rPr>
              <w:t>. Le rapport comporte une description de chaque apport en nature et en donne une évaluation motivée. Il indique quelle est la rémunération</w:t>
            </w:r>
            <w:r>
              <w:rPr>
                <w:rFonts w:asciiTheme="minorHAnsi" w:hAnsiTheme="minorHAnsi" w:cstheme="minorHAnsi"/>
                <w:noProof/>
                <w:sz w:val="22"/>
                <w:szCs w:val="22"/>
              </w:rPr>
              <w:t xml:space="preserve"> attribuée en contrepartie de l'</w:t>
            </w:r>
            <w:r w:rsidRPr="00DC75F2">
              <w:rPr>
                <w:rFonts w:asciiTheme="minorHAnsi" w:hAnsiTheme="minorHAnsi" w:cstheme="minorHAnsi"/>
                <w:noProof/>
                <w:sz w:val="22"/>
                <w:szCs w:val="22"/>
              </w:rPr>
              <w:t xml:space="preserve">apport. Les fondateurs communiquent ce </w:t>
            </w:r>
            <w:r>
              <w:rPr>
                <w:rFonts w:asciiTheme="minorHAnsi" w:hAnsiTheme="minorHAnsi" w:cstheme="minorHAnsi"/>
                <w:noProof/>
                <w:sz w:val="22"/>
                <w:szCs w:val="22"/>
              </w:rPr>
              <w:t>rapport en projet au réviseur d'entreprises qu'</w:t>
            </w:r>
            <w:r w:rsidRPr="00DC75F2">
              <w:rPr>
                <w:rFonts w:asciiTheme="minorHAnsi" w:hAnsiTheme="minorHAnsi" w:cstheme="minorHAnsi"/>
                <w:noProof/>
                <w:sz w:val="22"/>
                <w:szCs w:val="22"/>
              </w:rPr>
              <w:t>ils désignent.</w:t>
            </w:r>
          </w:p>
          <w:p w14:paraId="7759446E" w14:textId="77777777" w:rsidR="00D91BA3" w:rsidRPr="00DC75F2" w:rsidRDefault="00D91BA3" w:rsidP="00D91BA3">
            <w:pPr>
              <w:spacing w:after="0"/>
              <w:jc w:val="both"/>
              <w:rPr>
                <w:lang w:val="fr-FR"/>
              </w:rPr>
            </w:pPr>
          </w:p>
          <w:p w14:paraId="36A32D64" w14:textId="77777777" w:rsidR="00D91BA3" w:rsidRPr="00DC75F2" w:rsidRDefault="00D91BA3" w:rsidP="00D91BA3">
            <w:pPr>
              <w:spacing w:after="0" w:line="240" w:lineRule="auto"/>
              <w:jc w:val="both"/>
              <w:rPr>
                <w:lang w:val="fr-FR"/>
              </w:rPr>
            </w:pPr>
            <w:r>
              <w:rPr>
                <w:lang w:val="fr-FR"/>
              </w:rPr>
              <w:t>Le réviseur d'</w:t>
            </w:r>
            <w:r w:rsidRPr="00DC75F2">
              <w:rPr>
                <w:lang w:val="fr-FR"/>
              </w:rPr>
              <w:t xml:space="preserve">entreprises établit un rapport dans lequel il examine </w:t>
            </w:r>
            <w:del w:id="52" w:author="Microsoft Office-gebruiker" w:date="2021-10-18T22:58:00Z">
              <w:r>
                <w:rPr>
                  <w:rFonts w:cstheme="minorHAnsi"/>
                  <w:b/>
                  <w:i/>
                  <w:lang w:val="fr-FR"/>
                </w:rPr>
                <w:delText>l'</w:delText>
              </w:r>
              <w:r w:rsidRPr="003A07DF">
                <w:rPr>
                  <w:rFonts w:cstheme="minorHAnsi"/>
                  <w:lang w:val="fr-FR"/>
                </w:rPr>
                <w:delText>évaluation effectuée</w:delText>
              </w:r>
            </w:del>
            <w:ins w:id="53" w:author="Microsoft Office-gebruiker" w:date="2021-10-18T22:58:00Z">
              <w:r w:rsidRPr="00DC75F2">
                <w:rPr>
                  <w:lang w:val="fr-FR"/>
                </w:rPr>
                <w:t>la description faite</w:t>
              </w:r>
            </w:ins>
            <w:r w:rsidRPr="00DC75F2">
              <w:rPr>
                <w:lang w:val="fr-FR"/>
              </w:rPr>
              <w:t xml:space="preserve"> par les fondateur</w:t>
            </w:r>
            <w:r>
              <w:rPr>
                <w:lang w:val="fr-FR"/>
              </w:rPr>
              <w:t xml:space="preserve">s </w:t>
            </w:r>
            <w:ins w:id="54" w:author="Microsoft Office-gebruiker" w:date="2021-10-18T22:58:00Z">
              <w:r>
                <w:rPr>
                  <w:lang w:val="fr-FR"/>
                </w:rPr>
                <w:t>de chaque apport en nature, l'</w:t>
              </w:r>
              <w:r w:rsidRPr="00DC75F2">
                <w:rPr>
                  <w:lang w:val="fr-FR"/>
                </w:rPr>
                <w:t>év</w:t>
              </w:r>
              <w:r>
                <w:rPr>
                  <w:lang w:val="fr-FR"/>
                </w:rPr>
                <w:t xml:space="preserve">aluation adoptée </w:t>
              </w:r>
            </w:ins>
            <w:r>
              <w:rPr>
                <w:lang w:val="fr-FR"/>
              </w:rPr>
              <w:t>et les modes d'</w:t>
            </w:r>
            <w:r w:rsidRPr="00DC75F2">
              <w:rPr>
                <w:lang w:val="fr-FR"/>
              </w:rPr>
              <w:t xml:space="preserve">évaluation appliqués. </w:t>
            </w:r>
            <w:del w:id="55" w:author="Microsoft Office-gebruiker" w:date="2021-10-18T22:58:00Z">
              <w:r w:rsidRPr="003A07DF">
                <w:rPr>
                  <w:rFonts w:cstheme="minorHAnsi"/>
                  <w:lang w:val="fr-FR"/>
                </w:rPr>
                <w:delText>Il</w:delText>
              </w:r>
            </w:del>
            <w:ins w:id="56" w:author="Microsoft Office-gebruiker" w:date="2021-10-18T22:58:00Z">
              <w:r w:rsidRPr="00DC75F2">
                <w:rPr>
                  <w:lang w:val="fr-FR"/>
                </w:rPr>
                <w:t>Le rapport</w:t>
              </w:r>
            </w:ins>
            <w:r w:rsidRPr="00DC75F2">
              <w:rPr>
                <w:lang w:val="fr-FR"/>
              </w:rPr>
              <w:t xml:space="preserve"> doit </w:t>
            </w:r>
            <w:del w:id="57" w:author="Microsoft Office-gebruiker" w:date="2021-10-18T22:58:00Z">
              <w:r>
                <w:rPr>
                  <w:rFonts w:cstheme="minorHAnsi"/>
                  <w:b/>
                  <w:i/>
                  <w:lang w:val="fr-FR"/>
                </w:rPr>
                <w:delText>spécialement déclarer si l'</w:delText>
              </w:r>
              <w:r w:rsidRPr="003A07DF">
                <w:rPr>
                  <w:rFonts w:cstheme="minorHAnsi"/>
                  <w:lang w:val="fr-FR"/>
                </w:rPr>
                <w:delText>évaluation et la rémunération réelle</w:delText>
              </w:r>
              <w:r>
                <w:rPr>
                  <w:rFonts w:cstheme="minorHAnsi"/>
                  <w:b/>
                  <w:i/>
                  <w:lang w:val="fr-FR"/>
                </w:rPr>
                <w:delText xml:space="preserve"> attribuée en contrepartie de l'</w:delText>
              </w:r>
              <w:r w:rsidRPr="003A07DF">
                <w:rPr>
                  <w:rFonts w:cstheme="minorHAnsi"/>
                  <w:lang w:val="fr-FR"/>
                </w:rPr>
                <w:delText xml:space="preserve">apport est raisonnable ou non. </w:delText>
              </w:r>
              <w:r>
                <w:rPr>
                  <w:rFonts w:cstheme="minorHAnsi"/>
                  <w:b/>
                  <w:i/>
                  <w:lang w:val="fr-FR"/>
                </w:rPr>
                <w:delText xml:space="preserve">Il doit également </w:delText>
              </w:r>
            </w:del>
            <w:r w:rsidRPr="00DC75F2">
              <w:rPr>
                <w:lang w:val="fr-FR"/>
              </w:rPr>
              <w:t xml:space="preserve">indiquer si </w:t>
            </w:r>
            <w:del w:id="58" w:author="Microsoft Office-gebruiker" w:date="2021-10-18T22:58:00Z">
              <w:r>
                <w:rPr>
                  <w:rFonts w:cstheme="minorHAnsi"/>
                  <w:b/>
                  <w:i/>
                  <w:lang w:val="fr-FR"/>
                </w:rPr>
                <w:delText>l'</w:delText>
              </w:r>
              <w:r w:rsidRPr="003A07DF">
                <w:rPr>
                  <w:rFonts w:cstheme="minorHAnsi"/>
                  <w:lang w:val="fr-FR"/>
                </w:rPr>
                <w:delText>évaluation correspond</w:delText>
              </w:r>
            </w:del>
            <w:ins w:id="59" w:author="Microsoft Office-gebruiker" w:date="2021-10-18T22:58:00Z">
              <w:r w:rsidRPr="00DC75F2">
                <w:rPr>
                  <w:lang w:val="fr-FR"/>
                </w:rPr>
                <w:t>les valeurs au</w:t>
              </w:r>
              <w:r>
                <w:rPr>
                  <w:lang w:val="fr-FR"/>
                </w:rPr>
                <w:t>xquelles conduisent ces modes d'</w:t>
              </w:r>
              <w:r w:rsidRPr="00DC75F2">
                <w:rPr>
                  <w:lang w:val="fr-FR"/>
                </w:rPr>
                <w:t>évaluation correspondent</w:t>
              </w:r>
            </w:ins>
            <w:r w:rsidRPr="00DC75F2">
              <w:rPr>
                <w:lang w:val="fr-FR"/>
              </w:rPr>
              <w:t xml:space="preserve"> au moins au nombre et à la valeur nominale, ou à défaut, au pair comptable des actions à émettre en contrepartie.</w:t>
            </w:r>
            <w:ins w:id="60" w:author="Microsoft Office-gebruiker" w:date="2021-10-18T22:58:00Z">
              <w:r w:rsidRPr="00DC75F2">
                <w:rPr>
                  <w:lang w:val="fr-FR"/>
                </w:rPr>
                <w:t xml:space="preserve"> Le rapport indique quelle est la rémunération réelle</w:t>
              </w:r>
              <w:r>
                <w:rPr>
                  <w:lang w:val="fr-FR"/>
                </w:rPr>
                <w:t xml:space="preserve"> attribuée en contrepartie de l'</w:t>
              </w:r>
              <w:r w:rsidRPr="00DC75F2">
                <w:rPr>
                  <w:lang w:val="fr-FR"/>
                </w:rPr>
                <w:t>apport.</w:t>
              </w:r>
            </w:ins>
          </w:p>
          <w:p w14:paraId="2D1131DE" w14:textId="77777777" w:rsidR="00D91BA3" w:rsidRDefault="00D91BA3" w:rsidP="00D91BA3">
            <w:pPr>
              <w:spacing w:after="0" w:line="240" w:lineRule="auto"/>
              <w:jc w:val="both"/>
              <w:rPr>
                <w:lang w:val="fr-FR"/>
              </w:rPr>
            </w:pPr>
            <w:r w:rsidRPr="00DC75F2">
              <w:rPr>
                <w:lang w:val="fr-FR"/>
              </w:rPr>
              <w:t xml:space="preserve">Dans leur rapport, les fondateurs indiquent, le cas échéant, les raisons pour lesquelles ils s'écartent des conclusions du </w:t>
            </w:r>
            <w:ins w:id="61" w:author="Microsoft Office-gebruiker" w:date="2021-10-18T22:58:00Z">
              <w:r w:rsidRPr="00DC75F2">
                <w:rPr>
                  <w:lang w:val="fr-FR"/>
                </w:rPr>
                <w:t xml:space="preserve">rapport du </w:t>
              </w:r>
            </w:ins>
            <w:r w:rsidRPr="00DC75F2">
              <w:rPr>
                <w:lang w:val="fr-FR"/>
              </w:rPr>
              <w:t>réviseur.</w:t>
            </w:r>
          </w:p>
          <w:p w14:paraId="07B2D1A4" w14:textId="77777777" w:rsidR="00D91BA3" w:rsidRPr="00DC75F2" w:rsidRDefault="00D91BA3" w:rsidP="00D91BA3">
            <w:pPr>
              <w:spacing w:after="0" w:line="240" w:lineRule="auto"/>
              <w:jc w:val="both"/>
              <w:rPr>
                <w:lang w:val="fr-FR"/>
              </w:rPr>
            </w:pPr>
          </w:p>
          <w:p w14:paraId="722138B2" w14:textId="77777777" w:rsidR="00D91BA3" w:rsidRDefault="00D91BA3" w:rsidP="00D91BA3">
            <w:pPr>
              <w:spacing w:after="0" w:line="240" w:lineRule="auto"/>
              <w:jc w:val="both"/>
              <w:rPr>
                <w:lang w:val="fr-FR"/>
              </w:rPr>
            </w:pPr>
            <w:r w:rsidRPr="00DC75F2">
              <w:rPr>
                <w:lang w:val="fr-FR"/>
              </w:rPr>
              <w:lastRenderedPageBreak/>
              <w:t>Ce rapport est déposé et publié avec celui du réviseur, conformément aux articles 2:</w:t>
            </w:r>
            <w:del w:id="62" w:author="Microsoft Office-gebruiker" w:date="2021-10-18T22:58:00Z">
              <w:r w:rsidRPr="003A07DF">
                <w:rPr>
                  <w:rFonts w:cstheme="minorHAnsi"/>
                  <w:noProof/>
                  <w:lang w:val="fr-FR"/>
                </w:rPr>
                <w:delText>7</w:delText>
              </w:r>
            </w:del>
            <w:ins w:id="63" w:author="Microsoft Office-gebruiker" w:date="2021-10-18T22:58:00Z">
              <w:r w:rsidRPr="00DC75F2">
                <w:rPr>
                  <w:lang w:val="fr-FR"/>
                </w:rPr>
                <w:t>8</w:t>
              </w:r>
            </w:ins>
            <w:r w:rsidRPr="00DC75F2">
              <w:rPr>
                <w:lang w:val="fr-FR"/>
              </w:rPr>
              <w:t xml:space="preserve"> et 2:</w:t>
            </w:r>
            <w:del w:id="64" w:author="Microsoft Office-gebruiker" w:date="2021-10-18T22:58:00Z">
              <w:r w:rsidRPr="003A07DF">
                <w:rPr>
                  <w:rFonts w:cstheme="minorHAnsi"/>
                  <w:noProof/>
                  <w:lang w:val="fr-FR"/>
                </w:rPr>
                <w:delText>13</w:delText>
              </w:r>
            </w:del>
            <w:ins w:id="65" w:author="Microsoft Office-gebruiker" w:date="2021-10-18T22:58:00Z">
              <w:r w:rsidRPr="00DC75F2">
                <w:rPr>
                  <w:lang w:val="fr-FR"/>
                </w:rPr>
                <w:t>14</w:t>
              </w:r>
            </w:ins>
            <w:r w:rsidRPr="00DC75F2">
              <w:rPr>
                <w:lang w:val="fr-FR"/>
              </w:rPr>
              <w:t>, 4°.</w:t>
            </w:r>
          </w:p>
          <w:p w14:paraId="7F8906BC" w14:textId="77777777" w:rsidR="00D91BA3" w:rsidRPr="00DC75F2" w:rsidRDefault="00D91BA3" w:rsidP="00D91BA3">
            <w:pPr>
              <w:spacing w:after="0" w:line="240" w:lineRule="auto"/>
              <w:jc w:val="both"/>
              <w:rPr>
                <w:lang w:val="fr-FR"/>
              </w:rPr>
            </w:pPr>
          </w:p>
          <w:p w14:paraId="46D46716" w14:textId="77777777" w:rsidR="00D91BA3" w:rsidRDefault="00D91BA3" w:rsidP="00D91BA3">
            <w:pPr>
              <w:spacing w:after="0" w:line="240" w:lineRule="auto"/>
              <w:jc w:val="both"/>
              <w:rPr>
                <w:lang w:val="fr-FR"/>
              </w:rPr>
            </w:pPr>
            <w:r w:rsidRPr="00DC75F2">
              <w:rPr>
                <w:lang w:val="fr-FR"/>
              </w:rPr>
              <w:t xml:space="preserve">§ 2. Le paragraphe 1er n'est pas </w:t>
            </w:r>
            <w:del w:id="66" w:author="Microsoft Office-gebruiker" w:date="2021-10-18T22:58:00Z">
              <w:r w:rsidRPr="003A07DF">
                <w:rPr>
                  <w:rFonts w:cstheme="minorHAnsi"/>
                  <w:noProof/>
                  <w:lang w:val="fr-FR"/>
                </w:rPr>
                <w:delText>d'application</w:delText>
              </w:r>
            </w:del>
            <w:ins w:id="67" w:author="Microsoft Office-gebruiker" w:date="2021-10-18T22:58:00Z">
              <w:r w:rsidRPr="00DC75F2">
                <w:rPr>
                  <w:lang w:val="fr-FR"/>
                </w:rPr>
                <w:t>applicable</w:t>
              </w:r>
            </w:ins>
            <w:r w:rsidRPr="00DC75F2">
              <w:rPr>
                <w:lang w:val="fr-FR"/>
              </w:rPr>
              <w:t xml:space="preserve"> lorsqu'un</w:t>
            </w:r>
            <w:r>
              <w:rPr>
                <w:lang w:val="fr-FR"/>
              </w:rPr>
              <w:t xml:space="preserve"> apport en nature est constitué</w:t>
            </w:r>
            <w:r w:rsidRPr="00DC75F2">
              <w:rPr>
                <w:lang w:val="fr-FR"/>
              </w:rPr>
              <w:t>:</w:t>
            </w:r>
          </w:p>
          <w:p w14:paraId="5D839C85" w14:textId="77777777" w:rsidR="00D91BA3" w:rsidRPr="00DC75F2" w:rsidRDefault="00D91BA3" w:rsidP="00D91BA3">
            <w:pPr>
              <w:spacing w:after="0" w:line="240" w:lineRule="auto"/>
              <w:jc w:val="both"/>
              <w:rPr>
                <w:lang w:val="fr-FR"/>
              </w:rPr>
            </w:pPr>
          </w:p>
          <w:p w14:paraId="1D1878E1" w14:textId="77777777" w:rsidR="00D91BA3" w:rsidRDefault="00D91BA3" w:rsidP="00D91BA3">
            <w:pPr>
              <w:spacing w:after="0" w:line="240" w:lineRule="auto"/>
              <w:jc w:val="both"/>
              <w:rPr>
                <w:lang w:val="fr-FR"/>
              </w:rPr>
            </w:pPr>
            <w:r w:rsidRPr="00DC75F2">
              <w:rPr>
                <w:lang w:val="fr-FR"/>
              </w:rPr>
              <w:t xml:space="preserve">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w:t>
            </w:r>
            <w:del w:id="68" w:author="Microsoft Office-gebruiker" w:date="2021-10-18T22:58:00Z">
              <w:r w:rsidRPr="003A07DF">
                <w:rPr>
                  <w:rFonts w:cstheme="minorHAnsi"/>
                  <w:noProof/>
                  <w:lang w:val="fr-FR"/>
                </w:rPr>
                <w:delText xml:space="preserve">2, </w:delText>
              </w:r>
            </w:del>
            <w:r w:rsidRPr="00DC75F2">
              <w:rPr>
                <w:lang w:val="fr-FR"/>
              </w:rPr>
              <w:t>3</w:t>
            </w:r>
            <w:del w:id="69" w:author="Microsoft Office-gebruiker" w:date="2021-10-18T22:58:00Z">
              <w:r w:rsidRPr="003A07DF">
                <w:rPr>
                  <w:rFonts w:cstheme="minorHAnsi"/>
                  <w:noProof/>
                  <w:lang w:val="fr-FR"/>
                </w:rPr>
                <w:delText>°, 5</w:delText>
              </w:r>
            </w:del>
            <w:ins w:id="70" w:author="Microsoft Office-gebruiker" w:date="2021-10-18T22:58:00Z">
              <w:r w:rsidRPr="00DC75F2">
                <w:rPr>
                  <w:lang w:val="fr-FR"/>
                </w:rPr>
                <w:t>, 7°, 8</w:t>
              </w:r>
            </w:ins>
            <w:r w:rsidRPr="00DC75F2">
              <w:rPr>
                <w:lang w:val="fr-FR"/>
              </w:rPr>
              <w:t xml:space="preserve">° et </w:t>
            </w:r>
            <w:del w:id="71" w:author="Microsoft Office-gebruiker" w:date="2021-10-18T22:58:00Z">
              <w:r w:rsidRPr="003A07DF">
                <w:rPr>
                  <w:rFonts w:cstheme="minorHAnsi"/>
                  <w:noProof/>
                  <w:lang w:val="fr-FR"/>
                </w:rPr>
                <w:delText>6</w:delText>
              </w:r>
            </w:del>
            <w:ins w:id="72" w:author="Microsoft Office-gebruiker" w:date="2021-10-18T22:58:00Z">
              <w:r w:rsidRPr="00DC75F2">
                <w:rPr>
                  <w:lang w:val="fr-FR"/>
                </w:rPr>
                <w:t>9</w:t>
              </w:r>
            </w:ins>
            <w:r w:rsidRPr="00DC75F2">
              <w:rPr>
                <w:lang w:val="fr-FR"/>
              </w:rPr>
              <w:t xml:space="preserve">°, de la loi du </w:t>
            </w:r>
            <w:del w:id="73" w:author="Microsoft Office-gebruiker" w:date="2021-10-18T22:58:00Z">
              <w:r w:rsidRPr="003A07DF">
                <w:rPr>
                  <w:rFonts w:cstheme="minorHAnsi"/>
                  <w:noProof/>
                  <w:lang w:val="fr-FR"/>
                </w:rPr>
                <w:delText>2 août 2002</w:delText>
              </w:r>
            </w:del>
            <w:ins w:id="74" w:author="Microsoft Office-gebruiker" w:date="2021-10-18T22:58:00Z">
              <w:r w:rsidRPr="00DC75F2">
                <w:rPr>
                  <w:lang w:val="fr-FR"/>
                </w:rPr>
                <w:t>21 novembre 2017</w:t>
              </w:r>
            </w:ins>
            <w:r w:rsidRPr="00DC75F2">
              <w:rPr>
                <w:lang w:val="fr-FR"/>
              </w:rPr>
              <w:t xml:space="preserve"> relative </w:t>
            </w:r>
            <w:del w:id="75" w:author="Microsoft Office-gebruiker" w:date="2021-10-18T22:58:00Z">
              <w:r w:rsidRPr="003A07DF">
                <w:rPr>
                  <w:rFonts w:cstheme="minorHAnsi"/>
                  <w:noProof/>
                  <w:lang w:val="fr-FR"/>
                </w:rPr>
                <w:delText xml:space="preserve">à la surveillance du secteur financier et </w:delText>
              </w:r>
            </w:del>
            <w:r w:rsidRPr="00DC75F2">
              <w:rPr>
                <w:lang w:val="fr-FR"/>
              </w:rPr>
              <w:t xml:space="preserve">aux </w:t>
            </w:r>
            <w:del w:id="76" w:author="Microsoft Office-gebruiker" w:date="2021-10-18T22:58:00Z">
              <w:r w:rsidRPr="003A07DF">
                <w:rPr>
                  <w:rFonts w:cstheme="minorHAnsi"/>
                  <w:noProof/>
                  <w:lang w:val="fr-FR"/>
                </w:rPr>
                <w:delText>services</w:delText>
              </w:r>
            </w:del>
            <w:ins w:id="77" w:author="Microsoft Office-gebruiker" w:date="2021-10-18T22:58:00Z">
              <w:r w:rsidRPr="00DC75F2">
                <w:rPr>
                  <w:lang w:val="fr-FR"/>
                </w:rPr>
                <w:t>infrastructures des marchés d’instruments</w:t>
              </w:r>
            </w:ins>
            <w:r w:rsidRPr="00DC75F2">
              <w:rPr>
                <w:lang w:val="fr-FR"/>
              </w:rPr>
              <w:t xml:space="preserve"> financiers</w:t>
            </w:r>
            <w:ins w:id="78" w:author="Microsoft Office-gebruiker" w:date="2021-10-18T22:58:00Z">
              <w:r w:rsidRPr="00DC75F2">
                <w:rPr>
                  <w:lang w:val="fr-FR"/>
                </w:rPr>
                <w:t xml:space="preserve"> et portant transposition de la directive 2014/65/UE</w:t>
              </w:r>
            </w:ins>
            <w:r w:rsidRPr="00DC75F2">
              <w:rPr>
                <w:lang w:val="fr-FR"/>
              </w:rPr>
              <w:t xml:space="preserve"> durant les trois mois précédant la date effective de la ré</w:t>
            </w:r>
            <w:r>
              <w:rPr>
                <w:lang w:val="fr-FR"/>
              </w:rPr>
              <w:t>alisation de l'apport en nature;</w:t>
            </w:r>
          </w:p>
          <w:p w14:paraId="4EE20C0E" w14:textId="77777777" w:rsidR="00D91BA3" w:rsidRPr="00DC75F2" w:rsidRDefault="00D91BA3" w:rsidP="00D91BA3">
            <w:pPr>
              <w:spacing w:after="0" w:line="240" w:lineRule="auto"/>
              <w:jc w:val="both"/>
              <w:rPr>
                <w:lang w:val="fr-FR"/>
              </w:rPr>
            </w:pPr>
          </w:p>
          <w:p w14:paraId="50F55764" w14:textId="77777777" w:rsidR="00D91BA3" w:rsidRDefault="00D91BA3" w:rsidP="00D91BA3">
            <w:pPr>
              <w:spacing w:after="0" w:line="240" w:lineRule="auto"/>
              <w:jc w:val="both"/>
              <w:rPr>
                <w:lang w:val="fr-FR"/>
              </w:rPr>
            </w:pPr>
            <w:r w:rsidRPr="00DC75F2">
              <w:rPr>
                <w:lang w:val="fr-FR"/>
              </w:rPr>
              <w:t xml:space="preserve">  2° d'éléments d'actif autres que les valeurs mobilières et instruments du marché monétaire visés au 1°, qui ont déjà été évalués par un réviseur d'entreprises et pour autant qu'il soit satisfai</w:t>
            </w:r>
            <w:r>
              <w:rPr>
                <w:lang w:val="fr-FR"/>
              </w:rPr>
              <w:t>t aux conditions suivantes</w:t>
            </w:r>
            <w:r w:rsidRPr="00DC75F2">
              <w:rPr>
                <w:lang w:val="fr-FR"/>
              </w:rPr>
              <w:t>:</w:t>
            </w:r>
          </w:p>
          <w:p w14:paraId="6F267D27" w14:textId="77777777" w:rsidR="00D91BA3" w:rsidRPr="00DC75F2" w:rsidRDefault="00D91BA3" w:rsidP="00D91BA3">
            <w:pPr>
              <w:spacing w:after="0" w:line="240" w:lineRule="auto"/>
              <w:jc w:val="both"/>
              <w:rPr>
                <w:lang w:val="fr-FR"/>
              </w:rPr>
            </w:pPr>
          </w:p>
          <w:p w14:paraId="329C3B9A" w14:textId="77777777" w:rsidR="00D91BA3" w:rsidRDefault="00D91BA3" w:rsidP="00D91BA3">
            <w:pPr>
              <w:spacing w:after="0" w:line="240" w:lineRule="auto"/>
              <w:jc w:val="both"/>
              <w:rPr>
                <w:lang w:val="fr-FR"/>
              </w:rPr>
            </w:pPr>
            <w:r w:rsidRPr="00DC75F2">
              <w:rPr>
                <w:lang w:val="fr-FR"/>
              </w:rPr>
              <w:t xml:space="preserve">  a) la juste valeur est déterminée à une date qui ne </w:t>
            </w:r>
            <w:del w:id="79" w:author="Microsoft Office-gebruiker" w:date="2021-10-18T22:58:00Z">
              <w:r w:rsidRPr="003A07DF">
                <w:rPr>
                  <w:rFonts w:cstheme="minorHAnsi"/>
                  <w:noProof/>
                  <w:lang w:val="fr-FR"/>
                </w:rPr>
                <w:delText>peut précéder</w:delText>
              </w:r>
            </w:del>
            <w:ins w:id="80" w:author="Microsoft Office-gebruiker" w:date="2021-10-18T22:58:00Z">
              <w:r w:rsidRPr="00DC75F2">
                <w:rPr>
                  <w:lang w:val="fr-FR"/>
                </w:rPr>
                <w:t>précède</w:t>
              </w:r>
            </w:ins>
            <w:r w:rsidRPr="00DC75F2">
              <w:rPr>
                <w:lang w:val="fr-FR"/>
              </w:rPr>
              <w:t xml:space="preserve"> de plus de six mois la ré</w:t>
            </w:r>
            <w:r>
              <w:rPr>
                <w:lang w:val="fr-FR"/>
              </w:rPr>
              <w:t>alisation effective de l'apport</w:t>
            </w:r>
            <w:r w:rsidRPr="00DC75F2">
              <w:rPr>
                <w:lang w:val="fr-FR"/>
              </w:rPr>
              <w:t>;</w:t>
            </w:r>
          </w:p>
          <w:p w14:paraId="2EA7554B" w14:textId="77777777" w:rsidR="00D91BA3" w:rsidRPr="00DC75F2" w:rsidRDefault="00D91BA3" w:rsidP="00D91BA3">
            <w:pPr>
              <w:spacing w:after="0" w:line="240" w:lineRule="auto"/>
              <w:jc w:val="both"/>
              <w:rPr>
                <w:lang w:val="fr-FR"/>
              </w:rPr>
            </w:pPr>
          </w:p>
          <w:p w14:paraId="647FE99F" w14:textId="77777777" w:rsidR="00D91BA3" w:rsidRDefault="00D91BA3" w:rsidP="00D91BA3">
            <w:pPr>
              <w:spacing w:after="0" w:line="240" w:lineRule="auto"/>
              <w:jc w:val="both"/>
              <w:rPr>
                <w:lang w:val="fr-FR"/>
              </w:rPr>
            </w:pPr>
            <w:r w:rsidRPr="00DC75F2">
              <w:rPr>
                <w:lang w:val="fr-FR"/>
              </w:rPr>
              <w:t xml:space="preserve">  b) l'évaluation a été réalisée conformément aux principes et aux normes d'évaluation généralement reconnus pour le type d'éléme</w:t>
            </w:r>
            <w:r>
              <w:rPr>
                <w:lang w:val="fr-FR"/>
              </w:rPr>
              <w:t>nt d'actif constituant l'apport</w:t>
            </w:r>
            <w:r w:rsidRPr="00DC75F2">
              <w:rPr>
                <w:lang w:val="fr-FR"/>
              </w:rPr>
              <w:t>;</w:t>
            </w:r>
          </w:p>
          <w:p w14:paraId="1A326EA0" w14:textId="77777777" w:rsidR="00D91BA3" w:rsidRPr="00DC75F2" w:rsidRDefault="00D91BA3" w:rsidP="00D91BA3">
            <w:pPr>
              <w:spacing w:after="0" w:line="240" w:lineRule="auto"/>
              <w:jc w:val="both"/>
              <w:rPr>
                <w:lang w:val="fr-FR"/>
              </w:rPr>
            </w:pPr>
          </w:p>
          <w:p w14:paraId="1BCABF40" w14:textId="77777777" w:rsidR="00D91BA3" w:rsidRPr="00DC75F2" w:rsidRDefault="00D91BA3" w:rsidP="00D91BA3">
            <w:pPr>
              <w:spacing w:after="0" w:line="240" w:lineRule="auto"/>
              <w:jc w:val="both"/>
              <w:rPr>
                <w:lang w:val="fr-FR"/>
              </w:rPr>
            </w:pPr>
            <w:r w:rsidRPr="00DC75F2">
              <w:rPr>
                <w:lang w:val="fr-FR"/>
              </w:rPr>
              <w:t xml:space="preserve">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w:t>
            </w:r>
            <w:r w:rsidRPr="00DC75F2">
              <w:rPr>
                <w:lang w:val="fr-FR"/>
              </w:rPr>
              <w:lastRenderedPageBreak/>
              <w:t>la personne chargée du contrôle des comptes annuels et à condition que le rapport de cette personne comprenne une attestation sans réserve.</w:t>
            </w:r>
          </w:p>
          <w:p w14:paraId="4C17CCE5" w14:textId="77777777" w:rsidR="00D91BA3" w:rsidRDefault="00D91BA3" w:rsidP="00D91BA3">
            <w:pPr>
              <w:spacing w:after="0" w:line="240" w:lineRule="auto"/>
              <w:jc w:val="both"/>
              <w:rPr>
                <w:lang w:val="fr-FR"/>
              </w:rPr>
            </w:pPr>
          </w:p>
          <w:p w14:paraId="481C5471" w14:textId="77777777" w:rsidR="00D91BA3" w:rsidRDefault="00D91BA3" w:rsidP="00D91BA3">
            <w:pPr>
              <w:spacing w:after="0" w:line="240" w:lineRule="auto"/>
              <w:jc w:val="both"/>
              <w:rPr>
                <w:lang w:val="fr-FR"/>
              </w:rPr>
            </w:pPr>
            <w:r w:rsidRPr="00DC75F2">
              <w:rPr>
                <w:lang w:val="fr-FR"/>
              </w:rPr>
              <w:t>Le paragraphe 1er s'applique toutefois à la réévaluation effectuée à l'initiative et sous l</w:t>
            </w:r>
            <w:r>
              <w:rPr>
                <w:lang w:val="fr-FR"/>
              </w:rPr>
              <w:t>a responsabilité des fondateurs</w:t>
            </w:r>
            <w:r w:rsidRPr="00DC75F2">
              <w:rPr>
                <w:lang w:val="fr-FR"/>
              </w:rPr>
              <w:t>:</w:t>
            </w:r>
          </w:p>
          <w:p w14:paraId="01E0586F" w14:textId="77777777" w:rsidR="00D91BA3" w:rsidRPr="00DC75F2" w:rsidRDefault="00D91BA3" w:rsidP="00D91BA3">
            <w:pPr>
              <w:spacing w:after="0" w:line="240" w:lineRule="auto"/>
              <w:jc w:val="both"/>
              <w:rPr>
                <w:lang w:val="fr-FR"/>
              </w:rPr>
            </w:pPr>
          </w:p>
          <w:p w14:paraId="16AD4496" w14:textId="77777777" w:rsidR="00D91BA3" w:rsidRDefault="00D91BA3" w:rsidP="00D91BA3">
            <w:pPr>
              <w:spacing w:after="0" w:line="240" w:lineRule="auto"/>
              <w:jc w:val="both"/>
              <w:rPr>
                <w:lang w:val="fr-FR"/>
              </w:rPr>
            </w:pPr>
            <w:r w:rsidRPr="00DC75F2">
              <w:rPr>
                <w:lang w:val="fr-FR"/>
              </w:rPr>
              <w:t xml:space="preserve">  1° dans le cas prévu au § 2, alinéa 1er, 1°, si le </w:t>
            </w:r>
            <w:del w:id="81" w:author="Microsoft Office-gebruiker" w:date="2021-10-18T22:58:00Z">
              <w:r w:rsidRPr="003A07DF">
                <w:rPr>
                  <w:rFonts w:cstheme="minorHAnsi"/>
                  <w:noProof/>
                  <w:lang w:val="fr-FR"/>
                </w:rPr>
                <w:delText>prix</w:delText>
              </w:r>
            </w:del>
            <w:ins w:id="82" w:author="Microsoft Office-gebruiker" w:date="2021-10-18T22:58:00Z">
              <w:r w:rsidRPr="00DC75F2">
                <w:rPr>
                  <w:lang w:val="fr-FR"/>
                </w:rPr>
                <w:t>cours</w:t>
              </w:r>
            </w:ins>
            <w:r w:rsidRPr="00DC75F2">
              <w:rPr>
                <w:lang w:val="fr-FR"/>
              </w:rPr>
              <w:t xml:space="preserve"> a été affecté par des circonstances exceptionnelles pouvant modifier sensiblement la valeur de l'élément d'actif à la date effective de son apport, notamment dans les cas </w:t>
            </w:r>
            <w:del w:id="83" w:author="Microsoft Office-gebruiker" w:date="2021-10-18T22:58:00Z">
              <w:r w:rsidRPr="003A07DF">
                <w:rPr>
                  <w:rFonts w:cstheme="minorHAnsi"/>
                  <w:noProof/>
                  <w:lang w:val="fr-FR"/>
                </w:rPr>
                <w:delText>ou</w:delText>
              </w:r>
            </w:del>
            <w:ins w:id="84" w:author="Microsoft Office-gebruiker" w:date="2021-10-18T22:58:00Z">
              <w:r w:rsidRPr="00DC75F2">
                <w:rPr>
                  <w:lang w:val="fr-FR"/>
                </w:rPr>
                <w:t>où</w:t>
              </w:r>
            </w:ins>
            <w:r w:rsidRPr="00DC75F2">
              <w:rPr>
                <w:lang w:val="fr-FR"/>
              </w:rPr>
              <w:t xml:space="preserve"> le marché de ces valeurs mobilières ou de ces instruments du marc</w:t>
            </w:r>
            <w:r>
              <w:rPr>
                <w:lang w:val="fr-FR"/>
              </w:rPr>
              <w:t>hé monétaire n'est plus liquide</w:t>
            </w:r>
            <w:r w:rsidRPr="00DC75F2">
              <w:rPr>
                <w:lang w:val="fr-FR"/>
              </w:rPr>
              <w:t>;</w:t>
            </w:r>
          </w:p>
          <w:p w14:paraId="102CF30F" w14:textId="77777777" w:rsidR="00D91BA3" w:rsidRPr="00DC75F2" w:rsidRDefault="00D91BA3" w:rsidP="00D91BA3">
            <w:pPr>
              <w:spacing w:after="0" w:line="240" w:lineRule="auto"/>
              <w:jc w:val="both"/>
              <w:rPr>
                <w:lang w:val="fr-FR"/>
              </w:rPr>
            </w:pPr>
          </w:p>
          <w:p w14:paraId="27753249" w14:textId="77777777" w:rsidR="00D91BA3" w:rsidRPr="00DC75F2" w:rsidRDefault="00D91BA3" w:rsidP="00D91BA3">
            <w:pPr>
              <w:spacing w:after="0" w:line="240" w:lineRule="auto"/>
              <w:jc w:val="both"/>
              <w:rPr>
                <w:lang w:val="fr-FR"/>
              </w:rPr>
            </w:pPr>
            <w:r w:rsidRPr="00DC75F2">
              <w:rPr>
                <w:lang w:val="fr-FR"/>
              </w:rPr>
              <w:t xml:space="preserve">  2° dans les cas prévus au § 2, alinéa 1er, 2° et 3°, si des circonstances </w:t>
            </w:r>
            <w:ins w:id="85" w:author="Microsoft Office-gebruiker" w:date="2021-10-18T22:58:00Z">
              <w:r w:rsidRPr="00DC75F2">
                <w:rPr>
                  <w:lang w:val="fr-FR"/>
                </w:rPr>
                <w:t xml:space="preserve">particulières </w:t>
              </w:r>
            </w:ins>
            <w:r w:rsidRPr="00DC75F2">
              <w:rPr>
                <w:lang w:val="fr-FR"/>
              </w:rPr>
              <w:t>nouvelles peuvent modifier sensiblement la juste valeur de l'élément d'actif à la date effective de son apport.</w:t>
            </w:r>
          </w:p>
          <w:p w14:paraId="5616D7F6" w14:textId="77777777" w:rsidR="00D91BA3" w:rsidRDefault="00D91BA3" w:rsidP="00D91BA3">
            <w:pPr>
              <w:spacing w:after="0" w:line="240" w:lineRule="auto"/>
              <w:jc w:val="both"/>
              <w:rPr>
                <w:lang w:val="fr-FR"/>
              </w:rPr>
            </w:pPr>
            <w:r w:rsidRPr="00DC75F2">
              <w:rPr>
                <w:lang w:val="fr-FR"/>
              </w:rPr>
              <w:t xml:space="preserve">  </w:t>
            </w:r>
          </w:p>
          <w:p w14:paraId="4567D01C" w14:textId="77777777" w:rsidR="00D91BA3" w:rsidRDefault="00D91BA3" w:rsidP="00D91BA3">
            <w:pPr>
              <w:spacing w:after="0" w:line="240" w:lineRule="auto"/>
              <w:jc w:val="both"/>
              <w:rPr>
                <w:lang w:val="fr-FR"/>
              </w:rPr>
            </w:pPr>
            <w:r w:rsidRPr="00DC75F2">
              <w:rPr>
                <w:lang w:val="fr-FR"/>
              </w:rPr>
              <w:t xml:space="preserve">§ 3. Dans les cas visés au § 2 où l'apport a </w:t>
            </w:r>
            <w:r>
              <w:rPr>
                <w:lang w:val="fr-FR"/>
              </w:rPr>
              <w:t xml:space="preserve">lieu sans application du § 1, </w:t>
            </w:r>
            <w:ins w:id="86" w:author="Microsoft Office-gebruiker" w:date="2021-10-18T22:58:00Z">
              <w:r>
                <w:rPr>
                  <w:lang w:val="fr-FR"/>
                </w:rPr>
                <w:t>l'organe d'</w:t>
              </w:r>
              <w:r w:rsidRPr="00DC75F2">
                <w:rPr>
                  <w:lang w:val="fr-FR"/>
                </w:rPr>
                <w:t xml:space="preserve">administration dépose </w:t>
              </w:r>
            </w:ins>
            <w:r w:rsidRPr="00DC75F2">
              <w:rPr>
                <w:lang w:val="fr-FR"/>
              </w:rPr>
              <w:t xml:space="preserve">une déclaration </w:t>
            </w:r>
            <w:del w:id="87" w:author="Microsoft Office-gebruiker" w:date="2021-10-18T22:58:00Z">
              <w:r w:rsidRPr="003A07DF">
                <w:rPr>
                  <w:rFonts w:cstheme="minorHAnsi"/>
                  <w:noProof/>
                  <w:lang w:val="fr-FR"/>
                </w:rPr>
                <w:delText xml:space="preserve">est déposée </w:delText>
              </w:r>
            </w:del>
            <w:r w:rsidRPr="00DC75F2">
              <w:rPr>
                <w:lang w:val="fr-FR"/>
              </w:rPr>
              <w:t xml:space="preserve">et </w:t>
            </w:r>
            <w:del w:id="88" w:author="Microsoft Office-gebruiker" w:date="2021-10-18T22:58:00Z">
              <w:r w:rsidRPr="003A07DF">
                <w:rPr>
                  <w:rFonts w:cstheme="minorHAnsi"/>
                  <w:noProof/>
                  <w:lang w:val="fr-FR"/>
                </w:rPr>
                <w:delText>publiée</w:delText>
              </w:r>
            </w:del>
            <w:ins w:id="89" w:author="Microsoft Office-gebruiker" w:date="2021-10-18T22:58:00Z">
              <w:r w:rsidRPr="00DC75F2">
                <w:rPr>
                  <w:lang w:val="fr-FR"/>
                </w:rPr>
                <w:t>la publie</w:t>
              </w:r>
            </w:ins>
            <w:r w:rsidRPr="00DC75F2">
              <w:rPr>
                <w:lang w:val="fr-FR"/>
              </w:rPr>
              <w:t xml:space="preserve"> conformément aux articles 2:</w:t>
            </w:r>
            <w:del w:id="90" w:author="Microsoft Office-gebruiker" w:date="2021-10-18T22:58:00Z">
              <w:r w:rsidRPr="003A07DF">
                <w:rPr>
                  <w:rFonts w:cstheme="minorHAnsi"/>
                  <w:noProof/>
                  <w:lang w:val="fr-FR"/>
                </w:rPr>
                <w:delText>7</w:delText>
              </w:r>
            </w:del>
            <w:ins w:id="91" w:author="Microsoft Office-gebruiker" w:date="2021-10-18T22:58:00Z">
              <w:r w:rsidRPr="00DC75F2">
                <w:rPr>
                  <w:lang w:val="fr-FR"/>
                </w:rPr>
                <w:t>8</w:t>
              </w:r>
            </w:ins>
            <w:r w:rsidRPr="00DC75F2">
              <w:rPr>
                <w:lang w:val="fr-FR"/>
              </w:rPr>
              <w:t xml:space="preserve"> et 2:</w:t>
            </w:r>
            <w:del w:id="92" w:author="Microsoft Office-gebruiker" w:date="2021-10-18T22:58:00Z">
              <w:r w:rsidRPr="003A07DF">
                <w:rPr>
                  <w:rFonts w:cstheme="minorHAnsi"/>
                  <w:noProof/>
                  <w:lang w:val="fr-FR"/>
                </w:rPr>
                <w:delText>13</w:delText>
              </w:r>
            </w:del>
            <w:ins w:id="93" w:author="Microsoft Office-gebruiker" w:date="2021-10-18T22:58:00Z">
              <w:r w:rsidRPr="00DC75F2">
                <w:rPr>
                  <w:lang w:val="fr-FR"/>
                </w:rPr>
                <w:t>14</w:t>
              </w:r>
            </w:ins>
            <w:r w:rsidRPr="00DC75F2">
              <w:rPr>
                <w:lang w:val="fr-FR"/>
              </w:rPr>
              <w:t>, 4° dans le délai d'un mois suivant la date effective de l'apport de l'élément d'actif. Cette déclaration</w:t>
            </w:r>
            <w:r>
              <w:rPr>
                <w:lang w:val="fr-FR"/>
              </w:rPr>
              <w:t xml:space="preserve"> contient les éléments suivants</w:t>
            </w:r>
            <w:r w:rsidRPr="00DC75F2">
              <w:rPr>
                <w:lang w:val="fr-FR"/>
              </w:rPr>
              <w:t>:</w:t>
            </w:r>
          </w:p>
          <w:p w14:paraId="3AA7908C" w14:textId="77777777" w:rsidR="00D91BA3" w:rsidRPr="00DC75F2" w:rsidRDefault="00D91BA3" w:rsidP="00D91BA3">
            <w:pPr>
              <w:spacing w:after="0" w:line="240" w:lineRule="auto"/>
              <w:jc w:val="both"/>
              <w:rPr>
                <w:lang w:val="fr-FR"/>
              </w:rPr>
            </w:pPr>
          </w:p>
          <w:p w14:paraId="4961248C" w14:textId="77777777" w:rsidR="00D91BA3" w:rsidRDefault="00D91BA3" w:rsidP="00D91BA3">
            <w:pPr>
              <w:spacing w:after="0" w:line="240" w:lineRule="auto"/>
              <w:jc w:val="both"/>
              <w:rPr>
                <w:lang w:val="fr-FR"/>
              </w:rPr>
            </w:pPr>
            <w:r w:rsidRPr="00DC75F2">
              <w:rPr>
                <w:lang w:val="fr-FR"/>
              </w:rPr>
              <w:t xml:space="preserve">  1° une description</w:t>
            </w:r>
            <w:r>
              <w:rPr>
                <w:lang w:val="fr-FR"/>
              </w:rPr>
              <w:t xml:space="preserve"> de l'apport en nature concerné</w:t>
            </w:r>
            <w:r w:rsidRPr="00DC75F2">
              <w:rPr>
                <w:lang w:val="fr-FR"/>
              </w:rPr>
              <w:t>;</w:t>
            </w:r>
          </w:p>
          <w:p w14:paraId="2EC3F8F6" w14:textId="77777777" w:rsidR="00D91BA3" w:rsidRPr="00DC75F2" w:rsidRDefault="00D91BA3" w:rsidP="00D91BA3">
            <w:pPr>
              <w:spacing w:after="0" w:line="240" w:lineRule="auto"/>
              <w:jc w:val="both"/>
              <w:rPr>
                <w:lang w:val="fr-FR"/>
              </w:rPr>
            </w:pPr>
          </w:p>
          <w:p w14:paraId="2F32B0A3" w14:textId="77777777" w:rsidR="00D91BA3" w:rsidRPr="00DC75F2" w:rsidRDefault="00D91BA3" w:rsidP="00D91BA3">
            <w:pPr>
              <w:spacing w:after="0" w:line="240" w:lineRule="auto"/>
              <w:jc w:val="both"/>
              <w:rPr>
                <w:lang w:val="fr-FR"/>
              </w:rPr>
            </w:pPr>
            <w:r w:rsidRPr="00DC75F2">
              <w:rPr>
                <w:lang w:val="fr-FR"/>
              </w:rPr>
              <w:t xml:space="preserve">  2° </w:t>
            </w:r>
            <w:r>
              <w:rPr>
                <w:lang w:val="fr-FR"/>
              </w:rPr>
              <w:t>le nom de l'apporteur</w:t>
            </w:r>
            <w:r w:rsidRPr="00DC75F2">
              <w:rPr>
                <w:lang w:val="fr-FR"/>
              </w:rPr>
              <w:t>;</w:t>
            </w:r>
          </w:p>
          <w:p w14:paraId="46AF2AB1" w14:textId="77777777" w:rsidR="00D91BA3" w:rsidRDefault="00D91BA3" w:rsidP="00D91BA3">
            <w:pPr>
              <w:spacing w:after="0" w:line="240" w:lineRule="auto"/>
              <w:jc w:val="both"/>
              <w:rPr>
                <w:lang w:val="fr-FR"/>
              </w:rPr>
            </w:pPr>
            <w:r w:rsidRPr="00DC75F2">
              <w:rPr>
                <w:lang w:val="fr-FR"/>
              </w:rPr>
              <w:t xml:space="preserve">  3° la valeur de cet apport, l'origine de cette évaluation et, le ca</w:t>
            </w:r>
            <w:r>
              <w:rPr>
                <w:lang w:val="fr-FR"/>
              </w:rPr>
              <w:t>s échéant, le mode d'évaluation</w:t>
            </w:r>
            <w:r w:rsidRPr="00DC75F2">
              <w:rPr>
                <w:lang w:val="fr-FR"/>
              </w:rPr>
              <w:t>;</w:t>
            </w:r>
          </w:p>
          <w:p w14:paraId="49059B19" w14:textId="77777777" w:rsidR="00D91BA3" w:rsidRPr="00DC75F2" w:rsidRDefault="00D91BA3" w:rsidP="00D91BA3">
            <w:pPr>
              <w:spacing w:after="0" w:line="240" w:lineRule="auto"/>
              <w:jc w:val="both"/>
              <w:rPr>
                <w:lang w:val="fr-FR"/>
              </w:rPr>
            </w:pPr>
          </w:p>
          <w:p w14:paraId="771BDCE7" w14:textId="77777777" w:rsidR="00D91BA3" w:rsidRDefault="00D91BA3" w:rsidP="00D91BA3">
            <w:pPr>
              <w:spacing w:after="0" w:line="240" w:lineRule="auto"/>
              <w:jc w:val="both"/>
              <w:rPr>
                <w:lang w:val="fr-FR"/>
              </w:rPr>
            </w:pPr>
            <w:r w:rsidRPr="00DC75F2">
              <w:rPr>
                <w:lang w:val="fr-FR"/>
              </w:rPr>
              <w:t xml:space="preserve">  4° la valeur nominale des actions ou, à défaut </w:t>
            </w:r>
            <w:r>
              <w:rPr>
                <w:lang w:val="fr-FR"/>
              </w:rPr>
              <w:t xml:space="preserve">de valeur nominale, le nombre </w:t>
            </w:r>
            <w:del w:id="94" w:author="Microsoft Office-gebruiker" w:date="2021-10-18T22:58:00Z">
              <w:r w:rsidRPr="003A07DF">
                <w:rPr>
                  <w:rFonts w:cstheme="minorHAnsi"/>
                  <w:noProof/>
                  <w:lang w:val="fr-FR"/>
                </w:rPr>
                <w:delText>des actions</w:delText>
              </w:r>
            </w:del>
            <w:ins w:id="95" w:author="Microsoft Office-gebruiker" w:date="2021-10-18T22:58:00Z">
              <w:r>
                <w:rPr>
                  <w:lang w:val="fr-FR"/>
                </w:rPr>
                <w:t>d'</w:t>
              </w:r>
              <w:r w:rsidRPr="00DC75F2">
                <w:rPr>
                  <w:lang w:val="fr-FR"/>
                </w:rPr>
                <w:t>actions</w:t>
              </w:r>
            </w:ins>
            <w:r w:rsidRPr="00DC75F2">
              <w:rPr>
                <w:lang w:val="fr-FR"/>
              </w:rPr>
              <w:t xml:space="preserve"> émises en contrepartie de chaque apport en nature;</w:t>
            </w:r>
          </w:p>
          <w:p w14:paraId="02F68D6C" w14:textId="77777777" w:rsidR="00D91BA3" w:rsidRPr="00DC75F2" w:rsidRDefault="00D91BA3" w:rsidP="00D91BA3">
            <w:pPr>
              <w:spacing w:after="0" w:line="240" w:lineRule="auto"/>
              <w:jc w:val="both"/>
              <w:rPr>
                <w:lang w:val="fr-FR"/>
              </w:rPr>
            </w:pPr>
          </w:p>
          <w:p w14:paraId="479C1351" w14:textId="77777777" w:rsidR="00D91BA3" w:rsidRDefault="00D91BA3" w:rsidP="00D91BA3">
            <w:pPr>
              <w:spacing w:after="0" w:line="240" w:lineRule="auto"/>
              <w:jc w:val="both"/>
              <w:rPr>
                <w:lang w:val="fr-FR"/>
              </w:rPr>
            </w:pPr>
            <w:r w:rsidRPr="00DC75F2">
              <w:rPr>
                <w:lang w:val="fr-FR"/>
              </w:rPr>
              <w:t xml:space="preserve">  5° une attestation précisant si les valeurs obtenues correspondent au moins au nombre et à la valeur nominale ou, à défaut de valeur nominale, au pair comptable des actions à émettr</w:t>
            </w:r>
            <w:r>
              <w:rPr>
                <w:lang w:val="fr-FR"/>
              </w:rPr>
              <w:t>e en contrepartie de cet apport</w:t>
            </w:r>
            <w:r w:rsidRPr="00DC75F2">
              <w:rPr>
                <w:lang w:val="fr-FR"/>
              </w:rPr>
              <w:t>;</w:t>
            </w:r>
          </w:p>
          <w:p w14:paraId="499DF547" w14:textId="77777777" w:rsidR="00D91BA3" w:rsidRPr="00DC75F2" w:rsidRDefault="00D91BA3" w:rsidP="00D91BA3">
            <w:pPr>
              <w:spacing w:after="0" w:line="240" w:lineRule="auto"/>
              <w:jc w:val="both"/>
              <w:rPr>
                <w:lang w:val="fr-FR"/>
              </w:rPr>
            </w:pPr>
          </w:p>
          <w:p w14:paraId="2B6B4F38" w14:textId="22F157BE" w:rsidR="00537D2E" w:rsidRPr="00D91BA3" w:rsidRDefault="00D91BA3" w:rsidP="00D91BA3">
            <w:pPr>
              <w:jc w:val="both"/>
              <w:rPr>
                <w:lang w:val="fr-FR"/>
              </w:rPr>
            </w:pPr>
            <w:r w:rsidRPr="00DC75F2">
              <w:rPr>
                <w:lang w:val="fr-FR"/>
              </w:rPr>
              <w:t xml:space="preserve">  6° une attestation selon laquelle aucune circonstance </w:t>
            </w:r>
            <w:ins w:id="96" w:author="Microsoft Office-gebruiker" w:date="2021-10-18T22:58:00Z">
              <w:r w:rsidRPr="00DC75F2">
                <w:rPr>
                  <w:lang w:val="fr-FR"/>
                </w:rPr>
                <w:t xml:space="preserve">particulière </w:t>
              </w:r>
            </w:ins>
            <w:r w:rsidRPr="00DC75F2">
              <w:rPr>
                <w:lang w:val="fr-FR"/>
              </w:rPr>
              <w:t>nouvelle susceptible d'influencer l'évaluation initiale n'est survenue.</w:t>
            </w:r>
            <w:bookmarkStart w:id="97" w:name="_GoBack"/>
            <w:bookmarkEnd w:id="97"/>
          </w:p>
        </w:tc>
      </w:tr>
      <w:tr w:rsidR="00537D2E" w:rsidRPr="0057197C" w14:paraId="27AD23F8" w14:textId="77777777" w:rsidTr="0057197C">
        <w:trPr>
          <w:trHeight w:val="1086"/>
        </w:trPr>
        <w:tc>
          <w:tcPr>
            <w:tcW w:w="1980" w:type="dxa"/>
          </w:tcPr>
          <w:p w14:paraId="5588C3D0" w14:textId="77777777" w:rsidR="00537D2E" w:rsidRPr="003A07DF" w:rsidRDefault="00537D2E" w:rsidP="0057197C">
            <w:pPr>
              <w:spacing w:after="0" w:line="240" w:lineRule="auto"/>
              <w:jc w:val="both"/>
              <w:rPr>
                <w:rFonts w:cstheme="minorHAnsi"/>
                <w:lang w:val="fr-FR"/>
              </w:rPr>
            </w:pPr>
            <w:r w:rsidRPr="003A07DF">
              <w:rPr>
                <w:rFonts w:cstheme="minorHAnsi"/>
                <w:lang w:val="fr-FR"/>
              </w:rPr>
              <w:lastRenderedPageBreak/>
              <w:t>Voorontwerp</w:t>
            </w:r>
          </w:p>
        </w:tc>
        <w:tc>
          <w:tcPr>
            <w:tcW w:w="5953" w:type="dxa"/>
            <w:shd w:val="clear" w:color="auto" w:fill="auto"/>
          </w:tcPr>
          <w:p w14:paraId="7ACCE4DD" w14:textId="77777777" w:rsidR="00537D2E" w:rsidRPr="003A07DF" w:rsidRDefault="00537D2E" w:rsidP="0057197C">
            <w:pPr>
              <w:spacing w:after="0" w:line="240" w:lineRule="auto"/>
              <w:jc w:val="both"/>
              <w:rPr>
                <w:rFonts w:cstheme="minorHAnsi"/>
                <w:noProof/>
                <w:lang w:val="nl-NL"/>
              </w:rPr>
            </w:pPr>
            <w:r w:rsidRPr="003A07DF">
              <w:rPr>
                <w:rFonts w:cstheme="minorHAnsi"/>
                <w:noProof/>
                <w:lang w:val="nl-NL"/>
              </w:rPr>
              <w:t>Art. 7:7. § 1. In geval van een inbreng in natura zetten de oprichters in een bijzonder verslag uiteen waarom de inbreng van belang is voor de vennootschap. Het verslag bevat een beschrijving van elke inbreng in natura en geeft daarvan een gemotiveerde waardering. Het geeft aan welke vergoeding als tegenprestatie voor de inbreng wordt verstrekt. De oprichters delen dit verslag in ontwerp mee aan een bedrijfsrevisor die zij aanwijzen.</w:t>
            </w:r>
          </w:p>
          <w:p w14:paraId="2174FE7A" w14:textId="77777777" w:rsidR="00537D2E" w:rsidRDefault="00537D2E" w:rsidP="0057197C">
            <w:pPr>
              <w:spacing w:after="0" w:line="240" w:lineRule="auto"/>
              <w:jc w:val="both"/>
              <w:rPr>
                <w:rFonts w:cstheme="minorHAnsi"/>
                <w:noProof/>
                <w:lang w:val="nl-NL"/>
              </w:rPr>
            </w:pPr>
          </w:p>
          <w:p w14:paraId="20536278" w14:textId="77777777" w:rsidR="00537D2E" w:rsidRPr="003A07DF" w:rsidRDefault="00537D2E" w:rsidP="0057197C">
            <w:pPr>
              <w:spacing w:after="0" w:line="240" w:lineRule="auto"/>
              <w:jc w:val="both"/>
              <w:rPr>
                <w:rFonts w:cstheme="minorHAnsi"/>
                <w:noProof/>
                <w:lang w:val="nl-NL"/>
              </w:rPr>
            </w:pPr>
            <w:r w:rsidRPr="003A07DF">
              <w:rPr>
                <w:rFonts w:cstheme="minorHAnsi"/>
                <w:noProof/>
                <w:lang w:val="nl-NL"/>
              </w:rPr>
              <w:t xml:space="preserve">De bedrijfsrevisor maakt een verslag op waarin hij de door de oprichters toegepaste waardering en de daartoe aangewende </w:t>
            </w:r>
            <w:r w:rsidRPr="003A07DF">
              <w:rPr>
                <w:rFonts w:cstheme="minorHAnsi"/>
                <w:noProof/>
                <w:lang w:val="nl-NL"/>
              </w:rPr>
              <w:lastRenderedPageBreak/>
              <w:t>waarderingsmethoden onderzoekt. Hij moet inzonderheid verklaren of de waardering en de werkelijke vergoeding die als tegenprestatie voor de inbreng wordt verstrekt naar zijn mening al dan niet redelijk zijn. Hij moet tevens aangeven of de waardering ten minste overeenkomt met het aantal en de nominale waarde of, bij gebrek aan een nominale waarde, de fractiewaarde van de tegen de inbreng uit te geven aandelen.</w:t>
            </w:r>
          </w:p>
          <w:p w14:paraId="39F54865" w14:textId="77777777" w:rsidR="00537D2E" w:rsidRPr="003A07DF" w:rsidRDefault="00537D2E" w:rsidP="0057197C">
            <w:pPr>
              <w:spacing w:after="0" w:line="240" w:lineRule="auto"/>
              <w:jc w:val="both"/>
              <w:rPr>
                <w:rFonts w:cstheme="minorHAnsi"/>
                <w:noProof/>
                <w:lang w:val="nl-NL"/>
              </w:rPr>
            </w:pPr>
            <w:r w:rsidRPr="003A07DF">
              <w:rPr>
                <w:rFonts w:cstheme="minorHAnsi"/>
                <w:noProof/>
                <w:lang w:val="nl-NL"/>
              </w:rPr>
              <w:t>In hun verslag zetten de oprichters in voorkomend geval uiteen waarom zij afwijken van de conclusies van het verslag van de revisor.</w:t>
            </w:r>
          </w:p>
          <w:p w14:paraId="11E72A61" w14:textId="77777777" w:rsidR="00537D2E" w:rsidRPr="003A07DF" w:rsidRDefault="00537D2E" w:rsidP="0057197C">
            <w:pPr>
              <w:spacing w:after="0" w:line="240" w:lineRule="auto"/>
              <w:jc w:val="both"/>
              <w:rPr>
                <w:rFonts w:cstheme="minorHAnsi"/>
                <w:noProof/>
                <w:lang w:val="nl-NL"/>
              </w:rPr>
            </w:pPr>
            <w:r w:rsidRPr="003A07DF">
              <w:rPr>
                <w:rFonts w:cstheme="minorHAnsi"/>
                <w:noProof/>
                <w:lang w:val="nl-NL"/>
              </w:rPr>
              <w:t>Dat verslag wordt, samen met het verslag van de revisor, neergelegd en bekendgemaakt overeenkomstig de artikelen 2:7 en 2:13, 4°.</w:t>
            </w:r>
          </w:p>
          <w:p w14:paraId="6C517CFD" w14:textId="77777777" w:rsidR="00537D2E" w:rsidRDefault="00537D2E" w:rsidP="0057197C">
            <w:pPr>
              <w:spacing w:after="0" w:line="240" w:lineRule="auto"/>
              <w:jc w:val="both"/>
              <w:rPr>
                <w:rFonts w:cstheme="minorHAnsi"/>
                <w:noProof/>
                <w:lang w:val="nl-NL"/>
              </w:rPr>
            </w:pPr>
          </w:p>
          <w:p w14:paraId="0D34E721" w14:textId="77777777" w:rsidR="00537D2E" w:rsidRDefault="00537D2E" w:rsidP="0057197C">
            <w:pPr>
              <w:spacing w:after="0" w:line="240" w:lineRule="auto"/>
              <w:jc w:val="both"/>
              <w:rPr>
                <w:rFonts w:cstheme="minorHAnsi"/>
                <w:noProof/>
                <w:lang w:val="nl-NL"/>
              </w:rPr>
            </w:pPr>
            <w:r w:rsidRPr="003A07DF">
              <w:rPr>
                <w:rFonts w:cstheme="minorHAnsi"/>
                <w:noProof/>
                <w:lang w:val="nl-NL"/>
              </w:rPr>
              <w:t>§ 2. Paragraaf 1 is niet van toepassing wanneer ee</w:t>
            </w:r>
            <w:r>
              <w:rPr>
                <w:rFonts w:cstheme="minorHAnsi"/>
                <w:noProof/>
                <w:lang w:val="nl-NL"/>
              </w:rPr>
              <w:t>n inbreng in natura plaatsvindt</w:t>
            </w:r>
            <w:r w:rsidRPr="003A07DF">
              <w:rPr>
                <w:rFonts w:cstheme="minorHAnsi"/>
                <w:noProof/>
                <w:lang w:val="nl-NL"/>
              </w:rPr>
              <w:t>:</w:t>
            </w:r>
          </w:p>
          <w:p w14:paraId="4193A226" w14:textId="77777777" w:rsidR="00537D2E" w:rsidRPr="003A07DF" w:rsidRDefault="00537D2E" w:rsidP="0057197C">
            <w:pPr>
              <w:spacing w:after="0" w:line="240" w:lineRule="auto"/>
              <w:jc w:val="both"/>
              <w:rPr>
                <w:rFonts w:cstheme="minorHAnsi"/>
                <w:noProof/>
                <w:lang w:val="nl-NL"/>
              </w:rPr>
            </w:pPr>
          </w:p>
          <w:p w14:paraId="57C05861" w14:textId="77777777" w:rsidR="00537D2E" w:rsidRDefault="00537D2E" w:rsidP="0057197C">
            <w:pPr>
              <w:spacing w:after="0" w:line="240" w:lineRule="auto"/>
              <w:jc w:val="both"/>
              <w:rPr>
                <w:rFonts w:cstheme="minorHAnsi"/>
                <w:noProof/>
                <w:lang w:val="nl-NL"/>
              </w:rPr>
            </w:pPr>
            <w:r w:rsidRPr="003A07DF">
              <w:rPr>
                <w:rFonts w:cstheme="minorHAnsi"/>
                <w:noProof/>
                <w:lang w:val="nl-NL"/>
              </w:rPr>
              <w:t>1° in de vorm van effecten of geldmarktinstrumenten zoals bepaald in artikel 2, 31° en 32°, van de wet van 2 augustus 2002 betreffende het toezicht op de financiële sector en de financiële diensten, die worden gewaardeerd tegen de gewogen gemiddelde koers waartegen zij gedurende drie maanden voorafgaand aan de daadwerkelijke datum van de verwezenlijking van de inbreng in natura op een of meer gereglementeerde markten zoals bepaald in artikel 2, 3°, 5° en 6°, van de wet van 2 augustus 2002 betreffende het toezicht op de financiële sector en de fina</w:t>
            </w:r>
            <w:r>
              <w:rPr>
                <w:rFonts w:cstheme="minorHAnsi"/>
                <w:noProof/>
                <w:lang w:val="nl-NL"/>
              </w:rPr>
              <w:t>nciële diensten zijn toegelaten;</w:t>
            </w:r>
          </w:p>
          <w:p w14:paraId="090B7382" w14:textId="77777777" w:rsidR="00537D2E" w:rsidRPr="003A07DF" w:rsidRDefault="00537D2E" w:rsidP="0057197C">
            <w:pPr>
              <w:spacing w:after="0" w:line="240" w:lineRule="auto"/>
              <w:jc w:val="both"/>
              <w:rPr>
                <w:rFonts w:cstheme="minorHAnsi"/>
                <w:noProof/>
                <w:lang w:val="nl-NL"/>
              </w:rPr>
            </w:pPr>
          </w:p>
          <w:p w14:paraId="175AF5C8" w14:textId="77777777" w:rsidR="00537D2E" w:rsidRDefault="00537D2E" w:rsidP="0057197C">
            <w:pPr>
              <w:spacing w:after="0" w:line="240" w:lineRule="auto"/>
              <w:jc w:val="both"/>
              <w:rPr>
                <w:rFonts w:cstheme="minorHAnsi"/>
                <w:noProof/>
                <w:lang w:val="nl-NL"/>
              </w:rPr>
            </w:pPr>
            <w:r w:rsidRPr="003A07DF">
              <w:rPr>
                <w:rFonts w:cstheme="minorHAnsi"/>
                <w:noProof/>
                <w:lang w:val="nl-NL"/>
              </w:rPr>
              <w:t xml:space="preserve">2° in de vorm van andere vermogensbestanddelen dan de in het 1° bedoelde effecten en geldmarktinstrumenten, die een bedrijfsrevisor reeds heeft gewaardeerd en wanneer aan de </w:t>
            </w:r>
            <w:r>
              <w:rPr>
                <w:rFonts w:cstheme="minorHAnsi"/>
                <w:noProof/>
                <w:lang w:val="nl-NL"/>
              </w:rPr>
              <w:t>volgende voorwaarden is voldaan</w:t>
            </w:r>
            <w:r w:rsidRPr="003A07DF">
              <w:rPr>
                <w:rFonts w:cstheme="minorHAnsi"/>
                <w:noProof/>
                <w:lang w:val="nl-NL"/>
              </w:rPr>
              <w:t>:</w:t>
            </w:r>
          </w:p>
          <w:p w14:paraId="1793ABF0" w14:textId="77777777" w:rsidR="00537D2E" w:rsidRPr="003A07DF" w:rsidRDefault="00537D2E" w:rsidP="0057197C">
            <w:pPr>
              <w:spacing w:after="0" w:line="240" w:lineRule="auto"/>
              <w:jc w:val="both"/>
              <w:rPr>
                <w:rFonts w:cstheme="minorHAnsi"/>
                <w:noProof/>
                <w:lang w:val="nl-NL"/>
              </w:rPr>
            </w:pPr>
          </w:p>
          <w:p w14:paraId="1737C518" w14:textId="77777777" w:rsidR="00537D2E" w:rsidRDefault="00537D2E" w:rsidP="0057197C">
            <w:pPr>
              <w:spacing w:after="0" w:line="240" w:lineRule="auto"/>
              <w:jc w:val="both"/>
              <w:rPr>
                <w:rFonts w:cstheme="minorHAnsi"/>
                <w:noProof/>
                <w:lang w:val="nl-NL"/>
              </w:rPr>
            </w:pPr>
            <w:r w:rsidRPr="003A07DF">
              <w:rPr>
                <w:rFonts w:cstheme="minorHAnsi"/>
                <w:noProof/>
                <w:lang w:val="nl-BE"/>
              </w:rPr>
              <w:lastRenderedPageBreak/>
              <w:t xml:space="preserve">  </w:t>
            </w:r>
            <w:r w:rsidRPr="003A07DF">
              <w:rPr>
                <w:rFonts w:cstheme="minorHAnsi"/>
                <w:noProof/>
                <w:lang w:val="nl-NL"/>
              </w:rPr>
              <w:t>a) de waarde in het economisch verkeer werd bepaald op een datum die niet meer dan zes maanden aan de effectieve datum van de inbreng voorafgaat;</w:t>
            </w:r>
          </w:p>
          <w:p w14:paraId="5190F851" w14:textId="77777777" w:rsidR="00537D2E" w:rsidRDefault="00537D2E" w:rsidP="0057197C">
            <w:pPr>
              <w:spacing w:after="0" w:line="240" w:lineRule="auto"/>
              <w:jc w:val="both"/>
              <w:rPr>
                <w:rFonts w:cstheme="minorHAnsi"/>
                <w:noProof/>
                <w:lang w:val="nl-NL"/>
              </w:rPr>
            </w:pPr>
          </w:p>
          <w:p w14:paraId="41932A05" w14:textId="77777777" w:rsidR="00537D2E" w:rsidRDefault="00537D2E" w:rsidP="0057197C">
            <w:pPr>
              <w:spacing w:after="0" w:line="240" w:lineRule="auto"/>
              <w:jc w:val="both"/>
              <w:rPr>
                <w:rFonts w:cstheme="minorHAnsi"/>
                <w:noProof/>
                <w:lang w:val="nl-NL"/>
              </w:rPr>
            </w:pPr>
            <w:r w:rsidRPr="003A07DF">
              <w:rPr>
                <w:rFonts w:cstheme="minorHAnsi"/>
                <w:noProof/>
                <w:lang w:val="nl-BE"/>
              </w:rPr>
              <w:t xml:space="preserve">  </w:t>
            </w:r>
            <w:r w:rsidRPr="003A07DF">
              <w:rPr>
                <w:rFonts w:cstheme="minorHAnsi"/>
                <w:noProof/>
                <w:lang w:val="nl-NL"/>
              </w:rPr>
              <w:t>b) de waardering is uitgevoerd met inachtneming van de algemeen aanvaarde normen en beginselen voor de waardering van de categorie vermogensbestanddelen die de inbreng vormen;</w:t>
            </w:r>
          </w:p>
          <w:p w14:paraId="45BFDF8D" w14:textId="77777777" w:rsidR="00537D2E" w:rsidRPr="003A07DF" w:rsidRDefault="00537D2E" w:rsidP="0057197C">
            <w:pPr>
              <w:spacing w:after="0" w:line="240" w:lineRule="auto"/>
              <w:jc w:val="both"/>
              <w:rPr>
                <w:rFonts w:cstheme="minorHAnsi"/>
                <w:noProof/>
                <w:lang w:val="nl-NL"/>
              </w:rPr>
            </w:pPr>
          </w:p>
          <w:p w14:paraId="6CF006FA" w14:textId="77777777" w:rsidR="00537D2E" w:rsidRDefault="00537D2E" w:rsidP="0057197C">
            <w:pPr>
              <w:spacing w:after="0" w:line="240" w:lineRule="auto"/>
              <w:jc w:val="both"/>
              <w:rPr>
                <w:rFonts w:cstheme="minorHAnsi"/>
                <w:noProof/>
                <w:lang w:val="nl-NL"/>
              </w:rPr>
            </w:pPr>
            <w:r w:rsidRPr="003A07DF">
              <w:rPr>
                <w:rFonts w:cstheme="minorHAnsi"/>
                <w:noProof/>
                <w:lang w:val="nl-BE"/>
              </w:rPr>
              <w:t xml:space="preserve">  </w:t>
            </w:r>
            <w:r w:rsidRPr="003A07DF">
              <w:rPr>
                <w:rFonts w:cstheme="minorHAnsi"/>
                <w:noProof/>
                <w:lang w:val="nl-NL"/>
              </w:rPr>
              <w:t>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w:t>
            </w:r>
          </w:p>
          <w:p w14:paraId="4F488E18" w14:textId="77777777" w:rsidR="00537D2E" w:rsidRPr="003A07DF" w:rsidRDefault="00537D2E" w:rsidP="0057197C">
            <w:pPr>
              <w:spacing w:after="0" w:line="240" w:lineRule="auto"/>
              <w:jc w:val="both"/>
              <w:rPr>
                <w:rFonts w:cstheme="minorHAnsi"/>
                <w:noProof/>
                <w:lang w:val="nl-NL"/>
              </w:rPr>
            </w:pPr>
          </w:p>
          <w:p w14:paraId="2D801080" w14:textId="77777777" w:rsidR="00537D2E" w:rsidRDefault="00537D2E" w:rsidP="0057197C">
            <w:pPr>
              <w:spacing w:after="0" w:line="240" w:lineRule="auto"/>
              <w:jc w:val="both"/>
              <w:rPr>
                <w:rFonts w:cstheme="minorHAnsi"/>
                <w:noProof/>
                <w:lang w:val="nl-NL"/>
              </w:rPr>
            </w:pPr>
            <w:r w:rsidRPr="003A07DF">
              <w:rPr>
                <w:rFonts w:cstheme="minorHAnsi"/>
                <w:noProof/>
                <w:lang w:val="nl-NL"/>
              </w:rPr>
              <w:t>Paragraaf 1 is evenwel van toepassing op de herwaardering waartoe wordt overgegaan op initiatief en onder de verantwoordelijkheid van de oprichters:</w:t>
            </w:r>
          </w:p>
          <w:p w14:paraId="2505D9EA" w14:textId="77777777" w:rsidR="00537D2E" w:rsidRPr="003A07DF" w:rsidRDefault="00537D2E" w:rsidP="0057197C">
            <w:pPr>
              <w:spacing w:after="0" w:line="240" w:lineRule="auto"/>
              <w:jc w:val="both"/>
              <w:rPr>
                <w:rFonts w:cstheme="minorHAnsi"/>
                <w:noProof/>
                <w:lang w:val="nl-NL"/>
              </w:rPr>
            </w:pPr>
          </w:p>
          <w:p w14:paraId="6C85B08F" w14:textId="77777777" w:rsidR="00537D2E" w:rsidRDefault="00537D2E" w:rsidP="0057197C">
            <w:pPr>
              <w:spacing w:after="0" w:line="240" w:lineRule="auto"/>
              <w:jc w:val="both"/>
              <w:rPr>
                <w:rFonts w:cstheme="minorHAnsi"/>
                <w:noProof/>
                <w:lang w:val="nl-NL"/>
              </w:rPr>
            </w:pPr>
            <w:r>
              <w:rPr>
                <w:rFonts w:cstheme="minorHAnsi"/>
                <w:noProof/>
                <w:lang w:val="nl-NL"/>
              </w:rPr>
              <w:t xml:space="preserve">  </w:t>
            </w:r>
            <w:r w:rsidRPr="003A07DF">
              <w:rPr>
                <w:rFonts w:cstheme="minorHAnsi"/>
                <w:noProof/>
                <w:lang w:val="nl-NL"/>
              </w:rPr>
              <w:t>1° op het in §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5FD353E2" w14:textId="77777777" w:rsidR="00537D2E" w:rsidRPr="003A07DF" w:rsidRDefault="00537D2E" w:rsidP="0057197C">
            <w:pPr>
              <w:spacing w:after="0" w:line="240" w:lineRule="auto"/>
              <w:jc w:val="both"/>
              <w:rPr>
                <w:rFonts w:cstheme="minorHAnsi"/>
                <w:noProof/>
                <w:lang w:val="nl-NL"/>
              </w:rPr>
            </w:pPr>
          </w:p>
          <w:p w14:paraId="494601B5" w14:textId="77777777" w:rsidR="00537D2E" w:rsidRPr="003A07DF" w:rsidRDefault="00537D2E" w:rsidP="0057197C">
            <w:pPr>
              <w:spacing w:after="0" w:line="240" w:lineRule="auto"/>
              <w:jc w:val="both"/>
              <w:rPr>
                <w:rFonts w:cstheme="minorHAnsi"/>
                <w:noProof/>
                <w:lang w:val="nl-NL"/>
              </w:rPr>
            </w:pPr>
            <w:r>
              <w:rPr>
                <w:rFonts w:cstheme="minorHAnsi"/>
                <w:noProof/>
                <w:lang w:val="nl-NL"/>
              </w:rPr>
              <w:t xml:space="preserve">  </w:t>
            </w:r>
            <w:r w:rsidRPr="003A07DF">
              <w:rPr>
                <w:rFonts w:cstheme="minorHAnsi"/>
                <w:noProof/>
                <w:lang w:val="nl-NL"/>
              </w:rPr>
              <w:t>2° op de in § 2, eerste lid, 2° en 3° bepaalde gevallen indien nieuwe bijzondere omstandigheden zouden leiden tot een aanzienlijke wijziging van de waarde in het economisch verkeer van het vermogensbestanddeel op de effectieve datum van de inbreng ervan.</w:t>
            </w:r>
          </w:p>
          <w:p w14:paraId="1DBC5938" w14:textId="77777777" w:rsidR="00537D2E" w:rsidRDefault="00537D2E" w:rsidP="0057197C">
            <w:pPr>
              <w:spacing w:after="0" w:line="240" w:lineRule="auto"/>
              <w:jc w:val="both"/>
              <w:rPr>
                <w:rFonts w:cstheme="minorHAnsi"/>
                <w:noProof/>
                <w:lang w:val="nl-NL"/>
              </w:rPr>
            </w:pPr>
          </w:p>
          <w:p w14:paraId="5DB7725D" w14:textId="77777777" w:rsidR="00537D2E" w:rsidRDefault="00537D2E" w:rsidP="0057197C">
            <w:pPr>
              <w:spacing w:after="0" w:line="240" w:lineRule="auto"/>
              <w:jc w:val="both"/>
              <w:rPr>
                <w:rFonts w:cstheme="minorHAnsi"/>
                <w:noProof/>
                <w:lang w:val="nl-NL"/>
              </w:rPr>
            </w:pPr>
            <w:r w:rsidRPr="003A07DF">
              <w:rPr>
                <w:rFonts w:cstheme="minorHAnsi"/>
                <w:noProof/>
                <w:lang w:val="nl-NL"/>
              </w:rPr>
              <w:t>§ 3. In de gevallen van § 2 waarin de inbreng plaatsvindt zonder toepassing van § 1, wordt binnen één maand na de effectieve datum van de inbreng van het vermogensbestanddeel een verklaring neergelegd en bekendgemaakt overeenkomstig de artikelen 2:7 en 2:13, 4°, waarin de volgende inlichtingen worden vermeld :</w:t>
            </w:r>
          </w:p>
          <w:p w14:paraId="61AB3C64" w14:textId="77777777" w:rsidR="00537D2E" w:rsidRPr="003A07DF" w:rsidRDefault="00537D2E" w:rsidP="0057197C">
            <w:pPr>
              <w:spacing w:after="0" w:line="240" w:lineRule="auto"/>
              <w:jc w:val="both"/>
              <w:rPr>
                <w:rFonts w:cstheme="minorHAnsi"/>
                <w:noProof/>
                <w:lang w:val="nl-NL"/>
              </w:rPr>
            </w:pPr>
          </w:p>
          <w:p w14:paraId="0138A3AB" w14:textId="77777777" w:rsidR="00537D2E" w:rsidRDefault="00537D2E" w:rsidP="0057197C">
            <w:pPr>
              <w:spacing w:after="0" w:line="240" w:lineRule="auto"/>
              <w:jc w:val="both"/>
              <w:rPr>
                <w:rFonts w:cstheme="minorHAnsi"/>
                <w:noProof/>
                <w:lang w:val="nl-NL"/>
              </w:rPr>
            </w:pPr>
            <w:r w:rsidRPr="003A07DF">
              <w:rPr>
                <w:rFonts w:cstheme="minorHAnsi"/>
                <w:noProof/>
                <w:lang w:val="nl-NL"/>
              </w:rPr>
              <w:t xml:space="preserve">  1° een beschrijving van de desbetreffende inbreng in natura;</w:t>
            </w:r>
          </w:p>
          <w:p w14:paraId="74EB9AB4" w14:textId="77777777" w:rsidR="00537D2E" w:rsidRPr="003A07DF" w:rsidRDefault="00537D2E" w:rsidP="0057197C">
            <w:pPr>
              <w:spacing w:after="0" w:line="240" w:lineRule="auto"/>
              <w:jc w:val="both"/>
              <w:rPr>
                <w:rFonts w:cstheme="minorHAnsi"/>
                <w:noProof/>
                <w:lang w:val="nl-NL"/>
              </w:rPr>
            </w:pPr>
          </w:p>
          <w:p w14:paraId="0D9AE574" w14:textId="77777777" w:rsidR="00537D2E" w:rsidRDefault="00537D2E" w:rsidP="0057197C">
            <w:pPr>
              <w:spacing w:after="0" w:line="240" w:lineRule="auto"/>
              <w:jc w:val="both"/>
              <w:rPr>
                <w:rFonts w:cstheme="minorHAnsi"/>
                <w:noProof/>
                <w:lang w:val="nl-NL"/>
              </w:rPr>
            </w:pPr>
            <w:r>
              <w:rPr>
                <w:rFonts w:cstheme="minorHAnsi"/>
                <w:noProof/>
                <w:lang w:val="nl-NL"/>
              </w:rPr>
              <w:t xml:space="preserve">  </w:t>
            </w:r>
            <w:r w:rsidRPr="003A07DF">
              <w:rPr>
                <w:rFonts w:cstheme="minorHAnsi"/>
                <w:noProof/>
                <w:lang w:val="nl-NL"/>
              </w:rPr>
              <w:t>2° de naam van de inbrenger;</w:t>
            </w:r>
          </w:p>
          <w:p w14:paraId="0A614E1D" w14:textId="77777777" w:rsidR="00537D2E" w:rsidRPr="003A07DF" w:rsidRDefault="00537D2E" w:rsidP="0057197C">
            <w:pPr>
              <w:spacing w:after="0" w:line="240" w:lineRule="auto"/>
              <w:jc w:val="both"/>
              <w:rPr>
                <w:rFonts w:cstheme="minorHAnsi"/>
                <w:noProof/>
                <w:lang w:val="nl-NL"/>
              </w:rPr>
            </w:pPr>
          </w:p>
          <w:p w14:paraId="51FE6023" w14:textId="77777777" w:rsidR="00537D2E" w:rsidRDefault="00537D2E" w:rsidP="0057197C">
            <w:pPr>
              <w:spacing w:after="0" w:line="240" w:lineRule="auto"/>
              <w:jc w:val="both"/>
              <w:rPr>
                <w:rFonts w:cstheme="minorHAnsi"/>
                <w:noProof/>
                <w:lang w:val="nl-NL"/>
              </w:rPr>
            </w:pPr>
            <w:r>
              <w:rPr>
                <w:rFonts w:cstheme="minorHAnsi"/>
                <w:noProof/>
                <w:lang w:val="nl-NL"/>
              </w:rPr>
              <w:t xml:space="preserve">  </w:t>
            </w:r>
            <w:r w:rsidRPr="003A07DF">
              <w:rPr>
                <w:rFonts w:cstheme="minorHAnsi"/>
                <w:noProof/>
                <w:lang w:val="nl-NL"/>
              </w:rPr>
              <w:t>3° de waarde van deze inbreng, de herkomst van deze waardering, en in voorkomend geval, de waarderingsmethode;</w:t>
            </w:r>
          </w:p>
          <w:p w14:paraId="26BB01FF" w14:textId="77777777" w:rsidR="00537D2E" w:rsidRPr="003A07DF" w:rsidRDefault="00537D2E" w:rsidP="0057197C">
            <w:pPr>
              <w:spacing w:after="0" w:line="240" w:lineRule="auto"/>
              <w:jc w:val="both"/>
              <w:rPr>
                <w:rFonts w:cstheme="minorHAnsi"/>
                <w:noProof/>
                <w:lang w:val="nl-NL"/>
              </w:rPr>
            </w:pPr>
          </w:p>
          <w:p w14:paraId="6F4860F6" w14:textId="77777777" w:rsidR="00537D2E" w:rsidRDefault="00537D2E" w:rsidP="0057197C">
            <w:pPr>
              <w:spacing w:after="0" w:line="240" w:lineRule="auto"/>
              <w:jc w:val="both"/>
              <w:rPr>
                <w:rFonts w:cstheme="minorHAnsi"/>
                <w:noProof/>
                <w:lang w:val="nl-NL"/>
              </w:rPr>
            </w:pPr>
            <w:r w:rsidRPr="003A07DF">
              <w:rPr>
                <w:rFonts w:cstheme="minorHAnsi"/>
                <w:noProof/>
                <w:lang w:val="nl-BE"/>
              </w:rPr>
              <w:t xml:space="preserve">  </w:t>
            </w:r>
            <w:r w:rsidRPr="003A07DF">
              <w:rPr>
                <w:rFonts w:cstheme="minorHAnsi"/>
                <w:noProof/>
                <w:lang w:val="nl-NL"/>
              </w:rPr>
              <w:t>4° de nominale waarde van de aandelen of, bij gebrek aan een nominale waarde, het aantal aandelen die tegen elke inbreng in natura zijn uitgegeven;</w:t>
            </w:r>
          </w:p>
          <w:p w14:paraId="46BCA897" w14:textId="77777777" w:rsidR="00537D2E" w:rsidRPr="003A07DF" w:rsidRDefault="00537D2E" w:rsidP="0057197C">
            <w:pPr>
              <w:spacing w:after="0" w:line="240" w:lineRule="auto"/>
              <w:jc w:val="both"/>
              <w:rPr>
                <w:rFonts w:cstheme="minorHAnsi"/>
                <w:noProof/>
                <w:lang w:val="nl-NL"/>
              </w:rPr>
            </w:pPr>
          </w:p>
          <w:p w14:paraId="4E9C7FFF" w14:textId="77777777" w:rsidR="00537D2E" w:rsidRDefault="00537D2E" w:rsidP="0057197C">
            <w:pPr>
              <w:spacing w:after="0" w:line="240" w:lineRule="auto"/>
              <w:jc w:val="both"/>
              <w:rPr>
                <w:rFonts w:cstheme="minorHAnsi"/>
                <w:noProof/>
                <w:lang w:val="nl-NL"/>
              </w:rPr>
            </w:pPr>
            <w:r w:rsidRPr="003A07DF">
              <w:rPr>
                <w:rFonts w:cstheme="minorHAnsi"/>
                <w:noProof/>
                <w:lang w:val="nl-BE"/>
              </w:rPr>
              <w:t xml:space="preserve">  </w:t>
            </w:r>
            <w:r w:rsidRPr="003A07DF">
              <w:rPr>
                <w:rFonts w:cstheme="minorHAnsi"/>
                <w:noProof/>
                <w:lang w:val="nl-NL"/>
              </w:rPr>
              <w:t>5° een attest dat bepaalt of de verkregen waarde ten minste met het aantal en de nominale waarde of, bij gebrek aan een nominale waarde, de fractiewaarde van de tegen de inbreng uit te geven aandelen overeenkomt;</w:t>
            </w:r>
          </w:p>
          <w:p w14:paraId="64E73CFD" w14:textId="77777777" w:rsidR="00537D2E" w:rsidRPr="003A07DF" w:rsidRDefault="00537D2E" w:rsidP="0057197C">
            <w:pPr>
              <w:spacing w:after="0" w:line="240" w:lineRule="auto"/>
              <w:jc w:val="both"/>
              <w:rPr>
                <w:rFonts w:cstheme="minorHAnsi"/>
                <w:noProof/>
                <w:lang w:val="nl-NL"/>
              </w:rPr>
            </w:pPr>
          </w:p>
          <w:p w14:paraId="161BB092" w14:textId="77777777" w:rsidR="00537D2E" w:rsidRPr="003A07DF" w:rsidRDefault="00537D2E" w:rsidP="0057197C">
            <w:pPr>
              <w:spacing w:after="0" w:line="240" w:lineRule="auto"/>
              <w:jc w:val="both"/>
              <w:rPr>
                <w:rFonts w:cstheme="minorHAnsi"/>
                <w:noProof/>
                <w:lang w:val="nl-NL"/>
              </w:rPr>
            </w:pPr>
            <w:r>
              <w:rPr>
                <w:rFonts w:cstheme="minorHAnsi"/>
                <w:noProof/>
                <w:lang w:val="nl-NL"/>
              </w:rPr>
              <w:t xml:space="preserve">  </w:t>
            </w:r>
            <w:r w:rsidRPr="003A07DF">
              <w:rPr>
                <w:rFonts w:cstheme="minorHAnsi"/>
                <w:noProof/>
                <w:lang w:val="nl-NL"/>
              </w:rPr>
              <w:t>6° een attest dat er zich geen nieuwe bijzondere omstandigheden hebben voorgedaan ten opzichte van de oorspronkelijke waardering die deze kunnen beïnvloeden.</w:t>
            </w:r>
          </w:p>
        </w:tc>
        <w:tc>
          <w:tcPr>
            <w:tcW w:w="5812" w:type="dxa"/>
            <w:shd w:val="clear" w:color="auto" w:fill="auto"/>
          </w:tcPr>
          <w:p w14:paraId="3F5191C7" w14:textId="7DE70D00" w:rsidR="00537D2E" w:rsidRPr="003A07DF" w:rsidRDefault="00537D2E" w:rsidP="0057197C">
            <w:pPr>
              <w:pStyle w:val="NummeringBoek5FR"/>
              <w:framePr w:hSpace="0" w:wrap="auto" w:vAnchor="margin" w:yAlign="inline"/>
              <w:numPr>
                <w:ilvl w:val="0"/>
                <w:numId w:val="0"/>
              </w:numPr>
              <w:rPr>
                <w:rFonts w:asciiTheme="minorHAnsi" w:hAnsiTheme="minorHAnsi" w:cstheme="minorHAnsi"/>
                <w:sz w:val="22"/>
                <w:szCs w:val="22"/>
              </w:rPr>
            </w:pPr>
            <w:r w:rsidRPr="003A07DF">
              <w:rPr>
                <w:rFonts w:asciiTheme="minorHAnsi" w:hAnsiTheme="minorHAnsi" w:cstheme="minorHAnsi"/>
                <w:noProof/>
                <w:sz w:val="22"/>
                <w:szCs w:val="22"/>
              </w:rPr>
              <w:lastRenderedPageBreak/>
              <w:t>Art. 7:7. § 1</w:t>
            </w:r>
            <w:r w:rsidRPr="003A07DF">
              <w:rPr>
                <w:rFonts w:asciiTheme="minorHAnsi" w:hAnsiTheme="minorHAnsi" w:cstheme="minorHAnsi"/>
                <w:noProof/>
                <w:sz w:val="22"/>
                <w:szCs w:val="22"/>
                <w:vertAlign w:val="superscript"/>
              </w:rPr>
              <w:t>er</w:t>
            </w:r>
            <w:r w:rsidRPr="003A07DF">
              <w:rPr>
                <w:rFonts w:asciiTheme="minorHAnsi" w:hAnsiTheme="minorHAnsi" w:cstheme="minorHAnsi"/>
                <w:noProof/>
                <w:sz w:val="22"/>
                <w:szCs w:val="22"/>
              </w:rPr>
              <w:t>. En cas d'apport en nature,</w:t>
            </w:r>
            <w:r w:rsidRPr="003A07DF">
              <w:rPr>
                <w:rFonts w:asciiTheme="minorHAnsi" w:hAnsiTheme="minorHAnsi" w:cstheme="minorHAnsi"/>
                <w:sz w:val="22"/>
                <w:szCs w:val="22"/>
              </w:rPr>
              <w:t xml:space="preserve"> les fondateurs ex</w:t>
            </w:r>
            <w:r w:rsidR="00651048">
              <w:rPr>
                <w:rFonts w:asciiTheme="minorHAnsi" w:hAnsiTheme="minorHAnsi" w:cstheme="minorHAnsi"/>
                <w:sz w:val="22"/>
                <w:szCs w:val="22"/>
              </w:rPr>
              <w:t xml:space="preserve">posent dans un rapport spécial </w:t>
            </w:r>
            <w:r w:rsidRPr="003A07DF">
              <w:rPr>
                <w:rFonts w:asciiTheme="minorHAnsi" w:hAnsiTheme="minorHAnsi" w:cstheme="minorHAnsi"/>
                <w:sz w:val="22"/>
                <w:szCs w:val="22"/>
              </w:rPr>
              <w:t>l’intérêt</w:t>
            </w:r>
            <w:r w:rsidR="00651048">
              <w:rPr>
                <w:rFonts w:asciiTheme="minorHAnsi" w:hAnsiTheme="minorHAnsi" w:cstheme="minorHAnsi"/>
                <w:sz w:val="22"/>
                <w:szCs w:val="22"/>
              </w:rPr>
              <w:t xml:space="preserve"> que présente pour la société l'</w:t>
            </w:r>
            <w:r w:rsidRPr="003A07DF">
              <w:rPr>
                <w:rFonts w:asciiTheme="minorHAnsi" w:hAnsiTheme="minorHAnsi" w:cstheme="minorHAnsi"/>
                <w:sz w:val="22"/>
                <w:szCs w:val="22"/>
              </w:rPr>
              <w:t xml:space="preserve">apport. Le rapport comporte une description de chaque apport en nature et en donne une évaluation motivée. Il indique quelle est la rémunération attribuée </w:t>
            </w:r>
            <w:r w:rsidR="00651048">
              <w:rPr>
                <w:rFonts w:asciiTheme="minorHAnsi" w:hAnsiTheme="minorHAnsi" w:cstheme="minorHAnsi"/>
                <w:sz w:val="22"/>
                <w:szCs w:val="22"/>
              </w:rPr>
              <w:t>en contrepartie de l'</w:t>
            </w:r>
            <w:r w:rsidRPr="003A07DF">
              <w:rPr>
                <w:rFonts w:asciiTheme="minorHAnsi" w:hAnsiTheme="minorHAnsi" w:cstheme="minorHAnsi"/>
                <w:sz w:val="22"/>
                <w:szCs w:val="22"/>
              </w:rPr>
              <w:t>apport. Les fondateurs communiquent ce rapport en proj</w:t>
            </w:r>
            <w:r w:rsidR="00651048">
              <w:rPr>
                <w:rFonts w:asciiTheme="minorHAnsi" w:hAnsiTheme="minorHAnsi" w:cstheme="minorHAnsi"/>
                <w:sz w:val="22"/>
                <w:szCs w:val="22"/>
              </w:rPr>
              <w:t>et au réviseur d'entreprises qu'</w:t>
            </w:r>
            <w:r w:rsidRPr="003A07DF">
              <w:rPr>
                <w:rFonts w:asciiTheme="minorHAnsi" w:hAnsiTheme="minorHAnsi" w:cstheme="minorHAnsi"/>
                <w:sz w:val="22"/>
                <w:szCs w:val="22"/>
              </w:rPr>
              <w:t xml:space="preserve">ils désignent. </w:t>
            </w:r>
          </w:p>
          <w:p w14:paraId="375256BC"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6CD64329" w14:textId="1437EE3F" w:rsidR="00537D2E" w:rsidRPr="003A07DF" w:rsidRDefault="00651048" w:rsidP="0057197C">
            <w:pPr>
              <w:pStyle w:val="Afdeling"/>
              <w:jc w:val="both"/>
              <w:rPr>
                <w:rFonts w:asciiTheme="minorHAnsi" w:hAnsiTheme="minorHAnsi" w:cstheme="minorHAnsi"/>
                <w:b w:val="0"/>
                <w:i w:val="0"/>
                <w:sz w:val="22"/>
                <w:szCs w:val="22"/>
                <w:lang w:val="fr-FR"/>
              </w:rPr>
            </w:pPr>
            <w:r>
              <w:rPr>
                <w:rFonts w:asciiTheme="minorHAnsi" w:hAnsiTheme="minorHAnsi" w:cstheme="minorHAnsi"/>
                <w:b w:val="0"/>
                <w:i w:val="0"/>
                <w:sz w:val="22"/>
                <w:szCs w:val="22"/>
                <w:lang w:val="fr-FR"/>
              </w:rPr>
              <w:t>Le réviseur d'</w:t>
            </w:r>
            <w:r w:rsidR="00537D2E" w:rsidRPr="003A07DF">
              <w:rPr>
                <w:rFonts w:asciiTheme="minorHAnsi" w:hAnsiTheme="minorHAnsi" w:cstheme="minorHAnsi"/>
                <w:b w:val="0"/>
                <w:i w:val="0"/>
                <w:sz w:val="22"/>
                <w:szCs w:val="22"/>
                <w:lang w:val="fr-FR"/>
              </w:rPr>
              <w:t>entreprises établit un r</w:t>
            </w:r>
            <w:r>
              <w:rPr>
                <w:rFonts w:asciiTheme="minorHAnsi" w:hAnsiTheme="minorHAnsi" w:cstheme="minorHAnsi"/>
                <w:b w:val="0"/>
                <w:i w:val="0"/>
                <w:sz w:val="22"/>
                <w:szCs w:val="22"/>
                <w:lang w:val="fr-FR"/>
              </w:rPr>
              <w:t>apport dans lequel il examine l'</w:t>
            </w:r>
            <w:r w:rsidR="00537D2E" w:rsidRPr="003A07DF">
              <w:rPr>
                <w:rFonts w:asciiTheme="minorHAnsi" w:hAnsiTheme="minorHAnsi" w:cstheme="minorHAnsi"/>
                <w:b w:val="0"/>
                <w:i w:val="0"/>
                <w:sz w:val="22"/>
                <w:szCs w:val="22"/>
                <w:lang w:val="fr-FR"/>
              </w:rPr>
              <w:t xml:space="preserve">évaluation effectuée par les fondateurs et les modes </w:t>
            </w:r>
            <w:r>
              <w:rPr>
                <w:rFonts w:asciiTheme="minorHAnsi" w:hAnsiTheme="minorHAnsi" w:cstheme="minorHAnsi"/>
                <w:b w:val="0"/>
                <w:i w:val="0"/>
                <w:sz w:val="22"/>
                <w:szCs w:val="22"/>
                <w:lang w:val="fr-FR"/>
              </w:rPr>
              <w:t>d'</w:t>
            </w:r>
            <w:r w:rsidR="00537D2E" w:rsidRPr="003A07DF">
              <w:rPr>
                <w:rFonts w:asciiTheme="minorHAnsi" w:hAnsiTheme="minorHAnsi" w:cstheme="minorHAnsi"/>
                <w:b w:val="0"/>
                <w:i w:val="0"/>
                <w:sz w:val="22"/>
                <w:szCs w:val="22"/>
                <w:lang w:val="fr-FR"/>
              </w:rPr>
              <w:t xml:space="preserve">évaluation appliqués. Il </w:t>
            </w:r>
            <w:r>
              <w:rPr>
                <w:rFonts w:asciiTheme="minorHAnsi" w:hAnsiTheme="minorHAnsi" w:cstheme="minorHAnsi"/>
                <w:b w:val="0"/>
                <w:i w:val="0"/>
                <w:sz w:val="22"/>
                <w:szCs w:val="22"/>
                <w:lang w:val="fr-FR"/>
              </w:rPr>
              <w:t xml:space="preserve">doit spécialement déclarer si </w:t>
            </w:r>
            <w:r>
              <w:rPr>
                <w:rFonts w:asciiTheme="minorHAnsi" w:hAnsiTheme="minorHAnsi" w:cstheme="minorHAnsi"/>
                <w:b w:val="0"/>
                <w:i w:val="0"/>
                <w:sz w:val="22"/>
                <w:szCs w:val="22"/>
                <w:lang w:val="fr-FR"/>
              </w:rPr>
              <w:lastRenderedPageBreak/>
              <w:t>l'</w:t>
            </w:r>
            <w:r w:rsidR="00537D2E" w:rsidRPr="003A07DF">
              <w:rPr>
                <w:rFonts w:asciiTheme="minorHAnsi" w:hAnsiTheme="minorHAnsi" w:cstheme="minorHAnsi"/>
                <w:b w:val="0"/>
                <w:i w:val="0"/>
                <w:sz w:val="22"/>
                <w:szCs w:val="22"/>
                <w:lang w:val="fr-FR"/>
              </w:rPr>
              <w:t>évaluation et la rémunération réelle</w:t>
            </w:r>
            <w:r>
              <w:rPr>
                <w:rFonts w:asciiTheme="minorHAnsi" w:hAnsiTheme="minorHAnsi" w:cstheme="minorHAnsi"/>
                <w:b w:val="0"/>
                <w:i w:val="0"/>
                <w:sz w:val="22"/>
                <w:szCs w:val="22"/>
                <w:lang w:val="fr-FR"/>
              </w:rPr>
              <w:t xml:space="preserve"> attribuée en contrepartie de l'</w:t>
            </w:r>
            <w:r w:rsidR="00537D2E" w:rsidRPr="003A07DF">
              <w:rPr>
                <w:rFonts w:asciiTheme="minorHAnsi" w:hAnsiTheme="minorHAnsi" w:cstheme="minorHAnsi"/>
                <w:b w:val="0"/>
                <w:i w:val="0"/>
                <w:sz w:val="22"/>
                <w:szCs w:val="22"/>
                <w:lang w:val="fr-FR"/>
              </w:rPr>
              <w:t xml:space="preserve">apport est raisonnable ou non. </w:t>
            </w:r>
            <w:r>
              <w:rPr>
                <w:rFonts w:asciiTheme="minorHAnsi" w:hAnsiTheme="minorHAnsi" w:cstheme="minorHAnsi"/>
                <w:b w:val="0"/>
                <w:i w:val="0"/>
                <w:sz w:val="22"/>
                <w:szCs w:val="22"/>
                <w:lang w:val="fr-FR"/>
              </w:rPr>
              <w:t>Il doit également indiquer si l'</w:t>
            </w:r>
            <w:r w:rsidR="00537D2E" w:rsidRPr="003A07DF">
              <w:rPr>
                <w:rFonts w:asciiTheme="minorHAnsi" w:hAnsiTheme="minorHAnsi" w:cstheme="minorHAnsi"/>
                <w:b w:val="0"/>
                <w:i w:val="0"/>
                <w:sz w:val="22"/>
                <w:szCs w:val="22"/>
                <w:lang w:val="fr-FR"/>
              </w:rPr>
              <w:t>évaluation correspond au moins au nombre et à la valeur nominale, ou à défaut, au pair comptable des actions à émettre en contrepartie.</w:t>
            </w:r>
          </w:p>
          <w:p w14:paraId="72DB6611" w14:textId="77777777" w:rsidR="00537D2E" w:rsidRPr="003A07DF" w:rsidRDefault="00537D2E" w:rsidP="0057197C">
            <w:pPr>
              <w:pStyle w:val="Afdeling"/>
              <w:jc w:val="both"/>
              <w:rPr>
                <w:rFonts w:asciiTheme="minorHAnsi" w:hAnsiTheme="minorHAnsi" w:cstheme="minorHAnsi"/>
                <w:b w:val="0"/>
                <w:i w:val="0"/>
                <w:sz w:val="22"/>
                <w:szCs w:val="22"/>
                <w:lang w:val="fr-FR"/>
              </w:rPr>
            </w:pPr>
          </w:p>
          <w:p w14:paraId="65E782D9"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sz w:val="22"/>
                <w:szCs w:val="22"/>
                <w:lang w:val="fr-FR"/>
              </w:rPr>
              <w:t>Dans leur rapport, les fondateurs indiquent</w:t>
            </w:r>
            <w:r w:rsidRPr="003A07DF">
              <w:rPr>
                <w:rFonts w:asciiTheme="minorHAnsi" w:hAnsiTheme="minorHAnsi" w:cstheme="minorHAnsi"/>
                <w:b w:val="0"/>
                <w:i w:val="0"/>
                <w:noProof/>
                <w:sz w:val="22"/>
                <w:szCs w:val="22"/>
                <w:lang w:val="fr-FR"/>
              </w:rPr>
              <w:t>, le cas échéant, les raisons pour lesquelles ils s'écartent des conclusions du réviseur.</w:t>
            </w:r>
          </w:p>
          <w:p w14:paraId="7D93B597" w14:textId="77777777" w:rsidR="00537D2E" w:rsidRDefault="00537D2E" w:rsidP="0057197C">
            <w:pPr>
              <w:pStyle w:val="Afdeling"/>
              <w:jc w:val="both"/>
              <w:rPr>
                <w:rFonts w:asciiTheme="minorHAnsi" w:hAnsiTheme="minorHAnsi" w:cstheme="minorHAnsi"/>
                <w:b w:val="0"/>
                <w:i w:val="0"/>
                <w:noProof/>
                <w:sz w:val="22"/>
                <w:szCs w:val="22"/>
                <w:lang w:val="fr-FR"/>
              </w:rPr>
            </w:pPr>
          </w:p>
          <w:p w14:paraId="26AA5E3D"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Ce rapport est déposé et publié avec celui du réviseur, conformément aux articles 2:7 et 2:13, 4°.</w:t>
            </w:r>
          </w:p>
          <w:p w14:paraId="70EE11B7"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782A8539" w14:textId="77777777" w:rsidR="00537D2E"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 2. Le paragraphe 1</w:t>
            </w:r>
            <w:r w:rsidRPr="003A07DF">
              <w:rPr>
                <w:rFonts w:asciiTheme="minorHAnsi" w:hAnsiTheme="minorHAnsi" w:cstheme="minorHAnsi"/>
                <w:b w:val="0"/>
                <w:i w:val="0"/>
                <w:noProof/>
                <w:sz w:val="22"/>
                <w:szCs w:val="22"/>
                <w:vertAlign w:val="superscript"/>
                <w:lang w:val="fr-FR"/>
              </w:rPr>
              <w:t>er</w:t>
            </w:r>
            <w:r w:rsidRPr="003A07DF">
              <w:rPr>
                <w:rFonts w:asciiTheme="minorHAnsi" w:hAnsiTheme="minorHAnsi" w:cstheme="minorHAnsi"/>
                <w:b w:val="0"/>
                <w:i w:val="0"/>
                <w:noProof/>
                <w:sz w:val="22"/>
                <w:szCs w:val="22"/>
                <w:lang w:val="fr-FR"/>
              </w:rPr>
              <w:t xml:space="preserve"> n'est pas d'application lorsqu'un apport en nature est c</w:t>
            </w:r>
            <w:r>
              <w:rPr>
                <w:rFonts w:asciiTheme="minorHAnsi" w:hAnsiTheme="minorHAnsi" w:cstheme="minorHAnsi"/>
                <w:b w:val="0"/>
                <w:i w:val="0"/>
                <w:noProof/>
                <w:sz w:val="22"/>
                <w:szCs w:val="22"/>
                <w:lang w:val="fr-FR"/>
              </w:rPr>
              <w:t>onstitué</w:t>
            </w:r>
            <w:r w:rsidRPr="003A07DF">
              <w:rPr>
                <w:rFonts w:asciiTheme="minorHAnsi" w:hAnsiTheme="minorHAnsi" w:cstheme="minorHAnsi"/>
                <w:b w:val="0"/>
                <w:i w:val="0"/>
                <w:noProof/>
                <w:sz w:val="22"/>
                <w:szCs w:val="22"/>
                <w:lang w:val="fr-FR"/>
              </w:rPr>
              <w:t>:</w:t>
            </w:r>
          </w:p>
          <w:p w14:paraId="1245E3B4"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1E3D3DF2"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de l'apport en nature;</w:t>
            </w:r>
          </w:p>
          <w:p w14:paraId="2E7E2051"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37AA8E21" w14:textId="77777777" w:rsidR="00537D2E"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2° d'éléments d'actif autres que les valeurs mobilières et instruments du marché monétaire visés au 1°, qui ont déjà été évalués par un réviseur d'entreprises et pour autant qu'il soit sat</w:t>
            </w:r>
            <w:r>
              <w:rPr>
                <w:rFonts w:asciiTheme="minorHAnsi" w:hAnsiTheme="minorHAnsi" w:cstheme="minorHAnsi"/>
                <w:b w:val="0"/>
                <w:i w:val="0"/>
                <w:noProof/>
                <w:sz w:val="22"/>
                <w:szCs w:val="22"/>
                <w:lang w:val="fr-FR"/>
              </w:rPr>
              <w:t>isfait aux conditions suivantes</w:t>
            </w:r>
            <w:r w:rsidRPr="003A07DF">
              <w:rPr>
                <w:rFonts w:asciiTheme="minorHAnsi" w:hAnsiTheme="minorHAnsi" w:cstheme="minorHAnsi"/>
                <w:b w:val="0"/>
                <w:i w:val="0"/>
                <w:noProof/>
                <w:sz w:val="22"/>
                <w:szCs w:val="22"/>
                <w:lang w:val="fr-FR"/>
              </w:rPr>
              <w:t>:</w:t>
            </w:r>
          </w:p>
          <w:p w14:paraId="251B6580"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2711AD5A" w14:textId="77777777" w:rsidR="00537D2E" w:rsidRDefault="00537D2E" w:rsidP="0057197C">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 xml:space="preserve">  </w:t>
            </w:r>
            <w:r w:rsidRPr="003A07DF">
              <w:rPr>
                <w:rFonts w:asciiTheme="minorHAnsi" w:hAnsiTheme="minorHAnsi" w:cstheme="minorHAnsi"/>
                <w:b w:val="0"/>
                <w:i w:val="0"/>
                <w:noProof/>
                <w:sz w:val="22"/>
                <w:szCs w:val="22"/>
                <w:lang w:val="fr-FR"/>
              </w:rPr>
              <w:t>a) la juste valeur est déterminée à une date qui ne peut précéder de plus de six mois la réalisation effective de l'apport;</w:t>
            </w:r>
          </w:p>
          <w:p w14:paraId="6C3424F8"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277B1EAE" w14:textId="77777777" w:rsidR="00537D2E" w:rsidRDefault="00537D2E" w:rsidP="0057197C">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lastRenderedPageBreak/>
              <w:t xml:space="preserve">  </w:t>
            </w:r>
            <w:r w:rsidRPr="003A07DF">
              <w:rPr>
                <w:rFonts w:asciiTheme="minorHAnsi" w:hAnsiTheme="minorHAnsi" w:cstheme="minorHAnsi"/>
                <w:b w:val="0"/>
                <w:i w:val="0"/>
                <w:noProof/>
                <w:sz w:val="22"/>
                <w:szCs w:val="22"/>
                <w:lang w:val="fr-FR"/>
              </w:rPr>
              <w:t>b) l'évaluation a été réalisée conformément aux principes et aux normes d'évaluation généralement reconnus pour le type d'élément d'actif constituant l'apport;</w:t>
            </w:r>
          </w:p>
          <w:p w14:paraId="3954B1EF"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013AE490" w14:textId="77777777" w:rsidR="00537D2E"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4B5F0768"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17AC093C" w14:textId="77777777" w:rsidR="00537D2E"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Le paragraphe 1</w:t>
            </w:r>
            <w:r w:rsidRPr="003A07DF">
              <w:rPr>
                <w:rFonts w:asciiTheme="minorHAnsi" w:hAnsiTheme="minorHAnsi" w:cstheme="minorHAnsi"/>
                <w:b w:val="0"/>
                <w:i w:val="0"/>
                <w:noProof/>
                <w:sz w:val="22"/>
                <w:szCs w:val="22"/>
                <w:vertAlign w:val="superscript"/>
                <w:lang w:val="fr-FR"/>
              </w:rPr>
              <w:t>er</w:t>
            </w:r>
            <w:r w:rsidRPr="003A07DF">
              <w:rPr>
                <w:rFonts w:asciiTheme="minorHAnsi" w:hAnsiTheme="minorHAnsi" w:cstheme="minorHAnsi"/>
                <w:b w:val="0"/>
                <w:i w:val="0"/>
                <w:noProof/>
                <w:sz w:val="22"/>
                <w:szCs w:val="22"/>
                <w:lang w:val="fr-FR"/>
              </w:rPr>
              <w:t xml:space="preserve"> s'applique toutefois à la réévaluation effectuée à l'initiative et sous l</w:t>
            </w:r>
            <w:r>
              <w:rPr>
                <w:rFonts w:asciiTheme="minorHAnsi" w:hAnsiTheme="minorHAnsi" w:cstheme="minorHAnsi"/>
                <w:b w:val="0"/>
                <w:i w:val="0"/>
                <w:noProof/>
                <w:sz w:val="22"/>
                <w:szCs w:val="22"/>
                <w:lang w:val="fr-FR"/>
              </w:rPr>
              <w:t>a responsabilité des fondateurs</w:t>
            </w:r>
            <w:r w:rsidRPr="003A07DF">
              <w:rPr>
                <w:rFonts w:asciiTheme="minorHAnsi" w:hAnsiTheme="minorHAnsi" w:cstheme="minorHAnsi"/>
                <w:b w:val="0"/>
                <w:i w:val="0"/>
                <w:noProof/>
                <w:sz w:val="22"/>
                <w:szCs w:val="22"/>
                <w:lang w:val="fr-FR"/>
              </w:rPr>
              <w:t>:</w:t>
            </w:r>
          </w:p>
          <w:p w14:paraId="3DEB09AE"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7CDF2B9A" w14:textId="77777777" w:rsidR="00537D2E"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 xml:space="preserve">  1° dans le cas prévu au § 2, alinéa 1</w:t>
            </w:r>
            <w:r w:rsidRPr="003A07DF">
              <w:rPr>
                <w:rFonts w:asciiTheme="minorHAnsi" w:hAnsiTheme="minorHAnsi" w:cstheme="minorHAnsi"/>
                <w:b w:val="0"/>
                <w:i w:val="0"/>
                <w:noProof/>
                <w:sz w:val="22"/>
                <w:szCs w:val="22"/>
                <w:vertAlign w:val="superscript"/>
                <w:lang w:val="fr-FR"/>
              </w:rPr>
              <w:t>er</w:t>
            </w:r>
            <w:r w:rsidRPr="003A07DF">
              <w:rPr>
                <w:rFonts w:asciiTheme="minorHAnsi" w:hAnsiTheme="minorHAnsi" w:cstheme="minorHAnsi"/>
                <w:b w:val="0"/>
                <w:i w:val="0"/>
                <w:noProof/>
                <w:sz w:val="22"/>
                <w:szCs w:val="22"/>
                <w:lang w:val="fr-FR"/>
              </w:rPr>
              <w:t>, 1°, si le prix a été affecté par des circonstances exceptionnelles pouvant modifier sensiblement la valeur de l'élément d'actif à la date effective de son apport, notamment dans les cas ou le marché de ces valeurs mobilières ou de ces instruments du marché monétaire n'est plus liquide;</w:t>
            </w:r>
          </w:p>
          <w:p w14:paraId="1898B985"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3611DF7C" w14:textId="77777777" w:rsidR="00537D2E"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 xml:space="preserve">  2° dans les cas prévus au § 2, alinéa 1</w:t>
            </w:r>
            <w:r w:rsidRPr="003A07DF">
              <w:rPr>
                <w:rFonts w:asciiTheme="minorHAnsi" w:hAnsiTheme="minorHAnsi" w:cstheme="minorHAnsi"/>
                <w:b w:val="0"/>
                <w:i w:val="0"/>
                <w:noProof/>
                <w:sz w:val="22"/>
                <w:szCs w:val="22"/>
                <w:vertAlign w:val="superscript"/>
                <w:lang w:val="fr-FR"/>
              </w:rPr>
              <w:t>er</w:t>
            </w:r>
            <w:r w:rsidRPr="003A07DF">
              <w:rPr>
                <w:rFonts w:asciiTheme="minorHAnsi" w:hAnsiTheme="minorHAnsi" w:cstheme="minorHAnsi"/>
                <w:b w:val="0"/>
                <w:i w:val="0"/>
                <w:noProof/>
                <w:sz w:val="22"/>
                <w:szCs w:val="22"/>
                <w:lang w:val="fr-FR"/>
              </w:rPr>
              <w:t>, 2° et 3°, si des circonstances nouvelles peuvent modifier sensiblement la juste valeur de l'élément d'actif à la date effective de son apport.</w:t>
            </w:r>
          </w:p>
          <w:p w14:paraId="66B76C6A" w14:textId="77777777" w:rsidR="00537D2E" w:rsidRDefault="00537D2E" w:rsidP="0057197C">
            <w:pPr>
              <w:pStyle w:val="Afdeling"/>
              <w:jc w:val="both"/>
              <w:rPr>
                <w:rFonts w:asciiTheme="minorHAnsi" w:hAnsiTheme="minorHAnsi" w:cstheme="minorHAnsi"/>
                <w:b w:val="0"/>
                <w:i w:val="0"/>
                <w:noProof/>
                <w:sz w:val="22"/>
                <w:szCs w:val="22"/>
                <w:lang w:val="fr-FR"/>
              </w:rPr>
            </w:pPr>
          </w:p>
          <w:p w14:paraId="25C70C94" w14:textId="77777777" w:rsidR="00537D2E"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 3. Dans les cas visés au § 2 où l'apport a lieu sans application du § 1, une déclaration est déposée et publiée conformément aux articles 2:7 et 2:13, 4° dans le délai d'un mois suivant la date effective de l'apport de l'élément d'actif. Cette déclaration</w:t>
            </w:r>
            <w:r>
              <w:rPr>
                <w:rFonts w:asciiTheme="minorHAnsi" w:hAnsiTheme="minorHAnsi" w:cstheme="minorHAnsi"/>
                <w:b w:val="0"/>
                <w:i w:val="0"/>
                <w:noProof/>
                <w:sz w:val="22"/>
                <w:szCs w:val="22"/>
                <w:lang w:val="fr-FR"/>
              </w:rPr>
              <w:t xml:space="preserve"> contient les éléments suivants</w:t>
            </w:r>
            <w:r w:rsidRPr="003A07DF">
              <w:rPr>
                <w:rFonts w:asciiTheme="minorHAnsi" w:hAnsiTheme="minorHAnsi" w:cstheme="minorHAnsi"/>
                <w:b w:val="0"/>
                <w:i w:val="0"/>
                <w:noProof/>
                <w:sz w:val="22"/>
                <w:szCs w:val="22"/>
                <w:lang w:val="fr-FR"/>
              </w:rPr>
              <w:t>:</w:t>
            </w:r>
          </w:p>
          <w:p w14:paraId="603A5D16"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3A11EE3C" w14:textId="77777777" w:rsidR="00537D2E"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 xml:space="preserve">  1° une description de l'apport en nature concerné;</w:t>
            </w:r>
          </w:p>
          <w:p w14:paraId="5CED3415"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12F403FD" w14:textId="77777777" w:rsidR="00537D2E" w:rsidRDefault="00537D2E" w:rsidP="0057197C">
            <w:pPr>
              <w:pStyle w:val="Afdeling"/>
              <w:jc w:val="both"/>
              <w:rPr>
                <w:rFonts w:asciiTheme="minorHAnsi" w:hAnsiTheme="minorHAnsi" w:cstheme="minorHAnsi"/>
                <w:b w:val="0"/>
                <w:i w:val="0"/>
                <w:noProof/>
                <w:sz w:val="22"/>
                <w:szCs w:val="22"/>
                <w:lang w:val="fr-FR"/>
              </w:rPr>
            </w:pPr>
            <w:r w:rsidRPr="00DC75F2">
              <w:rPr>
                <w:rFonts w:asciiTheme="minorHAnsi" w:hAnsiTheme="minorHAnsi" w:cstheme="minorHAnsi"/>
                <w:b w:val="0"/>
                <w:i w:val="0"/>
                <w:noProof/>
                <w:sz w:val="22"/>
                <w:szCs w:val="22"/>
                <w:lang w:val="fr-FR"/>
              </w:rPr>
              <w:t xml:space="preserve">  </w:t>
            </w:r>
            <w:r w:rsidRPr="003A07DF">
              <w:rPr>
                <w:rFonts w:asciiTheme="minorHAnsi" w:hAnsiTheme="minorHAnsi" w:cstheme="minorHAnsi"/>
                <w:b w:val="0"/>
                <w:i w:val="0"/>
                <w:noProof/>
                <w:sz w:val="22"/>
                <w:szCs w:val="22"/>
                <w:lang w:val="fr-FR"/>
              </w:rPr>
              <w:t>2° le nom de l'apporteur;</w:t>
            </w:r>
          </w:p>
          <w:p w14:paraId="3649CC24"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482942A4" w14:textId="77777777" w:rsidR="00537D2E" w:rsidRDefault="00537D2E" w:rsidP="0057197C">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 xml:space="preserve">  </w:t>
            </w:r>
            <w:r w:rsidRPr="003A07DF">
              <w:rPr>
                <w:rFonts w:asciiTheme="minorHAnsi" w:hAnsiTheme="minorHAnsi" w:cstheme="minorHAnsi"/>
                <w:b w:val="0"/>
                <w:i w:val="0"/>
                <w:noProof/>
                <w:sz w:val="22"/>
                <w:szCs w:val="22"/>
                <w:lang w:val="fr-FR"/>
              </w:rPr>
              <w:t>3° la valeur de cet apport, l'origine de cette évaluation et, le cas échéant, le mode d'évaluation;</w:t>
            </w:r>
          </w:p>
          <w:p w14:paraId="71EE64F1"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61A369CF" w14:textId="77777777" w:rsidR="00537D2E" w:rsidRDefault="00537D2E" w:rsidP="0057197C">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 xml:space="preserve">  </w:t>
            </w:r>
            <w:r w:rsidRPr="003A07DF">
              <w:rPr>
                <w:rFonts w:asciiTheme="minorHAnsi" w:hAnsiTheme="minorHAnsi" w:cstheme="minorHAnsi"/>
                <w:b w:val="0"/>
                <w:i w:val="0"/>
                <w:noProof/>
                <w:sz w:val="22"/>
                <w:szCs w:val="22"/>
                <w:lang w:val="fr-FR"/>
              </w:rPr>
              <w:t>4° la valeur nominale des actions ou, à défaut de valeur nominale, le nombre des actions émises en contrepartie de chaque apport en nature;</w:t>
            </w:r>
          </w:p>
          <w:p w14:paraId="551F1891"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24FE61DF" w14:textId="77777777" w:rsidR="00537D2E" w:rsidRDefault="00537D2E" w:rsidP="0057197C">
            <w:pPr>
              <w:pStyle w:val="Afdeling"/>
              <w:jc w:val="both"/>
              <w:rPr>
                <w:rFonts w:asciiTheme="minorHAnsi" w:hAnsiTheme="minorHAnsi" w:cstheme="minorHAnsi"/>
                <w:b w:val="0"/>
                <w:i w:val="0"/>
                <w:noProof/>
                <w:sz w:val="22"/>
                <w:szCs w:val="22"/>
                <w:lang w:val="fr-FR"/>
              </w:rPr>
            </w:pPr>
            <w:r w:rsidRPr="003A07DF">
              <w:rPr>
                <w:rFonts w:asciiTheme="minorHAnsi" w:hAnsiTheme="minorHAnsi" w:cstheme="minorHAnsi"/>
                <w:b w:val="0"/>
                <w:i w:val="0"/>
                <w:noProof/>
                <w:sz w:val="22"/>
                <w:szCs w:val="22"/>
                <w:lang w:val="fr-FR"/>
              </w:rPr>
              <w:t xml:space="preserve">  5° une attestation précisant si les valeurs obtenues correspondent au moins au nombre et à la valeur nominale ou, à défaut de valeur nominale, au pair comptable des actions à émettre en contrepartie de cet apport;</w:t>
            </w:r>
          </w:p>
          <w:p w14:paraId="4DFD70C4"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p>
          <w:p w14:paraId="0EDBF75B" w14:textId="77777777" w:rsidR="00537D2E" w:rsidRPr="003A07DF" w:rsidRDefault="00537D2E" w:rsidP="0057197C">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 xml:space="preserve">  </w:t>
            </w:r>
            <w:r w:rsidRPr="003A07DF">
              <w:rPr>
                <w:rFonts w:asciiTheme="minorHAnsi" w:hAnsiTheme="minorHAnsi" w:cstheme="minorHAnsi"/>
                <w:b w:val="0"/>
                <w:i w:val="0"/>
                <w:noProof/>
                <w:sz w:val="22"/>
                <w:szCs w:val="22"/>
                <w:lang w:val="fr-FR"/>
              </w:rPr>
              <w:t>6° une attestation selon laquelle aucune circonstance nouvelle susceptible d'influencer l'évaluation initiale n'est survenue.</w:t>
            </w:r>
          </w:p>
        </w:tc>
      </w:tr>
      <w:tr w:rsidR="00537D2E" w:rsidRPr="0057197C" w14:paraId="5E14DE6A" w14:textId="77777777" w:rsidTr="0057197C">
        <w:trPr>
          <w:trHeight w:val="1086"/>
        </w:trPr>
        <w:tc>
          <w:tcPr>
            <w:tcW w:w="1980" w:type="dxa"/>
          </w:tcPr>
          <w:p w14:paraId="3849A6A1" w14:textId="77777777" w:rsidR="00537D2E" w:rsidRDefault="00537D2E" w:rsidP="0057197C">
            <w:pPr>
              <w:spacing w:after="0" w:line="240" w:lineRule="auto"/>
              <w:jc w:val="both"/>
              <w:rPr>
                <w:rFonts w:cstheme="minorHAnsi"/>
                <w:lang w:val="fr-FR"/>
              </w:rPr>
            </w:pPr>
            <w:r>
              <w:rPr>
                <w:rFonts w:cstheme="minorHAnsi"/>
                <w:lang w:val="fr-FR"/>
              </w:rPr>
              <w:lastRenderedPageBreak/>
              <w:t>MvT</w:t>
            </w:r>
          </w:p>
        </w:tc>
        <w:tc>
          <w:tcPr>
            <w:tcW w:w="5953" w:type="dxa"/>
            <w:shd w:val="clear" w:color="auto" w:fill="auto"/>
          </w:tcPr>
          <w:p w14:paraId="7C8A378A" w14:textId="77777777" w:rsidR="00537D2E" w:rsidRPr="00E232E0" w:rsidRDefault="00537D2E" w:rsidP="0057197C">
            <w:pPr>
              <w:spacing w:after="0" w:line="240" w:lineRule="auto"/>
              <w:jc w:val="both"/>
              <w:rPr>
                <w:lang w:val="nl-BE"/>
              </w:rPr>
            </w:pPr>
            <w:r w:rsidRPr="0081506F">
              <w:rPr>
                <w:lang w:val="nl-BE"/>
              </w:rPr>
              <w:t xml:space="preserve">Artikelen 7:6 – 7:7: </w:t>
            </w:r>
            <w:r w:rsidRPr="0081506F">
              <w:rPr>
                <w:bCs/>
                <w:iCs/>
                <w:lang w:val="nl-BE"/>
              </w:rPr>
              <w:t>Deze bepalingen hernemen de artikelen 443-444 W.Venn.</w:t>
            </w:r>
          </w:p>
          <w:p w14:paraId="5D81AD28" w14:textId="77777777" w:rsidR="00537D2E" w:rsidRPr="0081506F" w:rsidRDefault="00537D2E" w:rsidP="0057197C">
            <w:pPr>
              <w:spacing w:after="0" w:line="240" w:lineRule="auto"/>
              <w:jc w:val="both"/>
              <w:rPr>
                <w:lang w:val="nl-BE"/>
              </w:rPr>
            </w:pPr>
          </w:p>
          <w:p w14:paraId="52DCB378" w14:textId="77777777" w:rsidR="00537D2E" w:rsidRPr="0081506F" w:rsidRDefault="00537D2E" w:rsidP="0057197C">
            <w:pPr>
              <w:spacing w:after="0" w:line="240" w:lineRule="auto"/>
              <w:jc w:val="both"/>
              <w:rPr>
                <w:lang w:val="nl-BE"/>
              </w:rPr>
            </w:pPr>
            <w:r w:rsidRPr="0081506F">
              <w:rPr>
                <w:lang w:val="nl-BE"/>
              </w:rPr>
              <w:t xml:space="preserve">In artikel 7:7  worden de verrichtingen omgedraaid: de oprichters stellen eerst een verslag op dat betrekking heeft op het belang van de inbreng voor de vennootschap, en dat een beschrijving en waardering van de inbrengen in natura bevat. Daarna beoordeelt </w:t>
            </w:r>
            <w:r w:rsidRPr="0081506F">
              <w:rPr>
                <w:lang w:val="nl-BE"/>
              </w:rPr>
              <w:lastRenderedPageBreak/>
              <w:t>de bedrijfsrevisor de waardering van de oprichters. Verder moet het verslag van de oprichters in voorkomend geval aangeven waarom het afwijkt van de waardering door de bedrijfsrevisor.</w:t>
            </w:r>
          </w:p>
          <w:p w14:paraId="77DDD78F" w14:textId="77777777" w:rsidR="00537D2E" w:rsidRPr="0081506F" w:rsidRDefault="00537D2E" w:rsidP="0057197C">
            <w:pPr>
              <w:spacing w:after="0" w:line="240" w:lineRule="auto"/>
              <w:jc w:val="both"/>
              <w:rPr>
                <w:lang w:val="nl-BE"/>
              </w:rPr>
            </w:pPr>
          </w:p>
          <w:p w14:paraId="14A38868" w14:textId="77777777" w:rsidR="00537D2E" w:rsidRPr="00BE221B" w:rsidRDefault="00537D2E" w:rsidP="0057197C">
            <w:pPr>
              <w:spacing w:after="0" w:line="240" w:lineRule="auto"/>
              <w:jc w:val="both"/>
              <w:rPr>
                <w:lang w:val="nl-BE"/>
              </w:rPr>
            </w:pPr>
            <w:r w:rsidRPr="0081506F">
              <w:rPr>
                <w:lang w:val="nl-BE"/>
              </w:rPr>
              <w:t>Het gebruik van het woord methodes sluit niet uit dat in gemotiveerde gevallen slechts één waa</w:t>
            </w:r>
            <w:r>
              <w:rPr>
                <w:lang w:val="nl-BE"/>
              </w:rPr>
              <w:t>rderingsmethode wordt gebruikt.</w:t>
            </w:r>
          </w:p>
        </w:tc>
        <w:tc>
          <w:tcPr>
            <w:tcW w:w="5812" w:type="dxa"/>
            <w:shd w:val="clear" w:color="auto" w:fill="auto"/>
          </w:tcPr>
          <w:p w14:paraId="60B4B035" w14:textId="77777777" w:rsidR="00537D2E" w:rsidRPr="00E232E0" w:rsidRDefault="00537D2E" w:rsidP="0057197C">
            <w:pPr>
              <w:spacing w:after="0" w:line="240" w:lineRule="auto"/>
              <w:jc w:val="both"/>
              <w:rPr>
                <w:lang w:val="fr-FR"/>
              </w:rPr>
            </w:pPr>
            <w:r w:rsidRPr="0081506F">
              <w:rPr>
                <w:lang w:val="fr-FR"/>
              </w:rPr>
              <w:lastRenderedPageBreak/>
              <w:t xml:space="preserve">Articles 7:6 – 7:7 : </w:t>
            </w:r>
            <w:r w:rsidRPr="0081506F">
              <w:rPr>
                <w:iCs/>
                <w:lang w:val="fr-BE"/>
              </w:rPr>
              <w:t>Ces dispositions reprennent les articles 443 et 444 C. Soc.</w:t>
            </w:r>
          </w:p>
          <w:p w14:paraId="0ED8C476" w14:textId="77777777" w:rsidR="00537D2E" w:rsidRPr="0081506F" w:rsidRDefault="00537D2E" w:rsidP="0057197C">
            <w:pPr>
              <w:spacing w:after="0" w:line="240" w:lineRule="auto"/>
              <w:jc w:val="both"/>
              <w:rPr>
                <w:lang w:val="fr-BE"/>
              </w:rPr>
            </w:pPr>
          </w:p>
          <w:p w14:paraId="2CF5A93A" w14:textId="77777777" w:rsidR="00537D2E" w:rsidRPr="0081506F" w:rsidRDefault="00537D2E" w:rsidP="0057197C">
            <w:pPr>
              <w:spacing w:after="0" w:line="240" w:lineRule="auto"/>
              <w:jc w:val="both"/>
              <w:rPr>
                <w:bCs/>
                <w:iCs/>
                <w:lang w:val="fr-BE"/>
              </w:rPr>
            </w:pPr>
            <w:r w:rsidRPr="0081506F">
              <w:rPr>
                <w:bCs/>
                <w:iCs/>
                <w:lang w:val="fr-BE"/>
              </w:rPr>
              <w:t xml:space="preserve">L’ordre des opérations est cependant inversé : les fondateurs établissent d’abord un rapport qui porte sur l’importance de l’apport pour la société, et qui comporte une description et une évaluation des apports en nature. Ensuite le réviseur </w:t>
            </w:r>
            <w:r w:rsidRPr="0081506F">
              <w:rPr>
                <w:bCs/>
                <w:iCs/>
                <w:lang w:val="fr-BE"/>
              </w:rPr>
              <w:lastRenderedPageBreak/>
              <w:t>d’entreprises apprécie l’évaluation qui en est faite par les fondateurs. Le rapport des fondateurs indique ensuite, le cas échéant, les raisons pour lesquelles il s’écarte des conclusions du réviseur.</w:t>
            </w:r>
          </w:p>
          <w:p w14:paraId="6769DF0C" w14:textId="77777777" w:rsidR="00537D2E" w:rsidRPr="0081506F" w:rsidRDefault="00537D2E" w:rsidP="0057197C">
            <w:pPr>
              <w:spacing w:after="0" w:line="240" w:lineRule="auto"/>
              <w:jc w:val="both"/>
              <w:rPr>
                <w:lang w:val="fr-BE"/>
              </w:rPr>
            </w:pPr>
          </w:p>
          <w:p w14:paraId="639ECC6A" w14:textId="77777777" w:rsidR="00537D2E" w:rsidRPr="00BE221B" w:rsidRDefault="00537D2E" w:rsidP="0057197C">
            <w:pPr>
              <w:spacing w:after="0" w:line="240" w:lineRule="auto"/>
              <w:jc w:val="both"/>
              <w:rPr>
                <w:lang w:val="fr-FR"/>
              </w:rPr>
            </w:pPr>
            <w:r w:rsidRPr="0081506F">
              <w:rPr>
                <w:lang w:val="fr-BE"/>
              </w:rPr>
              <w:t>L’utilisation du mot « méthodes » n’exclut pas que, dans des cas dûment justifiés, une seule méthode d’évaluation soit utilisée.</w:t>
            </w:r>
          </w:p>
        </w:tc>
      </w:tr>
      <w:tr w:rsidR="00537D2E" w:rsidRPr="00E232E0" w14:paraId="7AE8E33E" w14:textId="77777777" w:rsidTr="0057197C">
        <w:trPr>
          <w:trHeight w:val="460"/>
        </w:trPr>
        <w:tc>
          <w:tcPr>
            <w:tcW w:w="1980" w:type="dxa"/>
          </w:tcPr>
          <w:p w14:paraId="61A57587" w14:textId="77777777" w:rsidR="00537D2E" w:rsidRDefault="00537D2E" w:rsidP="0057197C">
            <w:pPr>
              <w:spacing w:after="0" w:line="240" w:lineRule="auto"/>
              <w:jc w:val="both"/>
              <w:rPr>
                <w:rFonts w:cstheme="minorHAnsi"/>
                <w:lang w:val="fr-FR"/>
              </w:rPr>
            </w:pPr>
            <w:r>
              <w:rPr>
                <w:rFonts w:cstheme="minorHAnsi"/>
                <w:lang w:val="fr-FR"/>
              </w:rPr>
              <w:lastRenderedPageBreak/>
              <w:t>RvSt</w:t>
            </w:r>
          </w:p>
        </w:tc>
        <w:tc>
          <w:tcPr>
            <w:tcW w:w="5953" w:type="dxa"/>
            <w:shd w:val="clear" w:color="auto" w:fill="auto"/>
          </w:tcPr>
          <w:p w14:paraId="239AA0E6" w14:textId="77777777" w:rsidR="00537D2E" w:rsidRPr="00E232E0" w:rsidRDefault="00537D2E" w:rsidP="0057197C">
            <w:pPr>
              <w:spacing w:after="0" w:line="240" w:lineRule="auto"/>
              <w:jc w:val="both"/>
              <w:rPr>
                <w:rFonts w:cstheme="minorHAnsi"/>
                <w:noProof/>
                <w:lang w:val="fr-FR"/>
              </w:rPr>
            </w:pPr>
            <w:r>
              <w:rPr>
                <w:rFonts w:cstheme="minorHAnsi"/>
                <w:noProof/>
                <w:lang w:val="fr-FR"/>
              </w:rPr>
              <w:t>Geen opmerkingen.</w:t>
            </w:r>
          </w:p>
        </w:tc>
        <w:tc>
          <w:tcPr>
            <w:tcW w:w="5812" w:type="dxa"/>
            <w:shd w:val="clear" w:color="auto" w:fill="auto"/>
          </w:tcPr>
          <w:p w14:paraId="7E1B5DC2" w14:textId="77777777" w:rsidR="00537D2E" w:rsidRPr="00DC75F2" w:rsidRDefault="00537D2E" w:rsidP="0057197C">
            <w:pPr>
              <w:pStyle w:val="NummeringBoek5FR"/>
              <w:framePr w:hSpace="0" w:wrap="auto" w:vAnchor="margin" w:yAlign="inline"/>
              <w:numPr>
                <w:ilvl w:val="0"/>
                <w:numId w:val="0"/>
              </w:numPr>
              <w:rPr>
                <w:rFonts w:asciiTheme="minorHAnsi" w:hAnsiTheme="minorHAnsi" w:cstheme="minorHAnsi"/>
                <w:noProof/>
                <w:sz w:val="22"/>
                <w:szCs w:val="22"/>
              </w:rPr>
            </w:pPr>
            <w:r>
              <w:rPr>
                <w:rFonts w:asciiTheme="minorHAnsi" w:hAnsiTheme="minorHAnsi" w:cstheme="minorHAnsi"/>
                <w:noProof/>
                <w:sz w:val="22"/>
                <w:szCs w:val="22"/>
              </w:rPr>
              <w:t>Pas de remarques.</w:t>
            </w:r>
          </w:p>
        </w:tc>
      </w:tr>
    </w:tbl>
    <w:p w14:paraId="5362C6D2" w14:textId="77777777" w:rsidR="000D42B6" w:rsidRPr="00DC75F2" w:rsidRDefault="000D42B6">
      <w:pPr>
        <w:rPr>
          <w:lang w:val="fr-FR"/>
        </w:rPr>
      </w:pPr>
    </w:p>
    <w:sectPr w:rsidR="000D42B6" w:rsidRPr="00DC75F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E2847" w14:textId="77777777" w:rsidR="001D28C0" w:rsidRDefault="001D28C0" w:rsidP="000D42B6">
      <w:pPr>
        <w:spacing w:after="0" w:line="240" w:lineRule="auto"/>
      </w:pPr>
      <w:r>
        <w:separator/>
      </w:r>
    </w:p>
  </w:endnote>
  <w:endnote w:type="continuationSeparator" w:id="0">
    <w:p w14:paraId="0297D7F0" w14:textId="77777777" w:rsidR="001D28C0" w:rsidRDefault="001D28C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90DBC" w14:textId="77777777" w:rsidR="001D28C0" w:rsidRDefault="001D28C0" w:rsidP="000D42B6">
      <w:pPr>
        <w:spacing w:after="0" w:line="240" w:lineRule="auto"/>
      </w:pPr>
      <w:r>
        <w:separator/>
      </w:r>
    </w:p>
  </w:footnote>
  <w:footnote w:type="continuationSeparator" w:id="0">
    <w:p w14:paraId="274D3516" w14:textId="77777777" w:rsidR="001D28C0" w:rsidRDefault="001D28C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76F5C"/>
    <w:multiLevelType w:val="hybridMultilevel"/>
    <w:tmpl w:val="82C2B83E"/>
    <w:lvl w:ilvl="0" w:tplc="97983052">
      <w:start w:val="1"/>
      <w:numFmt w:val="decimal"/>
      <w:pStyle w:val="NummeringBoek5FR"/>
      <w:lvlText w:val="Art. 5:%1."/>
      <w:lvlJc w:val="left"/>
      <w:pPr>
        <w:ind w:left="360" w:hanging="360"/>
      </w:pPr>
      <w:rPr>
        <w:rFonts w:ascii="Palatino Linotype" w:hAnsi="Palatino Linotype" w:hint="default"/>
        <w:b w:val="0"/>
        <w:i w:val="0"/>
        <w:strike w:val="0"/>
        <w:dstrike w:val="0"/>
        <w:color w:val="0000FF"/>
        <w:sz w:val="2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47763"/>
    <w:rsid w:val="000D42B6"/>
    <w:rsid w:val="000F6EBF"/>
    <w:rsid w:val="00135436"/>
    <w:rsid w:val="001777AA"/>
    <w:rsid w:val="001D28C0"/>
    <w:rsid w:val="00200CB2"/>
    <w:rsid w:val="00393BDA"/>
    <w:rsid w:val="003A07DF"/>
    <w:rsid w:val="003D55CF"/>
    <w:rsid w:val="00417C7D"/>
    <w:rsid w:val="00427696"/>
    <w:rsid w:val="004A303D"/>
    <w:rsid w:val="00512C24"/>
    <w:rsid w:val="00537D2E"/>
    <w:rsid w:val="00552278"/>
    <w:rsid w:val="0057197C"/>
    <w:rsid w:val="0058228D"/>
    <w:rsid w:val="005B33B1"/>
    <w:rsid w:val="005B3DDA"/>
    <w:rsid w:val="005E53AE"/>
    <w:rsid w:val="00651048"/>
    <w:rsid w:val="007A6A5E"/>
    <w:rsid w:val="007E000B"/>
    <w:rsid w:val="008A299A"/>
    <w:rsid w:val="009202F4"/>
    <w:rsid w:val="00A46D88"/>
    <w:rsid w:val="00B0539A"/>
    <w:rsid w:val="00BB0F3C"/>
    <w:rsid w:val="00C348B9"/>
    <w:rsid w:val="00CB4E93"/>
    <w:rsid w:val="00D91BA3"/>
    <w:rsid w:val="00DC54F2"/>
    <w:rsid w:val="00DC75F2"/>
    <w:rsid w:val="00E17723"/>
    <w:rsid w:val="00E232E0"/>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357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354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customStyle="1" w:styleId="Afdeling">
    <w:name w:val="Afdeling"/>
    <w:basedOn w:val="Kop1"/>
    <w:link w:val="AfdelingChar"/>
    <w:rsid w:val="00135436"/>
    <w:pPr>
      <w:keepNext w:val="0"/>
      <w:keepLines w:val="0"/>
      <w:snapToGrid w:val="0"/>
      <w:spacing w:before="0" w:line="240" w:lineRule="auto"/>
      <w:jc w:val="center"/>
    </w:pPr>
    <w:rPr>
      <w:rFonts w:ascii="Palatino Linotype" w:eastAsia="Times New Roman" w:hAnsi="Palatino Linotype" w:cs="Times New Roman"/>
      <w:b/>
      <w:bCs/>
      <w:i/>
      <w:iCs/>
      <w:color w:val="auto"/>
      <w:sz w:val="20"/>
      <w:szCs w:val="20"/>
      <w:lang w:val="nl-BE"/>
    </w:rPr>
  </w:style>
  <w:style w:type="paragraph" w:customStyle="1" w:styleId="NummeringBoek5FR">
    <w:name w:val="Nummering Boek 5 FR"/>
    <w:basedOn w:val="Lijstalinea"/>
    <w:next w:val="Standaard"/>
    <w:qFormat/>
    <w:rsid w:val="00135436"/>
    <w:pPr>
      <w:framePr w:hSpace="180" w:wrap="around" w:vAnchor="text" w:hAnchor="text" w:y="1"/>
      <w:numPr>
        <w:numId w:val="1"/>
      </w:numPr>
      <w:tabs>
        <w:tab w:val="num" w:pos="360"/>
        <w:tab w:val="left" w:pos="992"/>
      </w:tabs>
      <w:spacing w:after="0" w:line="240" w:lineRule="auto"/>
      <w:ind w:left="0" w:firstLine="0"/>
      <w:contextualSpacing w:val="0"/>
      <w:jc w:val="both"/>
    </w:pPr>
    <w:rPr>
      <w:rFonts w:ascii="Palatino Linotype" w:eastAsia="Times New Roman" w:hAnsi="Palatino Linotype" w:cs="Arial"/>
      <w:sz w:val="20"/>
      <w:szCs w:val="20"/>
      <w:lang w:val="fr-FR"/>
    </w:rPr>
  </w:style>
  <w:style w:type="character" w:customStyle="1" w:styleId="Kop1Teken">
    <w:name w:val="Kop 1 Teken"/>
    <w:basedOn w:val="Standaardalinea-lettertype"/>
    <w:link w:val="Kop1"/>
    <w:uiPriority w:val="9"/>
    <w:rsid w:val="00135436"/>
    <w:rPr>
      <w:rFonts w:asciiTheme="majorHAnsi" w:eastAsiaTheme="majorEastAsia" w:hAnsiTheme="majorHAnsi" w:cstheme="majorBidi"/>
      <w:color w:val="2E74B5" w:themeColor="accent1" w:themeShade="BF"/>
      <w:sz w:val="32"/>
      <w:szCs w:val="32"/>
      <w:lang w:val="en-GB"/>
    </w:rPr>
  </w:style>
  <w:style w:type="paragraph" w:styleId="Lijstalinea">
    <w:name w:val="List Paragraph"/>
    <w:basedOn w:val="Standaard"/>
    <w:uiPriority w:val="34"/>
    <w:qFormat/>
    <w:rsid w:val="00135436"/>
    <w:pPr>
      <w:ind w:left="720"/>
      <w:contextualSpacing/>
    </w:pPr>
  </w:style>
  <w:style w:type="character" w:customStyle="1" w:styleId="AfdelingChar">
    <w:name w:val="Afdeling Char"/>
    <w:basedOn w:val="Standaardalinea-lettertype"/>
    <w:link w:val="Afdeling"/>
    <w:rsid w:val="00DC75F2"/>
    <w:rPr>
      <w:rFonts w:ascii="Palatino Linotype" w:eastAsia="Times New Roman" w:hAnsi="Palatino Linotype" w:cs="Times New Roman"/>
      <w:b/>
      <w:bCs/>
      <w:i/>
      <w:i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2295">
      <w:bodyDiv w:val="1"/>
      <w:marLeft w:val="0"/>
      <w:marRight w:val="0"/>
      <w:marTop w:val="0"/>
      <w:marBottom w:val="0"/>
      <w:divBdr>
        <w:top w:val="none" w:sz="0" w:space="0" w:color="auto"/>
        <w:left w:val="none" w:sz="0" w:space="0" w:color="auto"/>
        <w:bottom w:val="none" w:sz="0" w:space="0" w:color="auto"/>
        <w:right w:val="none" w:sz="0" w:space="0" w:color="auto"/>
      </w:divBdr>
    </w:div>
    <w:div w:id="331035377">
      <w:bodyDiv w:val="1"/>
      <w:marLeft w:val="0"/>
      <w:marRight w:val="0"/>
      <w:marTop w:val="0"/>
      <w:marBottom w:val="0"/>
      <w:divBdr>
        <w:top w:val="none" w:sz="0" w:space="0" w:color="auto"/>
        <w:left w:val="none" w:sz="0" w:space="0" w:color="auto"/>
        <w:bottom w:val="none" w:sz="0" w:space="0" w:color="auto"/>
        <w:right w:val="none" w:sz="0" w:space="0" w:color="auto"/>
      </w:divBdr>
    </w:div>
    <w:div w:id="1105464188">
      <w:bodyDiv w:val="1"/>
      <w:marLeft w:val="0"/>
      <w:marRight w:val="0"/>
      <w:marTop w:val="0"/>
      <w:marBottom w:val="0"/>
      <w:divBdr>
        <w:top w:val="none" w:sz="0" w:space="0" w:color="auto"/>
        <w:left w:val="none" w:sz="0" w:space="0" w:color="auto"/>
        <w:bottom w:val="none" w:sz="0" w:space="0" w:color="auto"/>
        <w:right w:val="none" w:sz="0" w:space="0" w:color="auto"/>
      </w:divBdr>
    </w:div>
    <w:div w:id="2003585795">
      <w:bodyDiv w:val="1"/>
      <w:marLeft w:val="0"/>
      <w:marRight w:val="0"/>
      <w:marTop w:val="0"/>
      <w:marBottom w:val="0"/>
      <w:divBdr>
        <w:top w:val="none" w:sz="0" w:space="0" w:color="auto"/>
        <w:left w:val="none" w:sz="0" w:space="0" w:color="auto"/>
        <w:bottom w:val="none" w:sz="0" w:space="0" w:color="auto"/>
        <w:right w:val="none" w:sz="0" w:space="0" w:color="auto"/>
      </w:divBdr>
    </w:div>
    <w:div w:id="20265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799E-8CB2-1647-B077-B24EBA73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4543</Words>
  <Characters>24991</Characters>
  <Application>Microsoft Macintosh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21</cp:revision>
  <dcterms:created xsi:type="dcterms:W3CDTF">2019-10-18T10:25:00Z</dcterms:created>
  <dcterms:modified xsi:type="dcterms:W3CDTF">2021-10-18T21:00:00Z</dcterms:modified>
</cp:coreProperties>
</file>