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BFE8D74" w14:textId="77777777" w:rsidTr="00E17723">
        <w:tc>
          <w:tcPr>
            <w:tcW w:w="1980" w:type="dxa"/>
          </w:tcPr>
          <w:p w14:paraId="69EB2A49" w14:textId="77777777" w:rsidR="000D42B6" w:rsidRPr="00B07AC9" w:rsidRDefault="000D42B6" w:rsidP="00FC6AED">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E7BE3">
              <w:rPr>
                <w:b/>
                <w:sz w:val="32"/>
                <w:szCs w:val="32"/>
                <w:lang w:val="nl-BE"/>
              </w:rPr>
              <w:t>70</w:t>
            </w:r>
          </w:p>
        </w:tc>
        <w:tc>
          <w:tcPr>
            <w:tcW w:w="11765" w:type="dxa"/>
            <w:gridSpan w:val="2"/>
            <w:shd w:val="clear" w:color="auto" w:fill="auto"/>
          </w:tcPr>
          <w:p w14:paraId="7DC2247B" w14:textId="77777777" w:rsidR="000D42B6" w:rsidRPr="00382324" w:rsidRDefault="000D42B6" w:rsidP="00FC6AED">
            <w:pPr>
              <w:rPr>
                <w:rFonts w:asciiTheme="majorHAnsi" w:eastAsiaTheme="majorEastAsia" w:hAnsiTheme="majorHAnsi" w:cstheme="majorBidi"/>
                <w:b/>
                <w:bCs/>
                <w:color w:val="2E74B5" w:themeColor="accent1" w:themeShade="BF"/>
                <w:sz w:val="32"/>
                <w:szCs w:val="28"/>
                <w:lang w:val="nl-BE"/>
              </w:rPr>
            </w:pPr>
          </w:p>
        </w:tc>
      </w:tr>
      <w:tr w:rsidR="005B33B1" w:rsidRPr="002A763A" w14:paraId="0E884EA1" w14:textId="77777777" w:rsidTr="00E17723">
        <w:tc>
          <w:tcPr>
            <w:tcW w:w="1980" w:type="dxa"/>
          </w:tcPr>
          <w:p w14:paraId="0F855DE8" w14:textId="77777777" w:rsidR="005B33B1" w:rsidRPr="00B07AC9" w:rsidRDefault="005B33B1" w:rsidP="00FC6AED">
            <w:pPr>
              <w:rPr>
                <w:b/>
                <w:sz w:val="32"/>
                <w:szCs w:val="32"/>
                <w:lang w:val="nl-BE"/>
              </w:rPr>
            </w:pPr>
          </w:p>
        </w:tc>
        <w:tc>
          <w:tcPr>
            <w:tcW w:w="11765" w:type="dxa"/>
            <w:gridSpan w:val="2"/>
            <w:shd w:val="clear" w:color="auto" w:fill="auto"/>
          </w:tcPr>
          <w:p w14:paraId="0A703AB1" w14:textId="77777777" w:rsidR="005B33B1" w:rsidRPr="00382324" w:rsidRDefault="005B33B1" w:rsidP="00FC6AED">
            <w:pPr>
              <w:rPr>
                <w:rFonts w:asciiTheme="majorHAnsi" w:eastAsiaTheme="majorEastAsia" w:hAnsiTheme="majorHAnsi" w:cstheme="majorBidi"/>
                <w:b/>
                <w:bCs/>
                <w:color w:val="2E74B5" w:themeColor="accent1" w:themeShade="BF"/>
                <w:sz w:val="32"/>
                <w:szCs w:val="28"/>
                <w:lang w:val="nl-BE"/>
              </w:rPr>
            </w:pPr>
          </w:p>
        </w:tc>
      </w:tr>
      <w:tr w:rsidR="007E7BE3" w:rsidRPr="00FC6AED" w14:paraId="293AC90C" w14:textId="77777777" w:rsidTr="00FC6AED">
        <w:trPr>
          <w:trHeight w:val="377"/>
        </w:trPr>
        <w:tc>
          <w:tcPr>
            <w:tcW w:w="1980" w:type="dxa"/>
          </w:tcPr>
          <w:p w14:paraId="1E3D1E0E" w14:textId="77777777" w:rsidR="007E7BE3" w:rsidRDefault="007E7BE3" w:rsidP="00FC6AED">
            <w:pPr>
              <w:spacing w:after="0" w:line="240" w:lineRule="auto"/>
              <w:jc w:val="both"/>
              <w:rPr>
                <w:rFonts w:cs="Calibri"/>
                <w:lang w:val="nl-BE"/>
              </w:rPr>
            </w:pPr>
            <w:r>
              <w:rPr>
                <w:rFonts w:cs="Calibri"/>
                <w:lang w:val="nl-BE"/>
              </w:rPr>
              <w:t>WVV</w:t>
            </w:r>
          </w:p>
        </w:tc>
        <w:tc>
          <w:tcPr>
            <w:tcW w:w="5812" w:type="dxa"/>
            <w:shd w:val="clear" w:color="auto" w:fill="auto"/>
          </w:tcPr>
          <w:p w14:paraId="29B6AEF8" w14:textId="77777777" w:rsidR="007E7BE3" w:rsidRDefault="007E7BE3" w:rsidP="00FC6AED">
            <w:pPr>
              <w:spacing w:after="0" w:line="240" w:lineRule="auto"/>
              <w:jc w:val="both"/>
              <w:rPr>
                <w:rFonts w:cs="Calibri"/>
                <w:lang w:val="nl-BE"/>
              </w:rPr>
            </w:pPr>
            <w:r w:rsidRPr="00D03F5F">
              <w:rPr>
                <w:rFonts w:cs="Calibri"/>
                <w:lang w:val="nl-NL"/>
              </w:rPr>
              <w:t>Indien de uitgifte van inschrijvingsrechten in hoofdzaak is bestemd voor één of meerdere bepaalde personen andere dan de leden van het personeel, dan mag het inschrijvingsrecht de duur van vijf jaar vanaf zijn uitgifte niet te boven gaan.</w:t>
            </w:r>
            <w:r w:rsidRPr="00D03F5F">
              <w:rPr>
                <w:rFonts w:cs="Calibri"/>
                <w:b/>
                <w:i/>
                <w:lang w:val="nl-BE"/>
              </w:rPr>
              <w:t xml:space="preserve"> </w:t>
            </w:r>
            <w:r w:rsidRPr="00D03F5F">
              <w:rPr>
                <w:rFonts w:cs="Calibri"/>
                <w:lang w:val="nl-BE"/>
              </w:rPr>
              <w:t>Dit lid is niet van toepassing wanneer alle aandeelhouders afstand hebben gedaan van hun voorkeurrecht overeenkomstig de voorwaarden van artikel 7:192 tweede lid.</w:t>
            </w:r>
          </w:p>
          <w:p w14:paraId="60631631" w14:textId="77777777" w:rsidR="007E7BE3" w:rsidRDefault="007E7BE3" w:rsidP="00FC6AED">
            <w:pPr>
              <w:spacing w:after="0" w:line="240" w:lineRule="auto"/>
              <w:jc w:val="both"/>
              <w:rPr>
                <w:rFonts w:cs="Calibri"/>
                <w:lang w:val="nl-BE"/>
              </w:rPr>
            </w:pPr>
          </w:p>
          <w:p w14:paraId="5457352F" w14:textId="77777777" w:rsidR="007E7BE3" w:rsidRDefault="007E7BE3" w:rsidP="00FC6AED">
            <w:pPr>
              <w:spacing w:after="0" w:line="240" w:lineRule="auto"/>
              <w:jc w:val="both"/>
              <w:rPr>
                <w:rFonts w:cs="Calibri"/>
                <w:lang w:val="nl-NL"/>
              </w:rPr>
            </w:pPr>
            <w:r w:rsidRPr="00D03F5F">
              <w:rPr>
                <w:rFonts w:cs="Calibri"/>
                <w:lang w:val="nl-NL"/>
              </w:rPr>
              <w:t>Daarenboven zijn de bepalingen die zijn opgenomen in de uitgiftevoorwaarden en die beogen de houders van inschrijvingsrechten ertoe te dwingen ze uit te oefenen, nietig.</w:t>
            </w:r>
          </w:p>
          <w:p w14:paraId="30A02EAE" w14:textId="77777777" w:rsidR="007E7BE3" w:rsidRDefault="007E7BE3" w:rsidP="00FC6AED">
            <w:pPr>
              <w:spacing w:after="0" w:line="240" w:lineRule="auto"/>
              <w:jc w:val="both"/>
              <w:rPr>
                <w:rFonts w:cs="Calibri"/>
                <w:lang w:val="nl-NL"/>
              </w:rPr>
            </w:pPr>
          </w:p>
          <w:p w14:paraId="0C2BA48D" w14:textId="77777777" w:rsidR="007E7BE3" w:rsidRPr="00FC6AED" w:rsidRDefault="007E7BE3" w:rsidP="00FC6AED">
            <w:pPr>
              <w:spacing w:after="0" w:line="240" w:lineRule="auto"/>
              <w:jc w:val="both"/>
              <w:rPr>
                <w:rFonts w:cs="Calibri"/>
                <w:b/>
                <w:lang w:val="nl-NL"/>
              </w:rPr>
            </w:pPr>
            <w:r w:rsidRPr="00D03F5F">
              <w:rPr>
                <w:rFonts w:cs="Calibri"/>
                <w:lang w:val="nl-NL"/>
              </w:rPr>
              <w:t>De aandelen waarop tijdens het verloop van een openbaar overnamebod is ingeschreven als gevolg van een dergelijke uitgifte van inschrijvingsrechten, moeten op naam zijn gesteld en mogen gedurende twaalf maanden niet worden overgedragen.</w:t>
            </w:r>
          </w:p>
        </w:tc>
        <w:tc>
          <w:tcPr>
            <w:tcW w:w="5953" w:type="dxa"/>
            <w:shd w:val="clear" w:color="auto" w:fill="auto"/>
          </w:tcPr>
          <w:p w14:paraId="015478D0" w14:textId="77777777" w:rsidR="007E7BE3" w:rsidRDefault="007E7BE3" w:rsidP="00FC6AED">
            <w:pPr>
              <w:spacing w:after="0" w:line="240" w:lineRule="auto"/>
              <w:jc w:val="both"/>
              <w:rPr>
                <w:rFonts w:cs="Calibri"/>
                <w:lang w:val="fr-FR"/>
              </w:rPr>
            </w:pPr>
            <w:r w:rsidRPr="00D03F5F">
              <w:rPr>
                <w:rFonts w:cs="Calibri"/>
                <w:lang w:val="fr-FR"/>
              </w:rPr>
              <w:t>Les droits de souscription émis dans le cadre d'une émission réservée à titre principal à une ou plusieurs personnes déterminées autres que des membres du personnel ne peuvent avoir une durée supérieure à cinq ans à dater</w:t>
            </w:r>
            <w:r w:rsidR="00812EEB">
              <w:rPr>
                <w:rFonts w:cs="Calibri"/>
                <w:lang w:val="fr-FR"/>
              </w:rPr>
              <w:t xml:space="preserve"> de leur émission. Cet alinéa n'</w:t>
            </w:r>
            <w:r w:rsidRPr="00D03F5F">
              <w:rPr>
                <w:rFonts w:cs="Calibri"/>
                <w:lang w:val="fr-FR"/>
              </w:rPr>
              <w:t>est pas applicable lorsque tous les actionnaires ont renoncé à leur droit de</w:t>
            </w:r>
            <w:r w:rsidR="00812EEB">
              <w:rPr>
                <w:rFonts w:cs="Calibri"/>
                <w:lang w:val="fr-FR"/>
              </w:rPr>
              <w:t xml:space="preserve"> préférence aux conditions de l'</w:t>
            </w:r>
            <w:r w:rsidRPr="00D03F5F">
              <w:rPr>
                <w:rFonts w:cs="Calibri"/>
                <w:lang w:val="fr-FR"/>
              </w:rPr>
              <w:t>article 7:192, alinéa 2.</w:t>
            </w:r>
          </w:p>
          <w:p w14:paraId="20AB70E5" w14:textId="77777777" w:rsidR="007E7BE3" w:rsidRDefault="007E7BE3" w:rsidP="00FC6AED">
            <w:pPr>
              <w:spacing w:after="0" w:line="240" w:lineRule="auto"/>
              <w:jc w:val="both"/>
              <w:rPr>
                <w:rFonts w:cs="Calibri"/>
                <w:lang w:val="fr-FR"/>
              </w:rPr>
            </w:pPr>
          </w:p>
          <w:p w14:paraId="6C16D6E8" w14:textId="77777777" w:rsidR="007E7BE3" w:rsidRDefault="007E7BE3" w:rsidP="00FC6AED">
            <w:pPr>
              <w:spacing w:after="0" w:line="240" w:lineRule="auto"/>
              <w:jc w:val="both"/>
              <w:rPr>
                <w:rFonts w:cs="Calibri"/>
                <w:lang w:val="fr-FR"/>
              </w:rPr>
            </w:pPr>
            <w:r w:rsidRPr="00D03F5F">
              <w:rPr>
                <w:rFonts w:cs="Calibri"/>
                <w:lang w:val="fr-FR"/>
              </w:rPr>
              <w:t>En outre, les clauses contenues dans les conditions d'émission qui visent à contraindre les détenteurs des droits de souscription à exercer ceux-ci sont nulles.</w:t>
            </w:r>
          </w:p>
          <w:p w14:paraId="433F8631" w14:textId="77777777" w:rsidR="007E7BE3" w:rsidRDefault="007E7BE3" w:rsidP="00FC6AED">
            <w:pPr>
              <w:spacing w:after="0" w:line="240" w:lineRule="auto"/>
              <w:jc w:val="both"/>
              <w:rPr>
                <w:rFonts w:cs="Calibri"/>
                <w:lang w:val="fr-FR"/>
              </w:rPr>
            </w:pPr>
          </w:p>
          <w:p w14:paraId="770BEA6D" w14:textId="77777777" w:rsidR="007E7BE3" w:rsidRPr="00D03F5F" w:rsidRDefault="007E7BE3" w:rsidP="00FC6AED">
            <w:pPr>
              <w:spacing w:after="0" w:line="240" w:lineRule="auto"/>
              <w:jc w:val="both"/>
              <w:rPr>
                <w:rFonts w:cs="Calibri"/>
                <w:bCs/>
                <w:iCs/>
                <w:lang w:val="fr-FR"/>
              </w:rPr>
            </w:pPr>
            <w:r w:rsidRPr="00D03F5F">
              <w:rPr>
                <w:rFonts w:cs="Calibri"/>
                <w:bCs/>
                <w:iCs/>
                <w:lang w:val="fr-FR"/>
              </w:rPr>
              <w:t>Les actions qui, suite à une telle émission de droits de souscription, ont été souscrites durant le déroulement d'une offre publique d'acquisition doivent revêtir la forme nominative et ne peuvent pas être cédées pendant douze mois.</w:t>
            </w:r>
          </w:p>
          <w:p w14:paraId="1F2D55A1" w14:textId="77777777" w:rsidR="007E7BE3" w:rsidRPr="00A527CC" w:rsidRDefault="007E7BE3" w:rsidP="00FC6AED">
            <w:pPr>
              <w:spacing w:after="0" w:line="240" w:lineRule="auto"/>
              <w:jc w:val="both"/>
              <w:rPr>
                <w:rFonts w:cs="Calibri"/>
                <w:lang w:val="fr-FR"/>
              </w:rPr>
            </w:pPr>
          </w:p>
        </w:tc>
      </w:tr>
      <w:tr w:rsidR="00812EEB" w:rsidRPr="00FC6AED" w14:paraId="3EFC5806" w14:textId="77777777" w:rsidTr="00FC6AED">
        <w:trPr>
          <w:trHeight w:val="377"/>
        </w:trPr>
        <w:tc>
          <w:tcPr>
            <w:tcW w:w="1980" w:type="dxa"/>
          </w:tcPr>
          <w:p w14:paraId="4F3F96BE" w14:textId="77777777" w:rsidR="00812EEB" w:rsidRDefault="00812EEB" w:rsidP="00F46460">
            <w:pPr>
              <w:spacing w:after="0" w:line="240" w:lineRule="auto"/>
              <w:jc w:val="both"/>
              <w:rPr>
                <w:rFonts w:cs="Calibri"/>
                <w:lang w:val="fr-FR"/>
              </w:rPr>
            </w:pPr>
            <w:r>
              <w:rPr>
                <w:rFonts w:cs="Calibri"/>
                <w:lang w:val="fr-FR"/>
              </w:rPr>
              <w:t>Ontwerp</w:t>
            </w:r>
          </w:p>
        </w:tc>
        <w:tc>
          <w:tcPr>
            <w:tcW w:w="5812" w:type="dxa"/>
            <w:shd w:val="clear" w:color="auto" w:fill="auto"/>
          </w:tcPr>
          <w:p w14:paraId="04FE69CD" w14:textId="77777777" w:rsidR="00780E92" w:rsidRPr="008C3843" w:rsidRDefault="00780E92" w:rsidP="00780E92">
            <w:pPr>
              <w:spacing w:after="0" w:line="240" w:lineRule="auto"/>
              <w:jc w:val="both"/>
              <w:rPr>
                <w:rFonts w:cs="Calibri"/>
                <w:lang w:val="nl-BE"/>
              </w:rPr>
            </w:pPr>
            <w:r w:rsidRPr="008C3843">
              <w:rPr>
                <w:rFonts w:cs="Calibri"/>
                <w:lang w:val="nl-BE"/>
              </w:rPr>
              <w:t>Art. 7:</w:t>
            </w:r>
            <w:del w:id="0" w:author="Microsoft Office-gebruiker" w:date="2021-10-29T17:27:00Z">
              <w:r w:rsidRPr="00ED6050">
                <w:rPr>
                  <w:rFonts w:cs="Calibri"/>
                  <w:lang w:val="nl-BE"/>
                </w:rPr>
                <w:delText>61</w:delText>
              </w:r>
            </w:del>
            <w:ins w:id="1" w:author="Microsoft Office-gebruiker" w:date="2021-10-29T17:27:00Z">
              <w:r w:rsidRPr="008C3843">
                <w:rPr>
                  <w:rFonts w:cs="Calibri"/>
                  <w:lang w:val="nl-BE"/>
                </w:rPr>
                <w:t>70</w:t>
              </w:r>
            </w:ins>
            <w:r w:rsidRPr="008C3843">
              <w:rPr>
                <w:rFonts w:cs="Calibri"/>
                <w:lang w:val="nl-BE"/>
              </w:rPr>
              <w:t>. Indien de uitgifte van inschrijvingsrechten in hoofdzaak is bestemd voor één of meerdere bepaalde personen andere dan de leden van het personeel, dan mag het inschrijvingsrecht de duur van vijf jaar vanaf zijn uitgifte niet te boven gaan. Dit lid is niet van toepassing wanneer alle aandeelhouders afstand hebben gedaan van hun voorkeurrecht overeenkomstig de voorwaarden van artikel 7:</w:t>
            </w:r>
            <w:del w:id="2" w:author="Microsoft Office-gebruiker" w:date="2021-10-29T17:27:00Z">
              <w:r w:rsidRPr="00ED6050">
                <w:rPr>
                  <w:rFonts w:cs="Calibri"/>
                  <w:lang w:val="nl-BE"/>
                </w:rPr>
                <w:delText>179,</w:delText>
              </w:r>
            </w:del>
            <w:ins w:id="3" w:author="Microsoft Office-gebruiker" w:date="2021-10-29T17:27:00Z">
              <w:r w:rsidRPr="008C3843">
                <w:rPr>
                  <w:rFonts w:cs="Calibri"/>
                  <w:lang w:val="nl-BE"/>
                </w:rPr>
                <w:t>192</w:t>
              </w:r>
            </w:ins>
            <w:r w:rsidRPr="008C3843">
              <w:rPr>
                <w:rFonts w:cs="Calibri"/>
                <w:lang w:val="nl-BE"/>
              </w:rPr>
              <w:t xml:space="preserve"> tweede lid.</w:t>
            </w:r>
          </w:p>
          <w:p w14:paraId="2F2D99A4" w14:textId="77777777" w:rsidR="00780E92" w:rsidRDefault="00780E92" w:rsidP="00780E92">
            <w:pPr>
              <w:spacing w:after="0" w:line="240" w:lineRule="auto"/>
              <w:jc w:val="both"/>
              <w:rPr>
                <w:rFonts w:cs="Calibri"/>
                <w:lang w:val="nl-BE"/>
              </w:rPr>
            </w:pPr>
          </w:p>
          <w:p w14:paraId="036BFCF4" w14:textId="77777777" w:rsidR="00780E92" w:rsidRPr="008C3843" w:rsidRDefault="00780E92" w:rsidP="00780E92">
            <w:pPr>
              <w:spacing w:after="0" w:line="240" w:lineRule="auto"/>
              <w:jc w:val="both"/>
              <w:rPr>
                <w:rFonts w:cs="Calibri"/>
                <w:lang w:val="nl-BE"/>
              </w:rPr>
            </w:pPr>
            <w:r w:rsidRPr="008C3843">
              <w:rPr>
                <w:rFonts w:cs="Calibri"/>
                <w:lang w:val="nl-BE"/>
              </w:rPr>
              <w:t>Daarenboven zijn de bepalingen die zijn opgenomen in de uitgiftevoorwaarden en die beogen de houders van inschrijvingsrechten ertoe te dwingen ze uit te oefenen, nietig.</w:t>
            </w:r>
          </w:p>
          <w:p w14:paraId="60D3BDFB" w14:textId="77777777" w:rsidR="00780E92" w:rsidRDefault="00780E92" w:rsidP="00780E92">
            <w:pPr>
              <w:spacing w:after="0" w:line="240" w:lineRule="auto"/>
              <w:jc w:val="both"/>
              <w:rPr>
                <w:rFonts w:cs="Calibri"/>
                <w:lang w:val="nl-BE"/>
              </w:rPr>
            </w:pPr>
            <w:r w:rsidRPr="008C3843">
              <w:rPr>
                <w:rFonts w:cs="Calibri"/>
                <w:lang w:val="nl-BE"/>
              </w:rPr>
              <w:lastRenderedPageBreak/>
              <w:t xml:space="preserve">  </w:t>
            </w:r>
          </w:p>
          <w:p w14:paraId="17A38DC4" w14:textId="5A9B00E3" w:rsidR="00812EEB" w:rsidRPr="00780E92" w:rsidRDefault="00780E92" w:rsidP="00780E92">
            <w:pPr>
              <w:jc w:val="both"/>
              <w:rPr>
                <w:lang w:val="nl-NL"/>
              </w:rPr>
            </w:pPr>
            <w:r w:rsidRPr="008C3843">
              <w:rPr>
                <w:rFonts w:cs="Calibri"/>
                <w:lang w:val="nl-BE"/>
              </w:rPr>
              <w:t>De aandelen waarop tijdens het verloop van een openbaar overnamebod is ingeschreven als gevolg van een dergelijke uitgifte van inschrijvingsrechten, moeten op naam zijn gesteld en mogen gedurende twaalf maanden niet worden overgedragen.</w:t>
            </w:r>
          </w:p>
        </w:tc>
        <w:tc>
          <w:tcPr>
            <w:tcW w:w="5953" w:type="dxa"/>
            <w:shd w:val="clear" w:color="auto" w:fill="auto"/>
          </w:tcPr>
          <w:p w14:paraId="4C57A156" w14:textId="77777777" w:rsidR="00074414" w:rsidRPr="008C3843" w:rsidRDefault="00074414" w:rsidP="00074414">
            <w:pPr>
              <w:spacing w:after="0" w:line="240" w:lineRule="auto"/>
              <w:jc w:val="both"/>
              <w:rPr>
                <w:rFonts w:cs="Calibri"/>
                <w:lang w:val="fr-FR"/>
              </w:rPr>
            </w:pPr>
            <w:r w:rsidRPr="008C3843">
              <w:rPr>
                <w:rFonts w:cs="Calibri"/>
                <w:lang w:val="fr-FR"/>
              </w:rPr>
              <w:lastRenderedPageBreak/>
              <w:t>Art. 7:</w:t>
            </w:r>
            <w:del w:id="4" w:author="Microsoft Office-gebruiker" w:date="2021-10-29T17:28:00Z">
              <w:r w:rsidRPr="00ED6050">
                <w:rPr>
                  <w:rFonts w:cs="Calibri"/>
                  <w:lang w:val="fr-FR"/>
                </w:rPr>
                <w:delText>61</w:delText>
              </w:r>
            </w:del>
            <w:ins w:id="5" w:author="Microsoft Office-gebruiker" w:date="2021-10-29T17:28:00Z">
              <w:r w:rsidRPr="008C3843">
                <w:rPr>
                  <w:rFonts w:cs="Calibri"/>
                  <w:lang w:val="fr-FR"/>
                </w:rPr>
                <w:t>70</w:t>
              </w:r>
            </w:ins>
            <w:r w:rsidRPr="008C3843">
              <w:rPr>
                <w:rFonts w:cs="Calibri"/>
                <w:lang w:val="fr-FR"/>
              </w:rPr>
              <w:t>. Les droits de souscription émis dans le cadre d'une émission réservée à titre principal à une ou plusieurs personnes déterminées autres que des membres du personnel ne peuvent avoir une durée supérieure à cinq ans à dater</w:t>
            </w:r>
            <w:r>
              <w:rPr>
                <w:rFonts w:cs="Calibri"/>
                <w:lang w:val="fr-FR"/>
              </w:rPr>
              <w:t xml:space="preserve"> de leur émission. </w:t>
            </w:r>
            <w:del w:id="6" w:author="Microsoft Office-gebruiker" w:date="2021-10-29T17:28:00Z">
              <w:r>
                <w:rPr>
                  <w:rFonts w:cs="Calibri"/>
                  <w:lang w:val="fr-FR"/>
                </w:rPr>
                <w:delText>Le présent</w:delText>
              </w:r>
            </w:del>
            <w:ins w:id="7" w:author="Microsoft Office-gebruiker" w:date="2021-10-29T17:28:00Z">
              <w:r>
                <w:rPr>
                  <w:rFonts w:cs="Calibri"/>
                  <w:lang w:val="fr-FR"/>
                </w:rPr>
                <w:t>Cet</w:t>
              </w:r>
            </w:ins>
            <w:r>
              <w:rPr>
                <w:rFonts w:cs="Calibri"/>
                <w:lang w:val="fr-FR"/>
              </w:rPr>
              <w:t xml:space="preserve"> alinéa </w:t>
            </w:r>
            <w:del w:id="8" w:author="Microsoft Office-gebruiker" w:date="2021-10-29T17:28:00Z">
              <w:r>
                <w:rPr>
                  <w:rFonts w:cs="Calibri"/>
                  <w:lang w:val="fr-FR"/>
                </w:rPr>
                <w:delText>ne s'</w:delText>
              </w:r>
              <w:r w:rsidRPr="00ED6050">
                <w:rPr>
                  <w:rFonts w:cs="Calibri"/>
                  <w:lang w:val="fr-FR"/>
                </w:rPr>
                <w:delText>app</w:delText>
              </w:r>
              <w:r>
                <w:rPr>
                  <w:rFonts w:cs="Calibri"/>
                  <w:lang w:val="fr-FR"/>
                </w:rPr>
                <w:delText>lique</w:delText>
              </w:r>
            </w:del>
            <w:ins w:id="9" w:author="Microsoft Office-gebruiker" w:date="2021-10-29T17:28:00Z">
              <w:r>
                <w:rPr>
                  <w:rFonts w:cs="Calibri"/>
                  <w:lang w:val="fr-FR"/>
                </w:rPr>
                <w:t>n'</w:t>
              </w:r>
              <w:r w:rsidRPr="008C3843">
                <w:rPr>
                  <w:rFonts w:cs="Calibri"/>
                  <w:lang w:val="fr-FR"/>
                </w:rPr>
                <w:t>est</w:t>
              </w:r>
            </w:ins>
            <w:r w:rsidRPr="008C3843">
              <w:rPr>
                <w:rFonts w:cs="Calibri"/>
                <w:lang w:val="fr-FR"/>
              </w:rPr>
              <w:t xml:space="preserve"> pas </w:t>
            </w:r>
            <w:ins w:id="10" w:author="Microsoft Office-gebruiker" w:date="2021-10-29T17:28:00Z">
              <w:r w:rsidRPr="008C3843">
                <w:rPr>
                  <w:rFonts w:cs="Calibri"/>
                  <w:lang w:val="fr-FR"/>
                </w:rPr>
                <w:t xml:space="preserve">applicable </w:t>
              </w:r>
            </w:ins>
            <w:r w:rsidRPr="008C3843">
              <w:rPr>
                <w:rFonts w:cs="Calibri"/>
                <w:lang w:val="fr-FR"/>
              </w:rPr>
              <w:t xml:space="preserve">lorsque </w:t>
            </w:r>
            <w:del w:id="11" w:author="Microsoft Office-gebruiker" w:date="2021-10-29T17:28:00Z">
              <w:r>
                <w:rPr>
                  <w:rFonts w:cs="Calibri"/>
                  <w:lang w:val="fr-FR"/>
                </w:rPr>
                <w:delText>la décision d'</w:delText>
              </w:r>
              <w:r w:rsidRPr="00ED6050">
                <w:rPr>
                  <w:rFonts w:cs="Calibri"/>
                  <w:lang w:val="fr-FR"/>
                </w:rPr>
                <w:delText>émissio</w:delText>
              </w:r>
              <w:r>
                <w:rPr>
                  <w:rFonts w:cs="Calibri"/>
                  <w:lang w:val="fr-FR"/>
                </w:rPr>
                <w:delText>n est prise</w:delText>
              </w:r>
            </w:del>
            <w:ins w:id="12" w:author="Microsoft Office-gebruiker" w:date="2021-10-29T17:28:00Z">
              <w:r w:rsidRPr="008C3843">
                <w:rPr>
                  <w:rFonts w:cs="Calibri"/>
                  <w:lang w:val="fr-FR"/>
                </w:rPr>
                <w:t>tous les actionnaires ont renoncé à leur droit de</w:t>
              </w:r>
              <w:r>
                <w:rPr>
                  <w:rFonts w:cs="Calibri"/>
                  <w:lang w:val="fr-FR"/>
                </w:rPr>
                <w:t xml:space="preserve"> préférence</w:t>
              </w:r>
            </w:ins>
            <w:r>
              <w:rPr>
                <w:rFonts w:cs="Calibri"/>
                <w:lang w:val="fr-FR"/>
              </w:rPr>
              <w:t xml:space="preserve"> aux conditions de l'</w:t>
            </w:r>
            <w:r w:rsidRPr="008C3843">
              <w:rPr>
                <w:rFonts w:cs="Calibri"/>
                <w:lang w:val="fr-FR"/>
              </w:rPr>
              <w:t>article 7:</w:t>
            </w:r>
            <w:del w:id="13" w:author="Microsoft Office-gebruiker" w:date="2021-10-29T17:28:00Z">
              <w:r w:rsidRPr="00ED6050">
                <w:rPr>
                  <w:rFonts w:cs="Calibri"/>
                  <w:lang w:val="fr-FR"/>
                </w:rPr>
                <w:delText>179</w:delText>
              </w:r>
            </w:del>
            <w:ins w:id="14" w:author="Microsoft Office-gebruiker" w:date="2021-10-29T17:28:00Z">
              <w:r w:rsidRPr="008C3843">
                <w:rPr>
                  <w:rFonts w:cs="Calibri"/>
                  <w:lang w:val="fr-FR"/>
                </w:rPr>
                <w:t>192</w:t>
              </w:r>
            </w:ins>
            <w:r w:rsidRPr="008C3843">
              <w:rPr>
                <w:rFonts w:cs="Calibri"/>
                <w:lang w:val="fr-FR"/>
              </w:rPr>
              <w:t>, alinéa 2.</w:t>
            </w:r>
          </w:p>
          <w:p w14:paraId="58D54851" w14:textId="77777777" w:rsidR="00074414" w:rsidRDefault="00074414" w:rsidP="00074414">
            <w:pPr>
              <w:spacing w:after="0" w:line="240" w:lineRule="auto"/>
              <w:jc w:val="both"/>
              <w:rPr>
                <w:rFonts w:cs="Calibri"/>
                <w:lang w:val="fr-FR"/>
              </w:rPr>
            </w:pPr>
            <w:r w:rsidRPr="008C3843">
              <w:rPr>
                <w:rFonts w:cs="Calibri"/>
                <w:lang w:val="fr-FR"/>
              </w:rPr>
              <w:t xml:space="preserve">  </w:t>
            </w:r>
          </w:p>
          <w:p w14:paraId="094430BC" w14:textId="77777777" w:rsidR="00074414" w:rsidRPr="008C3843" w:rsidRDefault="00074414" w:rsidP="00074414">
            <w:pPr>
              <w:spacing w:after="0" w:line="240" w:lineRule="auto"/>
              <w:jc w:val="both"/>
              <w:rPr>
                <w:rFonts w:cs="Calibri"/>
                <w:lang w:val="fr-FR"/>
              </w:rPr>
            </w:pPr>
            <w:r w:rsidRPr="008C3843">
              <w:rPr>
                <w:rFonts w:cs="Calibri"/>
                <w:lang w:val="fr-FR"/>
              </w:rPr>
              <w:t>En outre, les clauses contenues dans les conditions d'émission qui visent à contraindre les détenteurs des droits de souscription à exercer ceux-ci sont nulles.</w:t>
            </w:r>
          </w:p>
          <w:p w14:paraId="180E3F97" w14:textId="77777777" w:rsidR="00074414" w:rsidRDefault="00074414" w:rsidP="00074414">
            <w:pPr>
              <w:spacing w:after="0" w:line="240" w:lineRule="auto"/>
              <w:jc w:val="both"/>
              <w:rPr>
                <w:rFonts w:cs="Calibri"/>
                <w:lang w:val="fr-FR"/>
              </w:rPr>
            </w:pPr>
            <w:r w:rsidRPr="008C3843">
              <w:rPr>
                <w:rFonts w:cs="Calibri"/>
                <w:lang w:val="fr-FR"/>
              </w:rPr>
              <w:t xml:space="preserve">  </w:t>
            </w:r>
          </w:p>
          <w:p w14:paraId="092A8350" w14:textId="3C95CEBF" w:rsidR="00812EEB" w:rsidRPr="008C3843" w:rsidRDefault="00074414" w:rsidP="00F46460">
            <w:pPr>
              <w:spacing w:after="0" w:line="240" w:lineRule="auto"/>
              <w:jc w:val="both"/>
              <w:rPr>
                <w:rFonts w:cs="Calibri"/>
                <w:lang w:val="fr-FR"/>
              </w:rPr>
            </w:pPr>
            <w:r w:rsidRPr="008C3843">
              <w:rPr>
                <w:rFonts w:cs="Calibri"/>
                <w:lang w:val="fr-FR"/>
              </w:rPr>
              <w:lastRenderedPageBreak/>
              <w:t>Les actions qui, suite à une telle émission de droits de souscription, ont été souscrites durant le déroulement d'une offre publique d'acquisition doivent revêtir la forme nominative et ne peuvent pas être cédées pendant douze mois.</w:t>
            </w:r>
            <w:bookmarkStart w:id="15" w:name="_GoBack"/>
            <w:bookmarkEnd w:id="15"/>
          </w:p>
        </w:tc>
      </w:tr>
      <w:tr w:rsidR="00812EEB" w:rsidRPr="00FC6AED" w14:paraId="79F63AAE" w14:textId="77777777" w:rsidTr="00FC6AED">
        <w:trPr>
          <w:trHeight w:val="377"/>
        </w:trPr>
        <w:tc>
          <w:tcPr>
            <w:tcW w:w="1980" w:type="dxa"/>
          </w:tcPr>
          <w:p w14:paraId="71C9AE5A" w14:textId="77777777" w:rsidR="00812EEB" w:rsidRPr="00ED6050" w:rsidRDefault="00812EEB" w:rsidP="00FC6AED">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1329A2B" w14:textId="77777777" w:rsidR="00812EEB" w:rsidRDefault="00812EEB" w:rsidP="00FC6AED">
            <w:pPr>
              <w:spacing w:after="0" w:line="240" w:lineRule="auto"/>
              <w:jc w:val="both"/>
              <w:rPr>
                <w:rFonts w:cs="Calibri"/>
                <w:lang w:val="nl-BE"/>
              </w:rPr>
            </w:pPr>
            <w:r w:rsidRPr="00ED6050">
              <w:rPr>
                <w:rFonts w:cs="Calibri"/>
                <w:lang w:val="nl-BE"/>
              </w:rPr>
              <w:t>Art. 7:61. Indien de uitgifte van inschrijvingsrechten in hoofdzaak is bestemd voor één of meerdere bepaalde personen andere dan de leden van het personeel, dan mag het inschrijvingsrecht de duur van vijf jaar vanaf zijn uitgifte niet te boven gaan. Dit lid is niet van toepassing wanneer alle aandeelhouders afstand hebben gedaan van hun voorkeurrecht overeenkomstig de voorwaarden van artikel 7:179, tweede lid.</w:t>
            </w:r>
          </w:p>
          <w:p w14:paraId="6D515DFA" w14:textId="77777777" w:rsidR="00812EEB" w:rsidRPr="00ED6050" w:rsidRDefault="00812EEB" w:rsidP="00FC6AED">
            <w:pPr>
              <w:spacing w:after="0" w:line="240" w:lineRule="auto"/>
              <w:jc w:val="both"/>
              <w:rPr>
                <w:rFonts w:cs="Calibri"/>
                <w:lang w:val="nl-BE"/>
              </w:rPr>
            </w:pPr>
          </w:p>
          <w:p w14:paraId="658F3169" w14:textId="77777777" w:rsidR="00812EEB" w:rsidRPr="00ED6050" w:rsidRDefault="00812EEB" w:rsidP="00FC6AED">
            <w:pPr>
              <w:spacing w:after="0" w:line="240" w:lineRule="auto"/>
              <w:jc w:val="both"/>
              <w:rPr>
                <w:rFonts w:cs="Calibri"/>
                <w:lang w:val="nl-BE"/>
              </w:rPr>
            </w:pPr>
            <w:r w:rsidRPr="00ED6050">
              <w:rPr>
                <w:rFonts w:cs="Calibri"/>
                <w:lang w:val="nl-BE"/>
              </w:rPr>
              <w:t>Daarenboven zijn de bepalingen die zijn opgenomen in de uitgiftevoorwaarden en die beogen de houders van inschrijvingsrechten ertoe te dwingen ze uit te oefenen, nietig.</w:t>
            </w:r>
          </w:p>
          <w:p w14:paraId="41677112" w14:textId="77777777" w:rsidR="00812EEB" w:rsidRDefault="00812EEB" w:rsidP="00FC6AED">
            <w:pPr>
              <w:spacing w:after="0" w:line="240" w:lineRule="auto"/>
              <w:jc w:val="both"/>
              <w:rPr>
                <w:rFonts w:cs="Calibri"/>
                <w:lang w:val="nl-BE"/>
              </w:rPr>
            </w:pPr>
          </w:p>
          <w:p w14:paraId="386996E8" w14:textId="77777777" w:rsidR="00812EEB" w:rsidRPr="00ED6050" w:rsidRDefault="00812EEB" w:rsidP="00FC6AED">
            <w:pPr>
              <w:spacing w:after="0" w:line="240" w:lineRule="auto"/>
              <w:jc w:val="both"/>
              <w:rPr>
                <w:rFonts w:cs="Calibri"/>
                <w:lang w:val="nl-BE"/>
              </w:rPr>
            </w:pPr>
            <w:r w:rsidRPr="00ED6050">
              <w:rPr>
                <w:rFonts w:cs="Calibri"/>
                <w:lang w:val="nl-BE"/>
              </w:rPr>
              <w:t>De aandelen waarop tijdens het verloop van een openbaar overnamebod is ingeschreven als gevolg van een dergelijke uitgifte van inschrijvingsrechten, moeten op naam zijn gesteld en mogen gedurende twaalf maanden niet worden overgedragen.</w:t>
            </w:r>
          </w:p>
        </w:tc>
        <w:tc>
          <w:tcPr>
            <w:tcW w:w="5953" w:type="dxa"/>
            <w:shd w:val="clear" w:color="auto" w:fill="auto"/>
          </w:tcPr>
          <w:p w14:paraId="45CF142E" w14:textId="77777777" w:rsidR="00812EEB" w:rsidRPr="00ED6050" w:rsidRDefault="00812EEB" w:rsidP="00FC6AED">
            <w:pPr>
              <w:spacing w:after="0" w:line="240" w:lineRule="auto"/>
              <w:jc w:val="both"/>
              <w:rPr>
                <w:rFonts w:cs="Calibri"/>
                <w:lang w:val="fr-FR"/>
              </w:rPr>
            </w:pPr>
            <w:r w:rsidRPr="00ED6050">
              <w:rPr>
                <w:rFonts w:cs="Calibri"/>
                <w:lang w:val="fr-FR"/>
              </w:rPr>
              <w:t>Art. 7:61. Les droits de souscription émis dans le cadre d'une émission réservée à titre principal à une ou plusieurs personnes déterminées autres que des membres du personnel ne peuvent avoir une durée supérieure à cinq ans à dater de leur é</w:t>
            </w:r>
            <w:r>
              <w:rPr>
                <w:rFonts w:cs="Calibri"/>
                <w:lang w:val="fr-FR"/>
              </w:rPr>
              <w:t>mission. Le présent alinéa ne s'</w:t>
            </w:r>
            <w:r w:rsidRPr="00ED6050">
              <w:rPr>
                <w:rFonts w:cs="Calibri"/>
                <w:lang w:val="fr-FR"/>
              </w:rPr>
              <w:t>app</w:t>
            </w:r>
            <w:r>
              <w:rPr>
                <w:rFonts w:cs="Calibri"/>
                <w:lang w:val="fr-FR"/>
              </w:rPr>
              <w:t>lique pas lorsque la décision d'</w:t>
            </w:r>
            <w:r w:rsidRPr="00ED6050">
              <w:rPr>
                <w:rFonts w:cs="Calibri"/>
                <w:lang w:val="fr-FR"/>
              </w:rPr>
              <w:t>émissio</w:t>
            </w:r>
            <w:r>
              <w:rPr>
                <w:rFonts w:cs="Calibri"/>
                <w:lang w:val="fr-FR"/>
              </w:rPr>
              <w:t>n est prise aux conditions de l'</w:t>
            </w:r>
            <w:r w:rsidRPr="00ED6050">
              <w:rPr>
                <w:rFonts w:cs="Calibri"/>
                <w:lang w:val="fr-FR"/>
              </w:rPr>
              <w:t>article 7:179, alinéa 2.</w:t>
            </w:r>
          </w:p>
          <w:p w14:paraId="3445F0A5" w14:textId="77777777" w:rsidR="00812EEB" w:rsidRDefault="00812EEB" w:rsidP="00FC6AED">
            <w:pPr>
              <w:spacing w:after="0" w:line="240" w:lineRule="auto"/>
              <w:jc w:val="both"/>
              <w:rPr>
                <w:rFonts w:cs="Calibri"/>
                <w:lang w:val="fr-FR"/>
              </w:rPr>
            </w:pPr>
          </w:p>
          <w:p w14:paraId="7A2DABCD" w14:textId="77777777" w:rsidR="00812EEB" w:rsidRPr="00ED6050" w:rsidRDefault="00812EEB" w:rsidP="00FC6AED">
            <w:pPr>
              <w:spacing w:after="0" w:line="240" w:lineRule="auto"/>
              <w:jc w:val="both"/>
              <w:rPr>
                <w:rFonts w:cs="Calibri"/>
                <w:lang w:val="fr-FR"/>
              </w:rPr>
            </w:pPr>
            <w:r w:rsidRPr="00ED6050">
              <w:rPr>
                <w:rFonts w:cs="Calibri"/>
                <w:lang w:val="fr-FR"/>
              </w:rPr>
              <w:t>En outre, les clauses contenues dans les conditions d'émission qui visent à contraindre les détenteurs des droits de souscription à exercer ceux-ci sont nulles.</w:t>
            </w:r>
          </w:p>
          <w:p w14:paraId="4524CAB6" w14:textId="77777777" w:rsidR="00812EEB" w:rsidRDefault="00812EEB" w:rsidP="00FC6AED">
            <w:pPr>
              <w:spacing w:after="0" w:line="240" w:lineRule="auto"/>
              <w:jc w:val="both"/>
              <w:rPr>
                <w:rFonts w:cs="Calibri"/>
                <w:lang w:val="fr-FR"/>
              </w:rPr>
            </w:pPr>
          </w:p>
          <w:p w14:paraId="2F81900B" w14:textId="77777777" w:rsidR="00812EEB" w:rsidRPr="00ED6050" w:rsidRDefault="00812EEB" w:rsidP="00FC6AED">
            <w:pPr>
              <w:spacing w:after="0" w:line="240" w:lineRule="auto"/>
              <w:jc w:val="both"/>
              <w:rPr>
                <w:rFonts w:cs="Calibri"/>
                <w:lang w:val="fr-FR"/>
              </w:rPr>
            </w:pPr>
            <w:r w:rsidRPr="00ED6050">
              <w:rPr>
                <w:rFonts w:cs="Calibri"/>
                <w:lang w:val="fr-FR"/>
              </w:rPr>
              <w:t>Les actions qui, suite à une telle émission de droits de souscription, ont été souscrites durant le déroulement d'une offre publique d'acquisition doivent revêtir la forme nominative et ne peuvent pas être cédées pendant douze mois.</w:t>
            </w:r>
          </w:p>
          <w:p w14:paraId="187FCD5D" w14:textId="77777777" w:rsidR="00812EEB" w:rsidRPr="00ED6050" w:rsidRDefault="00812EEB" w:rsidP="00FC6AED">
            <w:pPr>
              <w:spacing w:after="0" w:line="240" w:lineRule="auto"/>
              <w:jc w:val="both"/>
              <w:rPr>
                <w:rFonts w:cs="Calibri"/>
                <w:lang w:val="fr-FR"/>
              </w:rPr>
            </w:pPr>
          </w:p>
        </w:tc>
      </w:tr>
      <w:tr w:rsidR="00812EEB" w:rsidRPr="00812EEB" w14:paraId="16880C3A" w14:textId="77777777" w:rsidTr="00FC6AED">
        <w:trPr>
          <w:trHeight w:val="377"/>
        </w:trPr>
        <w:tc>
          <w:tcPr>
            <w:tcW w:w="1980" w:type="dxa"/>
          </w:tcPr>
          <w:p w14:paraId="76361381" w14:textId="77777777" w:rsidR="00812EEB" w:rsidRDefault="00812EEB" w:rsidP="00FC6AED">
            <w:pPr>
              <w:spacing w:after="0" w:line="240" w:lineRule="auto"/>
              <w:jc w:val="both"/>
              <w:rPr>
                <w:rFonts w:cs="Calibri"/>
                <w:lang w:val="fr-FR"/>
              </w:rPr>
            </w:pPr>
            <w:r>
              <w:rPr>
                <w:rFonts w:cs="Calibri"/>
                <w:lang w:val="fr-FR"/>
              </w:rPr>
              <w:t>MvT</w:t>
            </w:r>
          </w:p>
        </w:tc>
        <w:tc>
          <w:tcPr>
            <w:tcW w:w="5812" w:type="dxa"/>
            <w:shd w:val="clear" w:color="auto" w:fill="auto"/>
          </w:tcPr>
          <w:p w14:paraId="13972417" w14:textId="77777777" w:rsidR="00812EEB" w:rsidRPr="00D03F5F" w:rsidRDefault="00812EEB" w:rsidP="00FC6AED">
            <w:pPr>
              <w:spacing w:after="0" w:line="240" w:lineRule="auto"/>
              <w:jc w:val="both"/>
              <w:rPr>
                <w:lang w:val="nl-BE"/>
              </w:rPr>
            </w:pPr>
            <w:r w:rsidRPr="00D03F5F">
              <w:rPr>
                <w:lang w:val="nl-BE"/>
              </w:rPr>
              <w:t xml:space="preserve">Overeenkomstig artikel 499 mag de periode waarin de inschrijvingsrechten kunnen worden uitgeoefend, niet langer zijn dan tien jaar te rekenen vanaf hun uitgifte. Anders dan voor converteerbare obligaties, lijkt deze wettelijke beperking van de duurtijd voor inschrijvingsrechten geen moeilijkheden op te leveren. Bovendien is het verantwoord hogere eisen te stellen voor inschrijvingsrechten dan voor converteerbare obligaties, omdat in dit laatste geval het hoofdbedrag reeds is gestort </w:t>
            </w:r>
            <w:r w:rsidRPr="00D03F5F">
              <w:rPr>
                <w:lang w:val="nl-BE"/>
              </w:rPr>
              <w:lastRenderedPageBreak/>
              <w:t xml:space="preserve">terwijl deze storting bij inschrijvingsrechten eerst bij de uitoefening van dit recht plaats vindt. </w:t>
            </w:r>
          </w:p>
          <w:p w14:paraId="2850534F" w14:textId="77777777" w:rsidR="00812EEB" w:rsidRDefault="00812EEB" w:rsidP="00FC6AED">
            <w:pPr>
              <w:spacing w:after="0" w:line="240" w:lineRule="auto"/>
              <w:jc w:val="both"/>
              <w:rPr>
                <w:lang w:val="nl-BE"/>
              </w:rPr>
            </w:pPr>
          </w:p>
          <w:p w14:paraId="2C98C615" w14:textId="77777777" w:rsidR="00812EEB" w:rsidRPr="00D03F5F" w:rsidRDefault="00812EEB" w:rsidP="00FC6AED">
            <w:pPr>
              <w:spacing w:after="0" w:line="240" w:lineRule="auto"/>
              <w:jc w:val="both"/>
              <w:rPr>
                <w:lang w:val="nl-BE"/>
              </w:rPr>
            </w:pPr>
            <w:r w:rsidRPr="00D03F5F">
              <w:rPr>
                <w:lang w:val="nl-BE"/>
              </w:rPr>
              <w:t>De huidige tekst van artikel 500, eerste lid, eerste zin, W.Venn. voorziet in een uitzondering op die regel indien de uitgifte van inschrijvingsrechten in hoofdzaak is bestemd voor één of meerdere bepaalde personen (andere dan de leden van het personeel). In dat geval mag het inschrijvingsrecht de duur van vijf jaar niet te boven gaan. Die beperking beoogt de bestaande aandeelhouders te beschermen, inzonderheid vanuit het oogpunt van de controlestructuur van de vennootschap.</w:t>
            </w:r>
          </w:p>
          <w:p w14:paraId="7BF3D8EF" w14:textId="77777777" w:rsidR="00812EEB" w:rsidRDefault="00812EEB" w:rsidP="00FC6AED">
            <w:pPr>
              <w:spacing w:after="0" w:line="240" w:lineRule="auto"/>
              <w:jc w:val="both"/>
              <w:rPr>
                <w:lang w:val="nl-BE"/>
              </w:rPr>
            </w:pPr>
          </w:p>
          <w:p w14:paraId="54D649B3" w14:textId="77777777" w:rsidR="00812EEB" w:rsidRPr="00D03F5F" w:rsidRDefault="00812EEB" w:rsidP="00FC6AED">
            <w:pPr>
              <w:spacing w:after="0" w:line="240" w:lineRule="auto"/>
              <w:jc w:val="both"/>
              <w:rPr>
                <w:lang w:val="nl-BE"/>
              </w:rPr>
            </w:pPr>
            <w:r w:rsidRPr="00D03F5F">
              <w:rPr>
                <w:lang w:val="nl-BE"/>
              </w:rPr>
              <w:t xml:space="preserve">De beperking tot vijf jaar is evenwel niet van toepassing wanneer alle bestaande aandeelhouders bij de uitgifte afstand doen van hun voorkeurrecht overeenkomstig het nieuwe tweede lid van artikel 7:192.  </w:t>
            </w:r>
          </w:p>
          <w:p w14:paraId="3BD6420D" w14:textId="77777777" w:rsidR="00812EEB" w:rsidRDefault="00812EEB" w:rsidP="00FC6AED">
            <w:pPr>
              <w:spacing w:after="0" w:line="240" w:lineRule="auto"/>
              <w:jc w:val="both"/>
              <w:rPr>
                <w:lang w:val="nl-BE"/>
              </w:rPr>
            </w:pPr>
          </w:p>
          <w:p w14:paraId="25B0C763" w14:textId="77777777" w:rsidR="00812EEB" w:rsidRPr="00D03F5F" w:rsidRDefault="00812EEB" w:rsidP="00FC6AED">
            <w:pPr>
              <w:spacing w:after="0" w:line="240" w:lineRule="auto"/>
              <w:jc w:val="both"/>
              <w:rPr>
                <w:lang w:val="nl-BE"/>
              </w:rPr>
            </w:pPr>
            <w:r w:rsidRPr="00D03F5F">
              <w:rPr>
                <w:lang w:val="nl-BE"/>
              </w:rPr>
              <w:t xml:space="preserve">Om elke twijfel weg te nemen wordt dit uitdrukkelijk bevestigd in de wet. </w:t>
            </w:r>
          </w:p>
          <w:p w14:paraId="09DDF291" w14:textId="77777777" w:rsidR="00812EEB" w:rsidRDefault="00812EEB" w:rsidP="00FC6AED">
            <w:pPr>
              <w:spacing w:after="0" w:line="240" w:lineRule="auto"/>
              <w:jc w:val="both"/>
              <w:rPr>
                <w:lang w:val="nl-BE"/>
              </w:rPr>
            </w:pPr>
          </w:p>
          <w:p w14:paraId="22AF50BC" w14:textId="77777777" w:rsidR="00812EEB" w:rsidRPr="00BE221B" w:rsidRDefault="00812EEB" w:rsidP="00FC6AED">
            <w:pPr>
              <w:spacing w:after="0" w:line="240" w:lineRule="auto"/>
              <w:jc w:val="both"/>
              <w:rPr>
                <w:lang w:val="nl-BE"/>
              </w:rPr>
            </w:pPr>
            <w:r w:rsidRPr="00D03F5F">
              <w:rPr>
                <w:lang w:val="nl-BE"/>
              </w:rPr>
              <w:t>Tot slot wordt verwezen naar de toelichting bij het ontworpen artikel 1:25 en de omschrijving van 'personeel'.</w:t>
            </w:r>
          </w:p>
        </w:tc>
        <w:tc>
          <w:tcPr>
            <w:tcW w:w="5953" w:type="dxa"/>
            <w:shd w:val="clear" w:color="auto" w:fill="auto"/>
          </w:tcPr>
          <w:p w14:paraId="3AB90EA5" w14:textId="77777777" w:rsidR="00812EEB" w:rsidRPr="00457D10" w:rsidRDefault="00812EEB" w:rsidP="00FC6AED">
            <w:pPr>
              <w:spacing w:after="0" w:line="240" w:lineRule="auto"/>
              <w:jc w:val="both"/>
              <w:rPr>
                <w:lang w:val="fr-FR"/>
              </w:rPr>
            </w:pPr>
            <w:r w:rsidRPr="00D03F5F">
              <w:rPr>
                <w:lang w:val="fr-BE"/>
              </w:rPr>
              <w:lastRenderedPageBreak/>
              <w:t xml:space="preserve">L’article 499 prévoit que la période pendant laquelle les droits de souscription peuvent être exercés ne peut excéder dix ans à dater de leur émission. Contrairement aux obligations convertibles, cette restriction légale de la durée ne semble pas poser de difficultés pour les droits de souscription. De surcroît, il est justifié de fixer des exigences plus strictes pour les droits de souscription que pour les obligations convertibles, car, dans ce dernier cas, le montant principal a déjà été versé alors qu’en ce </w:t>
            </w:r>
            <w:r w:rsidRPr="00D03F5F">
              <w:rPr>
                <w:lang w:val="fr-BE"/>
              </w:rPr>
              <w:lastRenderedPageBreak/>
              <w:t xml:space="preserve">qui concerne les droits de souscription, ce versement n’est effectué qu’au moment de l’exercice de ce droit. </w:t>
            </w:r>
          </w:p>
          <w:p w14:paraId="68739B51" w14:textId="77777777" w:rsidR="00812EEB" w:rsidRDefault="00812EEB" w:rsidP="00FC6AED">
            <w:pPr>
              <w:spacing w:after="0" w:line="240" w:lineRule="auto"/>
              <w:jc w:val="both"/>
              <w:rPr>
                <w:lang w:val="fr-BE"/>
              </w:rPr>
            </w:pPr>
          </w:p>
          <w:p w14:paraId="361A684A" w14:textId="77777777" w:rsidR="00812EEB" w:rsidRPr="00D03F5F" w:rsidRDefault="00812EEB" w:rsidP="00FC6AED">
            <w:pPr>
              <w:spacing w:after="0" w:line="240" w:lineRule="auto"/>
              <w:jc w:val="both"/>
              <w:rPr>
                <w:lang w:val="fr-BE"/>
              </w:rPr>
            </w:pPr>
            <w:r w:rsidRPr="00D03F5F">
              <w:rPr>
                <w:lang w:val="fr-BE"/>
              </w:rPr>
              <w:t>Le texte actuel de l’article 500, alinéa 1</w:t>
            </w:r>
            <w:r w:rsidRPr="00D03F5F">
              <w:rPr>
                <w:vertAlign w:val="superscript"/>
                <w:lang w:val="fr-BE"/>
              </w:rPr>
              <w:t>er</w:t>
            </w:r>
            <w:r w:rsidRPr="00D03F5F">
              <w:rPr>
                <w:lang w:val="fr-BE"/>
              </w:rPr>
              <w:t>, première phrase, C. Soc. prévoit une exception à cette règle, lorsque les droits de souscription sont émis dans le cadre d'une émission réservée à titre principal à une ou plusieurs personnes déterminées (autres que des membres du personnel).  Dans ce cas, la durée des droits de souscription est limitée à cinq ans maximum. Cette limitation vise à protéger les actionnaires existants, en particulier sous l’angle de la structure de contrôle de la société.</w:t>
            </w:r>
          </w:p>
          <w:p w14:paraId="2E1FAE02" w14:textId="77777777" w:rsidR="00812EEB" w:rsidRDefault="00812EEB" w:rsidP="00FC6AED">
            <w:pPr>
              <w:spacing w:after="0" w:line="240" w:lineRule="auto"/>
              <w:jc w:val="both"/>
              <w:rPr>
                <w:lang w:val="fr-BE"/>
              </w:rPr>
            </w:pPr>
          </w:p>
          <w:p w14:paraId="10635560" w14:textId="77777777" w:rsidR="00812EEB" w:rsidRPr="00D03F5F" w:rsidRDefault="00812EEB" w:rsidP="00FC6AED">
            <w:pPr>
              <w:spacing w:after="0" w:line="240" w:lineRule="auto"/>
              <w:jc w:val="both"/>
              <w:rPr>
                <w:lang w:val="fr-BE"/>
              </w:rPr>
            </w:pPr>
            <w:r w:rsidRPr="00D03F5F">
              <w:rPr>
                <w:lang w:val="fr-BE"/>
              </w:rPr>
              <w:t xml:space="preserve">La limitation à cinq ans n’est cependant pas applicable lorsque tous les actionnaires existants renoncent à leur droit de préférence lors de l’émission, conformément au nouvel alinéa 2 de l’article 7:192.  </w:t>
            </w:r>
          </w:p>
          <w:p w14:paraId="4DCF04C3" w14:textId="77777777" w:rsidR="00812EEB" w:rsidRDefault="00812EEB" w:rsidP="00FC6AED">
            <w:pPr>
              <w:spacing w:after="0" w:line="240" w:lineRule="auto"/>
              <w:jc w:val="both"/>
              <w:rPr>
                <w:lang w:val="fr-BE"/>
              </w:rPr>
            </w:pPr>
          </w:p>
          <w:p w14:paraId="19F69238" w14:textId="77777777" w:rsidR="00812EEB" w:rsidRPr="00D03F5F" w:rsidRDefault="00812EEB" w:rsidP="00FC6AED">
            <w:pPr>
              <w:spacing w:after="0" w:line="240" w:lineRule="auto"/>
              <w:jc w:val="both"/>
              <w:rPr>
                <w:lang w:val="fr-BE"/>
              </w:rPr>
            </w:pPr>
            <w:r w:rsidRPr="00D03F5F">
              <w:rPr>
                <w:lang w:val="fr-BE"/>
              </w:rPr>
              <w:t>Pour dissiper tout doute à cet égard le texte de loi confirme cette solution.</w:t>
            </w:r>
            <w:r w:rsidRPr="00D03F5F" w:rsidDel="000722BC">
              <w:rPr>
                <w:lang w:val="fr-BE"/>
              </w:rPr>
              <w:t xml:space="preserve"> </w:t>
            </w:r>
          </w:p>
          <w:p w14:paraId="23543EF8" w14:textId="77777777" w:rsidR="00812EEB" w:rsidRDefault="00812EEB" w:rsidP="00FC6AED">
            <w:pPr>
              <w:spacing w:after="0" w:line="240" w:lineRule="auto"/>
              <w:jc w:val="both"/>
              <w:rPr>
                <w:lang w:val="fr-BE"/>
              </w:rPr>
            </w:pPr>
          </w:p>
          <w:p w14:paraId="720074A7" w14:textId="77777777" w:rsidR="00812EEB" w:rsidRPr="00D03F5F" w:rsidRDefault="00812EEB" w:rsidP="00FC6AED">
            <w:pPr>
              <w:spacing w:after="0" w:line="240" w:lineRule="auto"/>
              <w:jc w:val="both"/>
              <w:rPr>
                <w:lang w:val="fr-BE"/>
              </w:rPr>
            </w:pPr>
            <w:r w:rsidRPr="00D03F5F">
              <w:rPr>
                <w:lang w:val="fr-BE"/>
              </w:rPr>
              <w:t>Enfin, il est renvoyé à l'exposé des motifs de l'article 1:25 en projet et à la définition de « personnel ».</w:t>
            </w:r>
          </w:p>
        </w:tc>
      </w:tr>
      <w:tr w:rsidR="00812EEB" w:rsidRPr="00457D10" w14:paraId="71C551FB" w14:textId="77777777" w:rsidTr="00FC6AED">
        <w:trPr>
          <w:trHeight w:val="377"/>
        </w:trPr>
        <w:tc>
          <w:tcPr>
            <w:tcW w:w="1980" w:type="dxa"/>
          </w:tcPr>
          <w:p w14:paraId="7C49D3B9" w14:textId="77777777" w:rsidR="00812EEB" w:rsidRPr="00C0486E" w:rsidRDefault="00812EEB" w:rsidP="00FC6AED">
            <w:pPr>
              <w:spacing w:after="0"/>
            </w:pPr>
            <w:r w:rsidRPr="00C0486E">
              <w:lastRenderedPageBreak/>
              <w:t>RvSt</w:t>
            </w:r>
          </w:p>
        </w:tc>
        <w:tc>
          <w:tcPr>
            <w:tcW w:w="5812" w:type="dxa"/>
            <w:shd w:val="clear" w:color="auto" w:fill="auto"/>
          </w:tcPr>
          <w:p w14:paraId="374C6B6D" w14:textId="77777777" w:rsidR="00812EEB" w:rsidRPr="00C0486E" w:rsidRDefault="00812EEB" w:rsidP="00FC6AED">
            <w:pPr>
              <w:spacing w:after="0"/>
            </w:pPr>
            <w:r w:rsidRPr="00C0486E">
              <w:t>Geen opmerkingen</w:t>
            </w:r>
            <w:r>
              <w:t>.</w:t>
            </w:r>
          </w:p>
        </w:tc>
        <w:tc>
          <w:tcPr>
            <w:tcW w:w="5953" w:type="dxa"/>
            <w:shd w:val="clear" w:color="auto" w:fill="auto"/>
          </w:tcPr>
          <w:p w14:paraId="09C1FAF5" w14:textId="77777777" w:rsidR="00812EEB" w:rsidRDefault="00812EEB" w:rsidP="00FC6AED">
            <w:pPr>
              <w:spacing w:after="0"/>
            </w:pPr>
            <w:r w:rsidRPr="00C0486E">
              <w:t>Pas de remarques</w:t>
            </w:r>
            <w:r>
              <w:t>.</w:t>
            </w:r>
          </w:p>
        </w:tc>
      </w:tr>
    </w:tbl>
    <w:p w14:paraId="39E7073D" w14:textId="77777777" w:rsidR="000D42B6" w:rsidRPr="008C3843" w:rsidRDefault="000D42B6">
      <w:pPr>
        <w:rPr>
          <w:lang w:val="fr-FR"/>
        </w:rPr>
      </w:pPr>
    </w:p>
    <w:sectPr w:rsidR="000D42B6" w:rsidRPr="008C3843"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9FB3E" w14:textId="77777777" w:rsidR="00395AA7" w:rsidRDefault="00395AA7" w:rsidP="000D42B6">
      <w:pPr>
        <w:spacing w:after="0" w:line="240" w:lineRule="auto"/>
      </w:pPr>
      <w:r>
        <w:separator/>
      </w:r>
    </w:p>
  </w:endnote>
  <w:endnote w:type="continuationSeparator" w:id="0">
    <w:p w14:paraId="5D220667" w14:textId="77777777" w:rsidR="00395AA7" w:rsidRDefault="00395AA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0290C" w14:textId="77777777" w:rsidR="00395AA7" w:rsidRDefault="00395AA7" w:rsidP="000D42B6">
      <w:pPr>
        <w:spacing w:after="0" w:line="240" w:lineRule="auto"/>
      </w:pPr>
      <w:r>
        <w:separator/>
      </w:r>
    </w:p>
  </w:footnote>
  <w:footnote w:type="continuationSeparator" w:id="0">
    <w:p w14:paraId="346CC8C9" w14:textId="77777777" w:rsidR="00395AA7" w:rsidRDefault="00395AA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74414"/>
    <w:rsid w:val="000D42B6"/>
    <w:rsid w:val="000E0E04"/>
    <w:rsid w:val="000F6EBF"/>
    <w:rsid w:val="00124FFC"/>
    <w:rsid w:val="001374D6"/>
    <w:rsid w:val="00170F2D"/>
    <w:rsid w:val="001777AA"/>
    <w:rsid w:val="00195659"/>
    <w:rsid w:val="00196D12"/>
    <w:rsid w:val="001B7299"/>
    <w:rsid w:val="00200CB2"/>
    <w:rsid w:val="00226F54"/>
    <w:rsid w:val="00294C7A"/>
    <w:rsid w:val="002F6C42"/>
    <w:rsid w:val="003050EA"/>
    <w:rsid w:val="00324863"/>
    <w:rsid w:val="00346D75"/>
    <w:rsid w:val="0036539D"/>
    <w:rsid w:val="00393BDA"/>
    <w:rsid w:val="00395AA7"/>
    <w:rsid w:val="003A57E8"/>
    <w:rsid w:val="003D55CF"/>
    <w:rsid w:val="004104D8"/>
    <w:rsid w:val="00417C7D"/>
    <w:rsid w:val="0042128B"/>
    <w:rsid w:val="00427696"/>
    <w:rsid w:val="00443B76"/>
    <w:rsid w:val="00457D10"/>
    <w:rsid w:val="0046207D"/>
    <w:rsid w:val="004A303D"/>
    <w:rsid w:val="004A4EC5"/>
    <w:rsid w:val="004A576D"/>
    <w:rsid w:val="00512C24"/>
    <w:rsid w:val="005365F7"/>
    <w:rsid w:val="00552278"/>
    <w:rsid w:val="005B33B1"/>
    <w:rsid w:val="005B3DDA"/>
    <w:rsid w:val="005E53AE"/>
    <w:rsid w:val="00602363"/>
    <w:rsid w:val="00697A0E"/>
    <w:rsid w:val="00780E92"/>
    <w:rsid w:val="00790CDA"/>
    <w:rsid w:val="007A6A5E"/>
    <w:rsid w:val="007E000B"/>
    <w:rsid w:val="007E1EFC"/>
    <w:rsid w:val="007E7BE3"/>
    <w:rsid w:val="007F405E"/>
    <w:rsid w:val="007F6D60"/>
    <w:rsid w:val="00812011"/>
    <w:rsid w:val="00812EEB"/>
    <w:rsid w:val="00842AA6"/>
    <w:rsid w:val="00847850"/>
    <w:rsid w:val="008A299A"/>
    <w:rsid w:val="008C3843"/>
    <w:rsid w:val="008C425D"/>
    <w:rsid w:val="009202F4"/>
    <w:rsid w:val="00926C96"/>
    <w:rsid w:val="00995A4F"/>
    <w:rsid w:val="00A25DD8"/>
    <w:rsid w:val="00A31998"/>
    <w:rsid w:val="00A36E85"/>
    <w:rsid w:val="00A46D88"/>
    <w:rsid w:val="00A961CC"/>
    <w:rsid w:val="00AC6A5E"/>
    <w:rsid w:val="00B0539A"/>
    <w:rsid w:val="00B21283"/>
    <w:rsid w:val="00B61010"/>
    <w:rsid w:val="00B77107"/>
    <w:rsid w:val="00BA3C4B"/>
    <w:rsid w:val="00BB0F3C"/>
    <w:rsid w:val="00BD7D3B"/>
    <w:rsid w:val="00C97319"/>
    <w:rsid w:val="00C97B09"/>
    <w:rsid w:val="00CA2BEB"/>
    <w:rsid w:val="00CB4E93"/>
    <w:rsid w:val="00CF7A49"/>
    <w:rsid w:val="00D017F4"/>
    <w:rsid w:val="00D33F08"/>
    <w:rsid w:val="00D417F8"/>
    <w:rsid w:val="00D849E2"/>
    <w:rsid w:val="00D95386"/>
    <w:rsid w:val="00DC54F2"/>
    <w:rsid w:val="00DD127D"/>
    <w:rsid w:val="00DD6A68"/>
    <w:rsid w:val="00E151F2"/>
    <w:rsid w:val="00E17723"/>
    <w:rsid w:val="00E315B9"/>
    <w:rsid w:val="00E416B7"/>
    <w:rsid w:val="00E5159B"/>
    <w:rsid w:val="00ED6050"/>
    <w:rsid w:val="00FA09D7"/>
    <w:rsid w:val="00FC6AED"/>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3E0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2DBC1-6C40-FC47-B486-681ABBDCE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1224</Words>
  <Characters>6736</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82</cp:revision>
  <dcterms:created xsi:type="dcterms:W3CDTF">2019-10-18T10:25:00Z</dcterms:created>
  <dcterms:modified xsi:type="dcterms:W3CDTF">2021-10-29T15:29:00Z</dcterms:modified>
</cp:coreProperties>
</file>