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98048BA" w14:textId="77777777" w:rsidTr="00E17723">
        <w:tc>
          <w:tcPr>
            <w:tcW w:w="1980" w:type="dxa"/>
          </w:tcPr>
          <w:p w14:paraId="69DFFD61" w14:textId="77777777" w:rsidR="000D42B6" w:rsidRPr="00B07AC9" w:rsidRDefault="000D42B6" w:rsidP="00F7130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C47333">
              <w:rPr>
                <w:b/>
                <w:sz w:val="32"/>
                <w:szCs w:val="32"/>
                <w:lang w:val="nl-BE"/>
              </w:rPr>
              <w:t>71</w:t>
            </w:r>
          </w:p>
        </w:tc>
        <w:tc>
          <w:tcPr>
            <w:tcW w:w="11765" w:type="dxa"/>
            <w:gridSpan w:val="2"/>
            <w:shd w:val="clear" w:color="auto" w:fill="auto"/>
          </w:tcPr>
          <w:p w14:paraId="5108610E" w14:textId="77777777" w:rsidR="000D42B6" w:rsidRPr="00382324" w:rsidRDefault="000D42B6" w:rsidP="00F71303">
            <w:pPr>
              <w:rPr>
                <w:rFonts w:asciiTheme="majorHAnsi" w:eastAsiaTheme="majorEastAsia" w:hAnsiTheme="majorHAnsi" w:cstheme="majorBidi"/>
                <w:b/>
                <w:bCs/>
                <w:color w:val="2E74B5" w:themeColor="accent1" w:themeShade="BF"/>
                <w:sz w:val="32"/>
                <w:szCs w:val="28"/>
                <w:lang w:val="nl-BE"/>
              </w:rPr>
            </w:pPr>
          </w:p>
        </w:tc>
      </w:tr>
      <w:tr w:rsidR="005B33B1" w:rsidRPr="002A763A" w14:paraId="4B220658" w14:textId="77777777" w:rsidTr="00E17723">
        <w:tc>
          <w:tcPr>
            <w:tcW w:w="1980" w:type="dxa"/>
          </w:tcPr>
          <w:p w14:paraId="5972DDF6" w14:textId="77777777" w:rsidR="005B33B1" w:rsidRPr="00B07AC9" w:rsidRDefault="005B33B1" w:rsidP="00F71303">
            <w:pPr>
              <w:rPr>
                <w:b/>
                <w:sz w:val="32"/>
                <w:szCs w:val="32"/>
                <w:lang w:val="nl-BE"/>
              </w:rPr>
            </w:pPr>
          </w:p>
        </w:tc>
        <w:tc>
          <w:tcPr>
            <w:tcW w:w="11765" w:type="dxa"/>
            <w:gridSpan w:val="2"/>
            <w:shd w:val="clear" w:color="auto" w:fill="auto"/>
          </w:tcPr>
          <w:p w14:paraId="26BA10C4" w14:textId="77777777" w:rsidR="005B33B1" w:rsidRPr="00382324" w:rsidRDefault="005B33B1" w:rsidP="00F71303">
            <w:pPr>
              <w:rPr>
                <w:rFonts w:asciiTheme="majorHAnsi" w:eastAsiaTheme="majorEastAsia" w:hAnsiTheme="majorHAnsi" w:cstheme="majorBidi"/>
                <w:b/>
                <w:bCs/>
                <w:color w:val="2E74B5" w:themeColor="accent1" w:themeShade="BF"/>
                <w:sz w:val="32"/>
                <w:szCs w:val="28"/>
                <w:lang w:val="nl-BE"/>
              </w:rPr>
            </w:pPr>
          </w:p>
        </w:tc>
      </w:tr>
      <w:tr w:rsidR="00C47333" w:rsidRPr="00D76774" w14:paraId="3B3CAE87" w14:textId="77777777" w:rsidTr="00F71303">
        <w:trPr>
          <w:trHeight w:val="377"/>
        </w:trPr>
        <w:tc>
          <w:tcPr>
            <w:tcW w:w="1980" w:type="dxa"/>
          </w:tcPr>
          <w:p w14:paraId="735A4152" w14:textId="77777777" w:rsidR="00C47333" w:rsidRDefault="00C47333" w:rsidP="00F71303">
            <w:pPr>
              <w:spacing w:after="0" w:line="240" w:lineRule="auto"/>
              <w:jc w:val="both"/>
              <w:rPr>
                <w:rFonts w:cs="Calibri"/>
                <w:lang w:val="nl-BE"/>
              </w:rPr>
            </w:pPr>
            <w:r>
              <w:rPr>
                <w:rFonts w:cs="Calibri"/>
                <w:lang w:val="nl-BE"/>
              </w:rPr>
              <w:t>WVV</w:t>
            </w:r>
          </w:p>
        </w:tc>
        <w:tc>
          <w:tcPr>
            <w:tcW w:w="5812" w:type="dxa"/>
            <w:shd w:val="clear" w:color="auto" w:fill="auto"/>
          </w:tcPr>
          <w:p w14:paraId="6888E172" w14:textId="77777777" w:rsidR="00C47333" w:rsidRPr="00C47333" w:rsidRDefault="00C47333" w:rsidP="00F71303">
            <w:pPr>
              <w:spacing w:after="0" w:line="240" w:lineRule="auto"/>
              <w:jc w:val="both"/>
              <w:rPr>
                <w:rFonts w:cs="Calibri"/>
                <w:lang w:val="nl-BE"/>
              </w:rPr>
            </w:pPr>
            <w:r w:rsidRPr="00D03F5F">
              <w:rPr>
                <w:rFonts w:cs="Calibri"/>
                <w:lang w:val="nl-NL"/>
              </w:rPr>
              <w:t>Vanaf de uitgifte van de inschrijvingsrechten en tot het einde van de termijn van uitoefening ervan, mag de vennootschap door geen enkele verrichting de voordelen verminderen die de uitgiftevoorwaarden of de wet toekennen aan de houders van inschrijvingsrechten, tenzij in de gevallen waarin de uitgiftevoorwaarden uitdrukkelijk voorzien.</w:t>
            </w:r>
          </w:p>
          <w:p w14:paraId="663DB997" w14:textId="77777777" w:rsidR="00C47333" w:rsidRDefault="00C47333" w:rsidP="00F71303">
            <w:pPr>
              <w:spacing w:after="0" w:line="240" w:lineRule="auto"/>
              <w:jc w:val="both"/>
              <w:rPr>
                <w:rFonts w:cs="Calibri"/>
                <w:lang w:val="nl-BE"/>
              </w:rPr>
            </w:pPr>
          </w:p>
          <w:p w14:paraId="6905B443" w14:textId="77777777" w:rsidR="00C47333" w:rsidRPr="00F71303" w:rsidRDefault="00C47333" w:rsidP="00F71303">
            <w:pPr>
              <w:spacing w:after="0" w:line="240" w:lineRule="auto"/>
              <w:jc w:val="both"/>
              <w:rPr>
                <w:rFonts w:cs="Calibri"/>
                <w:b/>
                <w:lang w:val="nl-NL"/>
              </w:rPr>
            </w:pPr>
            <w:r w:rsidRPr="00D03F5F">
              <w:rPr>
                <w:rFonts w:cs="Calibri"/>
                <w:lang w:val="nl-NL"/>
              </w:rPr>
              <w:t>In geval van verhoging van het kapitaal door inbreng in geld kunnen de houders van inschrijvingsrechten hun inschrijvingsrecht evenwel uitoefenen en eventueel als aandeelhouder deelnemen aan de nieuwe uitgifte voor zover de bestaande aandeelhouders dit recht bezitten, tenzij de uitgiftevoorwaarden uitdrukkelijk anders bepalen.</w:t>
            </w:r>
          </w:p>
        </w:tc>
        <w:tc>
          <w:tcPr>
            <w:tcW w:w="5953" w:type="dxa"/>
            <w:shd w:val="clear" w:color="auto" w:fill="auto"/>
          </w:tcPr>
          <w:p w14:paraId="1AE16973" w14:textId="464A16E3" w:rsidR="00C47333" w:rsidRDefault="00C47333" w:rsidP="00F71303">
            <w:pPr>
              <w:spacing w:after="0" w:line="240" w:lineRule="auto"/>
              <w:jc w:val="both"/>
              <w:rPr>
                <w:rFonts w:cs="Calibri"/>
                <w:lang w:val="fr-FR"/>
              </w:rPr>
            </w:pPr>
            <w:r w:rsidRPr="00D03F5F">
              <w:rPr>
                <w:rFonts w:cs="Calibri"/>
                <w:lang w:val="fr-FR"/>
              </w:rPr>
              <w:t xml:space="preserve">À partir de l'émission des droits de souscription et jusqu'à la fin de </w:t>
            </w:r>
            <w:r w:rsidR="00BC7779">
              <w:rPr>
                <w:rFonts w:cs="Calibri"/>
                <w:lang w:val="fr-FR"/>
              </w:rPr>
              <w:t>la période d'</w:t>
            </w:r>
            <w:r w:rsidRPr="00D03F5F">
              <w:rPr>
                <w:rFonts w:cs="Calibri"/>
                <w:lang w:val="fr-FR"/>
              </w:rPr>
              <w:t>exercice, la société ne peut effectuer aucune opération dont l'effet serait de réduire les avantages attribués aux titulaires de droits de souscription par les conditions d'émission ou par la loi, sauf dans les cas spécialement prévus dans les conditions d'émission.</w:t>
            </w:r>
          </w:p>
          <w:p w14:paraId="549724F6" w14:textId="77777777" w:rsidR="00C47333" w:rsidRDefault="00C47333" w:rsidP="00F71303">
            <w:pPr>
              <w:spacing w:after="0" w:line="240" w:lineRule="auto"/>
              <w:jc w:val="both"/>
              <w:rPr>
                <w:rFonts w:cs="Calibri"/>
                <w:lang w:val="fr-FR"/>
              </w:rPr>
            </w:pPr>
          </w:p>
          <w:p w14:paraId="4571D672" w14:textId="77777777" w:rsidR="00C47333" w:rsidRPr="00F71303" w:rsidRDefault="00C47333" w:rsidP="00F71303">
            <w:pPr>
              <w:spacing w:after="0" w:line="240" w:lineRule="auto"/>
              <w:jc w:val="both"/>
              <w:rPr>
                <w:rFonts w:cs="Calibri"/>
                <w:bCs/>
                <w:iCs/>
                <w:lang w:val="fr-FR"/>
              </w:rPr>
            </w:pPr>
            <w:r w:rsidRPr="00D03F5F">
              <w:rPr>
                <w:rFonts w:cs="Calibri"/>
                <w:bCs/>
                <w:iCs/>
                <w:lang w:val="fr-FR"/>
              </w:rPr>
              <w:t>En cas d'augmentation du capital par apports en numéraire, les titulaires de droits de souscription peuvent toutefois exercer leur droit de souscription et éventuellement participer éventuellement à la nouvelle émission en qualité d'actionnaires dans la mesure où ce droit appartient aux actionnaires existants, sauf disposition contraire expressément prévue dans les conditions d'émission.</w:t>
            </w:r>
          </w:p>
        </w:tc>
      </w:tr>
      <w:tr w:rsidR="00D76774" w:rsidRPr="00D76774" w14:paraId="2413FC71" w14:textId="77777777" w:rsidTr="00F71303">
        <w:trPr>
          <w:trHeight w:val="377"/>
        </w:trPr>
        <w:tc>
          <w:tcPr>
            <w:tcW w:w="1980" w:type="dxa"/>
          </w:tcPr>
          <w:p w14:paraId="22004617" w14:textId="77777777" w:rsidR="00D76774" w:rsidRDefault="00D76774" w:rsidP="00F46460">
            <w:pPr>
              <w:spacing w:after="0" w:line="240" w:lineRule="auto"/>
              <w:jc w:val="both"/>
              <w:rPr>
                <w:rFonts w:cs="Calibri"/>
                <w:lang w:val="fr-FR"/>
              </w:rPr>
            </w:pPr>
            <w:r>
              <w:rPr>
                <w:rFonts w:cs="Calibri"/>
                <w:lang w:val="fr-FR"/>
              </w:rPr>
              <w:t>Ontwerp</w:t>
            </w:r>
          </w:p>
        </w:tc>
        <w:tc>
          <w:tcPr>
            <w:tcW w:w="5812" w:type="dxa"/>
            <w:shd w:val="clear" w:color="auto" w:fill="auto"/>
          </w:tcPr>
          <w:p w14:paraId="78F1FED4" w14:textId="77777777" w:rsidR="00B9020B" w:rsidRPr="00A33C7F" w:rsidRDefault="00B9020B" w:rsidP="00B9020B">
            <w:pPr>
              <w:spacing w:after="0" w:line="240" w:lineRule="auto"/>
              <w:jc w:val="both"/>
              <w:rPr>
                <w:rFonts w:cs="Calibri"/>
                <w:lang w:val="nl-BE"/>
              </w:rPr>
            </w:pPr>
            <w:r w:rsidRPr="00A33C7F">
              <w:rPr>
                <w:rFonts w:cs="Calibri"/>
                <w:lang w:val="nl-BE"/>
              </w:rPr>
              <w:t>Art. 7:</w:t>
            </w:r>
            <w:del w:id="0" w:author="Microsoft Office-gebruiker" w:date="2021-10-29T17:32:00Z">
              <w:r w:rsidRPr="00B031D6">
                <w:rPr>
                  <w:rFonts w:cs="Calibri"/>
                  <w:lang w:val="nl-BE"/>
                </w:rPr>
                <w:delText>62</w:delText>
              </w:r>
            </w:del>
            <w:ins w:id="1" w:author="Microsoft Office-gebruiker" w:date="2021-10-29T17:32:00Z">
              <w:r w:rsidRPr="00A33C7F">
                <w:rPr>
                  <w:rFonts w:cs="Calibri"/>
                  <w:lang w:val="nl-BE"/>
                </w:rPr>
                <w:t>71</w:t>
              </w:r>
            </w:ins>
            <w:r w:rsidRPr="00A33C7F">
              <w:rPr>
                <w:rFonts w:cs="Calibri"/>
                <w:lang w:val="nl-BE"/>
              </w:rPr>
              <w:t>. Vanaf de uitgifte van de inschrijvingsrechten en tot het einde van de termijn van uitoefening ervan, mag de vennootschap door geen enkele verrichting de voordelen verminderen die de uitgiftevoorwaarden of de wet toekennen aan de houders van inschrijvingsrechten, tenzij in de gevallen waarin de uitgiftevoorwaarden uitdrukkelijk voorzien.</w:t>
            </w:r>
          </w:p>
          <w:p w14:paraId="76CA14CE" w14:textId="77777777" w:rsidR="00B9020B" w:rsidRDefault="00B9020B" w:rsidP="00B9020B">
            <w:pPr>
              <w:spacing w:after="0" w:line="240" w:lineRule="auto"/>
              <w:jc w:val="both"/>
              <w:rPr>
                <w:rFonts w:cs="Calibri"/>
                <w:lang w:val="nl-BE"/>
              </w:rPr>
            </w:pPr>
            <w:r w:rsidRPr="00A33C7F">
              <w:rPr>
                <w:rFonts w:cs="Calibri"/>
                <w:lang w:val="nl-BE"/>
              </w:rPr>
              <w:t xml:space="preserve">  </w:t>
            </w:r>
          </w:p>
          <w:p w14:paraId="37E1351D" w14:textId="5EBF85CB" w:rsidR="00D76774" w:rsidRPr="00B9020B" w:rsidRDefault="00B9020B" w:rsidP="00B9020B">
            <w:pPr>
              <w:jc w:val="both"/>
              <w:rPr>
                <w:lang w:val="nl-NL"/>
              </w:rPr>
            </w:pPr>
            <w:r w:rsidRPr="00A33C7F">
              <w:rPr>
                <w:rFonts w:cs="Calibri"/>
                <w:lang w:val="nl-BE"/>
              </w:rPr>
              <w:t xml:space="preserve">In geval van verhoging van het kapitaal door inbreng in geld kunnen de houders van inschrijvingsrechten hun inschrijvingsrecht evenwel uitoefenen en eventueel als aandeelhouder deelnemen aan de nieuwe uitgifte voor zover de bestaande aandeelhouders dit recht bezitten, tenzij de uitgiftevoorwaarden </w:t>
            </w:r>
            <w:ins w:id="2" w:author="Microsoft Office-gebruiker" w:date="2021-10-29T17:32:00Z">
              <w:r w:rsidRPr="00A33C7F">
                <w:rPr>
                  <w:rFonts w:cs="Calibri"/>
                  <w:lang w:val="nl-BE"/>
                </w:rPr>
                <w:t xml:space="preserve">uitdrukkelijk </w:t>
              </w:r>
            </w:ins>
            <w:r w:rsidRPr="00A33C7F">
              <w:rPr>
                <w:rFonts w:cs="Calibri"/>
                <w:lang w:val="nl-BE"/>
              </w:rPr>
              <w:t>anders bepalen.</w:t>
            </w:r>
          </w:p>
        </w:tc>
        <w:tc>
          <w:tcPr>
            <w:tcW w:w="5953" w:type="dxa"/>
            <w:shd w:val="clear" w:color="auto" w:fill="auto"/>
          </w:tcPr>
          <w:p w14:paraId="59F28DAD" w14:textId="77777777" w:rsidR="002E47C0" w:rsidRPr="00A33C7F" w:rsidRDefault="002E47C0" w:rsidP="002E47C0">
            <w:pPr>
              <w:spacing w:after="0" w:line="240" w:lineRule="auto"/>
              <w:jc w:val="both"/>
              <w:rPr>
                <w:rFonts w:cs="Calibri"/>
                <w:lang w:val="fr-FR"/>
              </w:rPr>
            </w:pPr>
            <w:r w:rsidRPr="00A33C7F">
              <w:rPr>
                <w:rFonts w:cs="Calibri"/>
                <w:lang w:val="fr-FR"/>
              </w:rPr>
              <w:t>Art. 7:</w:t>
            </w:r>
            <w:del w:id="3" w:author="Microsoft Office-gebruiker" w:date="2021-10-29T17:34:00Z">
              <w:r w:rsidRPr="00B031D6">
                <w:rPr>
                  <w:rFonts w:cs="Calibri"/>
                  <w:lang w:val="fr-FR"/>
                </w:rPr>
                <w:delText>62</w:delText>
              </w:r>
            </w:del>
            <w:ins w:id="4" w:author="Microsoft Office-gebruiker" w:date="2021-10-29T17:34:00Z">
              <w:r w:rsidRPr="00A33C7F">
                <w:rPr>
                  <w:rFonts w:cs="Calibri"/>
                  <w:lang w:val="fr-FR"/>
                </w:rPr>
                <w:t>71</w:t>
              </w:r>
            </w:ins>
            <w:r w:rsidRPr="00A33C7F">
              <w:rPr>
                <w:rFonts w:cs="Calibri"/>
                <w:lang w:val="fr-FR"/>
              </w:rPr>
              <w:t>. À partir de l'émission des droits de souscription et</w:t>
            </w:r>
            <w:r>
              <w:rPr>
                <w:rFonts w:cs="Calibri"/>
                <w:lang w:val="fr-FR"/>
              </w:rPr>
              <w:t xml:space="preserve"> jusqu'à la fin de la période d'</w:t>
            </w:r>
            <w:r w:rsidRPr="00A33C7F">
              <w:rPr>
                <w:rFonts w:cs="Calibri"/>
                <w:lang w:val="fr-FR"/>
              </w:rPr>
              <w:t>exercice, la société ne peut effectuer aucune opération dont l'effet serait de réduire les avantages attribués aux titulaires de droits de souscription par les conditions d'émission ou par la loi, sauf dans les cas spécialement prévus dans les conditions d'émission.</w:t>
            </w:r>
          </w:p>
          <w:p w14:paraId="4931FBCA" w14:textId="77777777" w:rsidR="002E47C0" w:rsidRDefault="002E47C0" w:rsidP="002E47C0">
            <w:pPr>
              <w:spacing w:after="0" w:line="240" w:lineRule="auto"/>
              <w:jc w:val="both"/>
              <w:rPr>
                <w:rFonts w:cs="Calibri"/>
                <w:lang w:val="fr-FR"/>
              </w:rPr>
            </w:pPr>
            <w:r w:rsidRPr="00A33C7F">
              <w:rPr>
                <w:rFonts w:cs="Calibri"/>
                <w:lang w:val="fr-FR"/>
              </w:rPr>
              <w:t xml:space="preserve">  </w:t>
            </w:r>
          </w:p>
          <w:p w14:paraId="667EA886" w14:textId="05DDBBC0" w:rsidR="00D76774" w:rsidRPr="002E47C0" w:rsidRDefault="002E47C0" w:rsidP="002E47C0">
            <w:pPr>
              <w:jc w:val="both"/>
              <w:rPr>
                <w:lang w:val="fr-FR"/>
              </w:rPr>
            </w:pPr>
            <w:r w:rsidRPr="00A33C7F">
              <w:rPr>
                <w:rFonts w:cs="Calibri"/>
                <w:lang w:val="fr-FR"/>
              </w:rPr>
              <w:t xml:space="preserve">En cas d'augmentation du capital par apports en numéraire, les titulaires de droits de souscription peuvent toutefois exercer leur droit de souscription et </w:t>
            </w:r>
            <w:ins w:id="5" w:author="Microsoft Office-gebruiker" w:date="2021-10-29T17:34:00Z">
              <w:r w:rsidRPr="00A33C7F">
                <w:rPr>
                  <w:rFonts w:cs="Calibri"/>
                  <w:lang w:val="fr-FR"/>
                </w:rPr>
                <w:t xml:space="preserve">éventuellement </w:t>
              </w:r>
            </w:ins>
            <w:r w:rsidRPr="00A33C7F">
              <w:rPr>
                <w:rFonts w:cs="Calibri"/>
                <w:lang w:val="fr-FR"/>
              </w:rPr>
              <w:t xml:space="preserve">participer éventuellement à la nouvelle émission en qualité d'actionnaires dans la mesure où ce droit appartient aux actionnaires existants, sauf disposition contraire </w:t>
            </w:r>
            <w:ins w:id="6" w:author="Microsoft Office-gebruiker" w:date="2021-10-29T17:34:00Z">
              <w:r w:rsidRPr="00A33C7F">
                <w:rPr>
                  <w:rFonts w:cs="Calibri"/>
                  <w:lang w:val="fr-FR"/>
                </w:rPr>
                <w:t xml:space="preserve">expressément prévue </w:t>
              </w:r>
            </w:ins>
            <w:r w:rsidRPr="00A33C7F">
              <w:rPr>
                <w:rFonts w:cs="Calibri"/>
                <w:lang w:val="fr-FR"/>
              </w:rPr>
              <w:t>dans les conditions d'émission.</w:t>
            </w:r>
            <w:bookmarkStart w:id="7" w:name="_GoBack"/>
            <w:bookmarkEnd w:id="7"/>
          </w:p>
        </w:tc>
      </w:tr>
      <w:tr w:rsidR="00D76774" w:rsidRPr="00D76774" w14:paraId="5121C777" w14:textId="77777777" w:rsidTr="00F71303">
        <w:trPr>
          <w:trHeight w:val="377"/>
        </w:trPr>
        <w:tc>
          <w:tcPr>
            <w:tcW w:w="1980" w:type="dxa"/>
          </w:tcPr>
          <w:p w14:paraId="2DC833C6" w14:textId="77777777" w:rsidR="00D76774" w:rsidRPr="00B031D6" w:rsidRDefault="00D76774" w:rsidP="00F71303">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7476F9A9" w14:textId="77777777" w:rsidR="00D76774" w:rsidRDefault="00D76774" w:rsidP="00F71303">
            <w:pPr>
              <w:spacing w:after="0" w:line="240" w:lineRule="auto"/>
              <w:jc w:val="both"/>
              <w:rPr>
                <w:rFonts w:cs="Calibri"/>
                <w:lang w:val="nl-BE"/>
              </w:rPr>
            </w:pPr>
            <w:r w:rsidRPr="00B031D6">
              <w:rPr>
                <w:rFonts w:cs="Calibri"/>
                <w:lang w:val="nl-BE"/>
              </w:rPr>
              <w:t>Art. 7:62. Vanaf de uitgifte van de inschrijvingsrechten en tot het einde van de termijn van uitoefening ervan, mag de vennootschap door geen enkele verrichting de voordelen verminderen die de uitgiftevoorwaarden of de wet toekennen aan de houders van inschrijvingsrechten, tenzij in de gevallen waarin de uitgiftevoorwaarden uitdrukkelijk voorzien.</w:t>
            </w:r>
          </w:p>
          <w:p w14:paraId="1354B438" w14:textId="77777777" w:rsidR="00D76774" w:rsidRPr="00B031D6" w:rsidRDefault="00D76774" w:rsidP="00F71303">
            <w:pPr>
              <w:spacing w:after="0" w:line="240" w:lineRule="auto"/>
              <w:jc w:val="both"/>
              <w:rPr>
                <w:rFonts w:cs="Calibri"/>
                <w:lang w:val="nl-BE"/>
              </w:rPr>
            </w:pPr>
          </w:p>
          <w:p w14:paraId="33928A82" w14:textId="77777777" w:rsidR="00D76774" w:rsidRPr="00B031D6" w:rsidRDefault="00D76774" w:rsidP="00F71303">
            <w:pPr>
              <w:spacing w:after="0" w:line="240" w:lineRule="auto"/>
              <w:jc w:val="both"/>
              <w:rPr>
                <w:rFonts w:cs="Calibri"/>
                <w:lang w:val="nl-BE"/>
              </w:rPr>
            </w:pPr>
            <w:r>
              <w:rPr>
                <w:rFonts w:cs="Calibri"/>
                <w:lang w:val="nl-BE"/>
              </w:rPr>
              <w:t>I</w:t>
            </w:r>
            <w:r w:rsidRPr="00B031D6">
              <w:rPr>
                <w:rFonts w:cs="Calibri"/>
                <w:lang w:val="nl-BE"/>
              </w:rPr>
              <w:t>n geval van verhoging van het kapitaal door inbreng in geld kunnen de houders van inschrijvingsrechten hun inschrijvingsrecht evenwel uitoefenen en eventueel als aandeelhouder deelnemen aan de nieuwe uitgifte voor zover de bestaande aandeelhouders dit recht bezitten, tenzij de uitgiftevoorwaarden anders bepalen.</w:t>
            </w:r>
          </w:p>
        </w:tc>
        <w:tc>
          <w:tcPr>
            <w:tcW w:w="5953" w:type="dxa"/>
            <w:shd w:val="clear" w:color="auto" w:fill="auto"/>
          </w:tcPr>
          <w:p w14:paraId="17D85F9E" w14:textId="6A6732A7" w:rsidR="00D76774" w:rsidRPr="00B031D6" w:rsidRDefault="00D76774" w:rsidP="00F71303">
            <w:pPr>
              <w:spacing w:after="0" w:line="240" w:lineRule="auto"/>
              <w:jc w:val="both"/>
              <w:rPr>
                <w:rFonts w:cs="Calibri"/>
                <w:lang w:val="fr-FR"/>
              </w:rPr>
            </w:pPr>
            <w:r w:rsidRPr="00B031D6">
              <w:rPr>
                <w:rFonts w:cs="Calibri"/>
                <w:lang w:val="fr-FR"/>
              </w:rPr>
              <w:t>Art. 7:62. À partir de l'émission des droits de souscription et</w:t>
            </w:r>
            <w:r w:rsidR="00BC7779">
              <w:rPr>
                <w:rFonts w:cs="Calibri"/>
                <w:lang w:val="fr-FR"/>
              </w:rPr>
              <w:t xml:space="preserve"> jusqu'à la fin de la période d'</w:t>
            </w:r>
            <w:r w:rsidRPr="00B031D6">
              <w:rPr>
                <w:rFonts w:cs="Calibri"/>
                <w:lang w:val="fr-FR"/>
              </w:rPr>
              <w:t>exercice, la société ne peut effectuer aucune opération dont l'effet serait de réduire les avantages attribués aux titulaires de droits de souscription par les conditions d'émission ou par la loi, sauf dans les cas spécialement prévus dans les conditions d'émission.</w:t>
            </w:r>
          </w:p>
          <w:p w14:paraId="62D8E153" w14:textId="77777777" w:rsidR="00D76774" w:rsidRDefault="00D76774" w:rsidP="00F71303">
            <w:pPr>
              <w:spacing w:after="0" w:line="240" w:lineRule="auto"/>
              <w:jc w:val="both"/>
              <w:rPr>
                <w:rFonts w:cs="Calibri"/>
                <w:lang w:val="fr-FR"/>
              </w:rPr>
            </w:pPr>
          </w:p>
          <w:p w14:paraId="35491E72" w14:textId="77777777" w:rsidR="00D76774" w:rsidRPr="00B031D6" w:rsidRDefault="00D76774" w:rsidP="00F71303">
            <w:pPr>
              <w:spacing w:after="0" w:line="240" w:lineRule="auto"/>
              <w:jc w:val="both"/>
              <w:rPr>
                <w:rFonts w:cs="Calibri"/>
                <w:lang w:val="fr-FR"/>
              </w:rPr>
            </w:pPr>
            <w:r w:rsidRPr="00B031D6">
              <w:rPr>
                <w:rFonts w:cs="Calibri"/>
                <w:lang w:val="fr-FR"/>
              </w:rPr>
              <w:t>En cas d'augmentation du capital par apports en numéraire, les titulaires de droits de souscription peuvent toutefois exercer leur droit de souscription et participer éventuellement à la nouvelle émission en qualité d'actionnaires dans la mesure où ce droit appartient aux actionnaires existants, sauf disposition contraire dans les conditions d'émission.</w:t>
            </w:r>
          </w:p>
        </w:tc>
      </w:tr>
      <w:tr w:rsidR="00D76774" w:rsidRPr="00D76774" w14:paraId="7DD44F58" w14:textId="77777777" w:rsidTr="00F71303">
        <w:trPr>
          <w:trHeight w:val="377"/>
        </w:trPr>
        <w:tc>
          <w:tcPr>
            <w:tcW w:w="1980" w:type="dxa"/>
          </w:tcPr>
          <w:p w14:paraId="17EE0815" w14:textId="77777777" w:rsidR="00D76774" w:rsidRDefault="00D76774" w:rsidP="00F71303">
            <w:pPr>
              <w:spacing w:after="0" w:line="240" w:lineRule="auto"/>
              <w:jc w:val="both"/>
              <w:rPr>
                <w:rFonts w:cs="Calibri"/>
                <w:lang w:val="fr-FR"/>
              </w:rPr>
            </w:pPr>
            <w:r>
              <w:rPr>
                <w:rFonts w:cs="Calibri"/>
                <w:lang w:val="fr-FR"/>
              </w:rPr>
              <w:t>MvT</w:t>
            </w:r>
          </w:p>
        </w:tc>
        <w:tc>
          <w:tcPr>
            <w:tcW w:w="5812" w:type="dxa"/>
            <w:shd w:val="clear" w:color="auto" w:fill="auto"/>
          </w:tcPr>
          <w:p w14:paraId="21B8DE07" w14:textId="77777777" w:rsidR="00D76774" w:rsidRPr="00D03F5F" w:rsidRDefault="00D76774" w:rsidP="00F71303">
            <w:pPr>
              <w:spacing w:after="0" w:line="240" w:lineRule="auto"/>
              <w:jc w:val="both"/>
              <w:rPr>
                <w:lang w:val="nl-BE"/>
              </w:rPr>
            </w:pPr>
            <w:r w:rsidRPr="00D03F5F">
              <w:rPr>
                <w:lang w:val="nl-BE"/>
              </w:rPr>
              <w:t>Deze bepaling herneemt artikel 501 W.Venn., waarvan het tweede lid wordt gewijzigd om toe te laten dat de uitgiftevoorwaarden – maar niet de statuten – afwijken van het recht op vervroegde uitoefening waarin is voorzien.  De inschrijving door de houders van de inschrijvingsrechten gebeurt met kennis van zaken, waardoor zij voldoende beschermd zijn.  Bovendien bevatten de uitgiftevoorwaarden veelal anti-verwateringsmechanismen, die de houders nog meer bescherming bieden.  Ten slotte kan het huidige mechanisme zeer zwaar blijken, bijvoorbeeld in geval van inschrijvingsrechten toegekend aan het personeel van een genoteerde vennootschap.</w:t>
            </w:r>
          </w:p>
          <w:p w14:paraId="4C2A888F" w14:textId="77777777" w:rsidR="00D76774" w:rsidRDefault="00D76774" w:rsidP="00F71303">
            <w:pPr>
              <w:spacing w:after="0" w:line="240" w:lineRule="auto"/>
              <w:jc w:val="both"/>
              <w:rPr>
                <w:lang w:val="nl-BE"/>
              </w:rPr>
            </w:pPr>
          </w:p>
          <w:p w14:paraId="16C5C3DF" w14:textId="77777777" w:rsidR="00D76774" w:rsidRDefault="00D76774" w:rsidP="00F71303">
            <w:pPr>
              <w:spacing w:after="0" w:line="240" w:lineRule="auto"/>
              <w:jc w:val="both"/>
              <w:rPr>
                <w:lang w:val="nl-BE"/>
              </w:rPr>
            </w:pPr>
            <w:r w:rsidRPr="00D03F5F">
              <w:rPr>
                <w:lang w:val="nl-BE"/>
              </w:rPr>
              <w:t>De inschrijvingsrechten zijn overigens uitoefenbaar op initiatief van de houders, en niet op initiatief van de vennootschap, waarbij voor converteerbare obligaties voortaan beide gevallen mogelijk zijn.  Wat de inschrijvingsrechten betreft, kan het recht op vervroegde uitoefening dan ook probleemloos worden behouden, waarvan de uitgiftevoorwaarden voortaan wel mogen afwijken.</w:t>
            </w:r>
          </w:p>
          <w:p w14:paraId="3BF80765" w14:textId="77777777" w:rsidR="00D76774" w:rsidRDefault="00D76774" w:rsidP="00F71303">
            <w:pPr>
              <w:spacing w:after="0" w:line="240" w:lineRule="auto"/>
              <w:jc w:val="both"/>
              <w:rPr>
                <w:lang w:val="nl-BE"/>
              </w:rPr>
            </w:pPr>
          </w:p>
          <w:p w14:paraId="35408F2D" w14:textId="77777777" w:rsidR="00D76774" w:rsidRPr="00D03F5F" w:rsidRDefault="00D76774" w:rsidP="00F71303">
            <w:pPr>
              <w:spacing w:after="0" w:line="240" w:lineRule="auto"/>
              <w:jc w:val="both"/>
              <w:rPr>
                <w:lang w:val="nl-BE"/>
              </w:rPr>
            </w:pPr>
            <w:r w:rsidRPr="00D03F5F">
              <w:rPr>
                <w:lang w:val="nl-BE"/>
              </w:rPr>
              <w:lastRenderedPageBreak/>
              <w:t>Het wettelijk recht op deelname aan de kapitaalverhoging in geld bestaat evenwel uitsluitend wanneer de bestaande aandeelhouders dit recht bezitten.</w:t>
            </w:r>
          </w:p>
          <w:p w14:paraId="08C170E4" w14:textId="77777777" w:rsidR="00D76774" w:rsidRDefault="00D76774" w:rsidP="00F71303">
            <w:pPr>
              <w:spacing w:after="0" w:line="240" w:lineRule="auto"/>
              <w:jc w:val="both"/>
              <w:rPr>
                <w:lang w:val="nl-BE"/>
              </w:rPr>
            </w:pPr>
          </w:p>
          <w:p w14:paraId="00148F82" w14:textId="77777777" w:rsidR="00D76774" w:rsidRPr="00BE221B" w:rsidRDefault="00D76774" w:rsidP="00F71303">
            <w:pPr>
              <w:spacing w:after="0" w:line="240" w:lineRule="auto"/>
              <w:jc w:val="both"/>
              <w:rPr>
                <w:lang w:val="nl-BE"/>
              </w:rPr>
            </w:pPr>
            <w:r w:rsidRPr="00D03F5F">
              <w:rPr>
                <w:lang w:val="nl-BE"/>
              </w:rPr>
              <w:t>Enige kapitaalverhoging in het kader van het 'wettelijke’ voorkeurrecht bedoeld in artikel 7:188 onderstelt de toepassing van het tweede lid.  Hetzelfde geldt voor de kapitaalverhoging met 'contractueel' of 'synthetisch' voorkeurrecht.  In geval van een kapitaalverhoging bij wijze van inbreng in geld zonder voorkeurrecht, maar met een recht van voorrang of een prioritair allocatierecht toegekend aan de bestaande aandeelhouders, is het tweede lid eveneens van toepassing.  Wanneer er daarentegen geen sprake is van een voorkeurrecht, een recht van voorrang, een prioritair allocatierecht of enig ander gelijkwaardig mechanisme, is het tweede lid niet van toepassing.</w:t>
            </w:r>
          </w:p>
        </w:tc>
        <w:tc>
          <w:tcPr>
            <w:tcW w:w="5953" w:type="dxa"/>
            <w:shd w:val="clear" w:color="auto" w:fill="auto"/>
          </w:tcPr>
          <w:p w14:paraId="2FD215F1" w14:textId="77777777" w:rsidR="00D76774" w:rsidRPr="00477D7E" w:rsidRDefault="00D76774" w:rsidP="00F71303">
            <w:pPr>
              <w:spacing w:after="0" w:line="240" w:lineRule="auto"/>
              <w:jc w:val="both"/>
              <w:rPr>
                <w:lang w:val="fr-FR"/>
              </w:rPr>
            </w:pPr>
            <w:r w:rsidRPr="00D03F5F">
              <w:rPr>
                <w:lang w:val="fr-BE"/>
              </w:rPr>
              <w:lastRenderedPageBreak/>
              <w:t>Cette disposition reprend l’article 501 C. Soc., dont l’alinéa 2 est modifié afin d’autoriser les conditions d’émission – mais non les statuts – à déroger au droit d’exercice anticipé qui y est prévu.  La souscription par les titulaires des droits de souscription se fait en connaissance de cause, ce qui constitue une protection suffisante.  De plus, les conditions d’émission prévoient très généralement des mécanismes anti-dilution, qui renforcent encore la protection des titulaires.  Enfin, le mécanisme actuel peut s’avérer très lourd, par exemple dans le cas de droits de souscription attribués au personnel d’une société cotée.</w:t>
            </w:r>
          </w:p>
          <w:p w14:paraId="29A07C5F" w14:textId="77777777" w:rsidR="00D76774" w:rsidRDefault="00D76774" w:rsidP="00F71303">
            <w:pPr>
              <w:spacing w:after="0" w:line="240" w:lineRule="auto"/>
              <w:jc w:val="both"/>
              <w:rPr>
                <w:lang w:val="fr-BE"/>
              </w:rPr>
            </w:pPr>
          </w:p>
          <w:p w14:paraId="0CD00402" w14:textId="77777777" w:rsidR="00D76774" w:rsidRPr="00D03F5F" w:rsidRDefault="00D76774" w:rsidP="00F71303">
            <w:pPr>
              <w:spacing w:after="0" w:line="240" w:lineRule="auto"/>
              <w:jc w:val="both"/>
              <w:rPr>
                <w:lang w:val="fr-BE"/>
              </w:rPr>
            </w:pPr>
            <w:r w:rsidRPr="00D03F5F">
              <w:rPr>
                <w:lang w:val="fr-BE"/>
              </w:rPr>
              <w:t>On relèvera aussi que les droits de souscription sont exerçables à l’initiative du titulaire, et non de la société, contrairement aux obligations convertibles où les deux cas se présentent, dans leur nouvelle définition.  Il n’existe dès lors pas pour les droits de souscription de difficulté à maintenir le droit d’exercice anticipé, tout en permettant désormais aux conditions d’émission de l’écarter.</w:t>
            </w:r>
          </w:p>
          <w:p w14:paraId="23367CBF" w14:textId="77777777" w:rsidR="00D76774" w:rsidRDefault="00D76774" w:rsidP="00F71303">
            <w:pPr>
              <w:spacing w:after="0" w:line="240" w:lineRule="auto"/>
              <w:jc w:val="both"/>
              <w:rPr>
                <w:lang w:val="fr-BE"/>
              </w:rPr>
            </w:pPr>
          </w:p>
          <w:p w14:paraId="7C5C71D1" w14:textId="77777777" w:rsidR="00D76774" w:rsidRDefault="00D76774" w:rsidP="00F71303">
            <w:pPr>
              <w:spacing w:after="0" w:line="240" w:lineRule="auto"/>
              <w:jc w:val="both"/>
              <w:rPr>
                <w:lang w:val="fr-BE"/>
              </w:rPr>
            </w:pPr>
          </w:p>
          <w:p w14:paraId="0187553E" w14:textId="77777777" w:rsidR="00D76774" w:rsidRPr="00D03F5F" w:rsidRDefault="00D76774" w:rsidP="00F71303">
            <w:pPr>
              <w:spacing w:after="0" w:line="240" w:lineRule="auto"/>
              <w:jc w:val="both"/>
              <w:rPr>
                <w:lang w:val="fr-BE"/>
              </w:rPr>
            </w:pPr>
            <w:r w:rsidRPr="00D03F5F">
              <w:rPr>
                <w:lang w:val="fr-BE"/>
              </w:rPr>
              <w:lastRenderedPageBreak/>
              <w:t>Ce droit de participer à l’augmentation de capital en numéraire n’existe cependant que dans la mesure où ce droit appartient aux actionnaires existants.</w:t>
            </w:r>
          </w:p>
          <w:p w14:paraId="3FDDD7CE" w14:textId="77777777" w:rsidR="00D76774" w:rsidRDefault="00D76774" w:rsidP="00F71303">
            <w:pPr>
              <w:spacing w:after="0" w:line="240" w:lineRule="auto"/>
              <w:jc w:val="both"/>
              <w:rPr>
                <w:lang w:val="fr-BE"/>
              </w:rPr>
            </w:pPr>
          </w:p>
          <w:p w14:paraId="3CACE117" w14:textId="77777777" w:rsidR="00D76774" w:rsidRPr="00D03F5F" w:rsidRDefault="00D76774" w:rsidP="00F71303">
            <w:pPr>
              <w:spacing w:after="0" w:line="240" w:lineRule="auto"/>
              <w:jc w:val="both"/>
              <w:rPr>
                <w:lang w:val="fr-BE"/>
              </w:rPr>
            </w:pPr>
            <w:r w:rsidRPr="00D03F5F">
              <w:rPr>
                <w:lang w:val="fr-BE"/>
              </w:rPr>
              <w:t>Tout d’abord, toute augmentation de capital réalisée dans le cadre du droit de préférence « légal » prévu par l’article 7:188 entraîne l’application de l’alinéa 2.  Il en va de même pour l’augmentation de capital avec droit de préférence « contractuel » ou « synthétique ».  Ensuite, dans l’hypothèse d’une augmentation de capital par apport en numéraire sans droit de préférence mais avec un droit de priorité ou un droit d’allocation prioritaire octroyé aux actionnaires existants, l’alinéa 2 est également d’application.  En revanche, lorsqu’il n’y a ni droit de préférence, ni droit de priorité, ni droit d’allocation prioritaire, ni autre mécanisme équivalent, l’alinéa 2 n’est pas d’application.</w:t>
            </w:r>
          </w:p>
          <w:p w14:paraId="4F43F9D5" w14:textId="77777777" w:rsidR="00D76774" w:rsidRPr="00D03F5F" w:rsidRDefault="00D76774" w:rsidP="00F71303">
            <w:pPr>
              <w:spacing w:after="0" w:line="240" w:lineRule="auto"/>
              <w:jc w:val="both"/>
              <w:rPr>
                <w:lang w:val="fr-BE"/>
              </w:rPr>
            </w:pPr>
          </w:p>
        </w:tc>
      </w:tr>
      <w:tr w:rsidR="00D76774" w:rsidRPr="00477D7E" w14:paraId="2E319C7A" w14:textId="77777777" w:rsidTr="00F71303">
        <w:trPr>
          <w:trHeight w:val="377"/>
        </w:trPr>
        <w:tc>
          <w:tcPr>
            <w:tcW w:w="1980" w:type="dxa"/>
          </w:tcPr>
          <w:p w14:paraId="54F4E38B" w14:textId="77777777" w:rsidR="00D76774" w:rsidRPr="00C0486E" w:rsidRDefault="00D76774" w:rsidP="00F71303">
            <w:pPr>
              <w:spacing w:after="0"/>
            </w:pPr>
            <w:r w:rsidRPr="00C0486E">
              <w:lastRenderedPageBreak/>
              <w:t>RvSt</w:t>
            </w:r>
          </w:p>
        </w:tc>
        <w:tc>
          <w:tcPr>
            <w:tcW w:w="5812" w:type="dxa"/>
            <w:shd w:val="clear" w:color="auto" w:fill="auto"/>
          </w:tcPr>
          <w:p w14:paraId="51CA4002" w14:textId="77777777" w:rsidR="00D76774" w:rsidRPr="00C0486E" w:rsidRDefault="00D76774" w:rsidP="00F71303">
            <w:pPr>
              <w:spacing w:after="0"/>
            </w:pPr>
            <w:r w:rsidRPr="00C0486E">
              <w:t>Geen opmerkingen</w:t>
            </w:r>
            <w:r>
              <w:t>.</w:t>
            </w:r>
          </w:p>
        </w:tc>
        <w:tc>
          <w:tcPr>
            <w:tcW w:w="5953" w:type="dxa"/>
            <w:shd w:val="clear" w:color="auto" w:fill="auto"/>
          </w:tcPr>
          <w:p w14:paraId="570677DF" w14:textId="77777777" w:rsidR="00D76774" w:rsidRDefault="00D76774" w:rsidP="00F71303">
            <w:pPr>
              <w:spacing w:after="0"/>
            </w:pPr>
            <w:r w:rsidRPr="00C0486E">
              <w:t>Pas de remarques</w:t>
            </w:r>
            <w:r>
              <w:t>.</w:t>
            </w:r>
          </w:p>
        </w:tc>
      </w:tr>
    </w:tbl>
    <w:p w14:paraId="404CAE77" w14:textId="77777777" w:rsidR="000D42B6" w:rsidRPr="00A33C7F" w:rsidRDefault="000D42B6">
      <w:pPr>
        <w:rPr>
          <w:lang w:val="fr-FR"/>
        </w:rPr>
      </w:pPr>
    </w:p>
    <w:sectPr w:rsidR="000D42B6" w:rsidRPr="00A33C7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92C12" w14:textId="77777777" w:rsidR="00C74416" w:rsidRDefault="00C74416" w:rsidP="000D42B6">
      <w:pPr>
        <w:spacing w:after="0" w:line="240" w:lineRule="auto"/>
      </w:pPr>
      <w:r>
        <w:separator/>
      </w:r>
    </w:p>
  </w:endnote>
  <w:endnote w:type="continuationSeparator" w:id="0">
    <w:p w14:paraId="769271FB" w14:textId="77777777" w:rsidR="00C74416" w:rsidRDefault="00C7441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C54C" w14:textId="77777777" w:rsidR="00C74416" w:rsidRDefault="00C74416" w:rsidP="000D42B6">
      <w:pPr>
        <w:spacing w:after="0" w:line="240" w:lineRule="auto"/>
      </w:pPr>
      <w:r>
        <w:separator/>
      </w:r>
    </w:p>
  </w:footnote>
  <w:footnote w:type="continuationSeparator" w:id="0">
    <w:p w14:paraId="45DED91A" w14:textId="77777777" w:rsidR="00C74416" w:rsidRDefault="00C7441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95659"/>
    <w:rsid w:val="00196D12"/>
    <w:rsid w:val="001B7299"/>
    <w:rsid w:val="00200CB2"/>
    <w:rsid w:val="00226F54"/>
    <w:rsid w:val="00294C7A"/>
    <w:rsid w:val="002E47C0"/>
    <w:rsid w:val="002F6C42"/>
    <w:rsid w:val="003050EA"/>
    <w:rsid w:val="00324863"/>
    <w:rsid w:val="00346D75"/>
    <w:rsid w:val="0036539D"/>
    <w:rsid w:val="00393BDA"/>
    <w:rsid w:val="003A57E8"/>
    <w:rsid w:val="003D55CF"/>
    <w:rsid w:val="004104D8"/>
    <w:rsid w:val="00417C7D"/>
    <w:rsid w:val="0042128B"/>
    <w:rsid w:val="00427696"/>
    <w:rsid w:val="00443B76"/>
    <w:rsid w:val="0046207D"/>
    <w:rsid w:val="00477D7E"/>
    <w:rsid w:val="004A303D"/>
    <w:rsid w:val="004A4EC5"/>
    <w:rsid w:val="004A576D"/>
    <w:rsid w:val="00512C24"/>
    <w:rsid w:val="005365F7"/>
    <w:rsid w:val="00552278"/>
    <w:rsid w:val="005B33B1"/>
    <w:rsid w:val="005B3DDA"/>
    <w:rsid w:val="005E53AE"/>
    <w:rsid w:val="00602363"/>
    <w:rsid w:val="00697A0E"/>
    <w:rsid w:val="00790CDA"/>
    <w:rsid w:val="007A6A5E"/>
    <w:rsid w:val="007E000B"/>
    <w:rsid w:val="007E1EFC"/>
    <w:rsid w:val="007E7BE3"/>
    <w:rsid w:val="007F405E"/>
    <w:rsid w:val="007F6D60"/>
    <w:rsid w:val="00812011"/>
    <w:rsid w:val="00842AA6"/>
    <w:rsid w:val="00847850"/>
    <w:rsid w:val="008A299A"/>
    <w:rsid w:val="008C425D"/>
    <w:rsid w:val="009202F4"/>
    <w:rsid w:val="00926C96"/>
    <w:rsid w:val="00995A4F"/>
    <w:rsid w:val="00A25DD8"/>
    <w:rsid w:val="00A31998"/>
    <w:rsid w:val="00A33C7F"/>
    <w:rsid w:val="00A36E85"/>
    <w:rsid w:val="00A46D88"/>
    <w:rsid w:val="00A961CC"/>
    <w:rsid w:val="00AC6A5E"/>
    <w:rsid w:val="00B031D6"/>
    <w:rsid w:val="00B0539A"/>
    <w:rsid w:val="00B21283"/>
    <w:rsid w:val="00B61010"/>
    <w:rsid w:val="00B77107"/>
    <w:rsid w:val="00B9020B"/>
    <w:rsid w:val="00BA3C4B"/>
    <w:rsid w:val="00BB0F3C"/>
    <w:rsid w:val="00BC7779"/>
    <w:rsid w:val="00BD7D3B"/>
    <w:rsid w:val="00C47333"/>
    <w:rsid w:val="00C74416"/>
    <w:rsid w:val="00C97319"/>
    <w:rsid w:val="00C97B09"/>
    <w:rsid w:val="00CA2BEB"/>
    <w:rsid w:val="00CB4E93"/>
    <w:rsid w:val="00CF7A49"/>
    <w:rsid w:val="00D017F4"/>
    <w:rsid w:val="00D33F08"/>
    <w:rsid w:val="00D417F8"/>
    <w:rsid w:val="00D76774"/>
    <w:rsid w:val="00D849E2"/>
    <w:rsid w:val="00D95386"/>
    <w:rsid w:val="00DC54F2"/>
    <w:rsid w:val="00DD127D"/>
    <w:rsid w:val="00DD6A68"/>
    <w:rsid w:val="00E151F2"/>
    <w:rsid w:val="00E17723"/>
    <w:rsid w:val="00E315B9"/>
    <w:rsid w:val="00E416B7"/>
    <w:rsid w:val="00E5159B"/>
    <w:rsid w:val="00F71303"/>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D51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EEDA-56E7-C041-B064-3B9C5ED6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1242</Words>
  <Characters>6833</Characters>
  <Application>Microsoft Macintosh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84</cp:revision>
  <dcterms:created xsi:type="dcterms:W3CDTF">2019-10-18T10:25:00Z</dcterms:created>
  <dcterms:modified xsi:type="dcterms:W3CDTF">2021-10-29T15:34:00Z</dcterms:modified>
</cp:coreProperties>
</file>