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029F466B" w14:textId="77777777" w:rsidTr="00E17723">
        <w:tc>
          <w:tcPr>
            <w:tcW w:w="1980" w:type="dxa"/>
          </w:tcPr>
          <w:p w14:paraId="27FCE86E" w14:textId="77777777" w:rsidR="000D42B6" w:rsidRPr="00B07AC9" w:rsidRDefault="000D42B6" w:rsidP="00283A7D">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62CF1">
              <w:rPr>
                <w:b/>
                <w:sz w:val="32"/>
                <w:szCs w:val="32"/>
                <w:lang w:val="nl-BE"/>
              </w:rPr>
              <w:t>72</w:t>
            </w:r>
          </w:p>
        </w:tc>
        <w:tc>
          <w:tcPr>
            <w:tcW w:w="11765" w:type="dxa"/>
            <w:gridSpan w:val="2"/>
            <w:shd w:val="clear" w:color="auto" w:fill="auto"/>
          </w:tcPr>
          <w:p w14:paraId="2C6D92A3" w14:textId="77777777" w:rsidR="000D42B6" w:rsidRPr="00382324" w:rsidRDefault="000D42B6" w:rsidP="00283A7D">
            <w:pPr>
              <w:rPr>
                <w:rFonts w:asciiTheme="majorHAnsi" w:eastAsiaTheme="majorEastAsia" w:hAnsiTheme="majorHAnsi" w:cstheme="majorBidi"/>
                <w:b/>
                <w:bCs/>
                <w:color w:val="2E74B5" w:themeColor="accent1" w:themeShade="BF"/>
                <w:sz w:val="32"/>
                <w:szCs w:val="28"/>
                <w:lang w:val="nl-BE"/>
              </w:rPr>
            </w:pPr>
          </w:p>
        </w:tc>
      </w:tr>
      <w:tr w:rsidR="005B33B1" w:rsidRPr="002A763A" w14:paraId="7CD25B15" w14:textId="77777777" w:rsidTr="00E17723">
        <w:tc>
          <w:tcPr>
            <w:tcW w:w="1980" w:type="dxa"/>
          </w:tcPr>
          <w:p w14:paraId="335D2A20" w14:textId="77777777" w:rsidR="005B33B1" w:rsidRPr="00B07AC9" w:rsidRDefault="005B33B1" w:rsidP="00283A7D">
            <w:pPr>
              <w:rPr>
                <w:b/>
                <w:sz w:val="32"/>
                <w:szCs w:val="32"/>
                <w:lang w:val="nl-BE"/>
              </w:rPr>
            </w:pPr>
          </w:p>
        </w:tc>
        <w:tc>
          <w:tcPr>
            <w:tcW w:w="11765" w:type="dxa"/>
            <w:gridSpan w:val="2"/>
            <w:shd w:val="clear" w:color="auto" w:fill="auto"/>
          </w:tcPr>
          <w:p w14:paraId="1825CA66" w14:textId="77777777" w:rsidR="005B33B1" w:rsidRPr="00382324" w:rsidRDefault="005B33B1" w:rsidP="00283A7D">
            <w:pPr>
              <w:rPr>
                <w:rFonts w:asciiTheme="majorHAnsi" w:eastAsiaTheme="majorEastAsia" w:hAnsiTheme="majorHAnsi" w:cstheme="majorBidi"/>
                <w:b/>
                <w:bCs/>
                <w:color w:val="2E74B5" w:themeColor="accent1" w:themeShade="BF"/>
                <w:sz w:val="32"/>
                <w:szCs w:val="28"/>
                <w:lang w:val="nl-BE"/>
              </w:rPr>
            </w:pPr>
          </w:p>
        </w:tc>
      </w:tr>
      <w:tr w:rsidR="00B62CF1" w:rsidRPr="00283A7D" w14:paraId="503580C1" w14:textId="77777777" w:rsidTr="00283A7D">
        <w:trPr>
          <w:trHeight w:val="377"/>
        </w:trPr>
        <w:tc>
          <w:tcPr>
            <w:tcW w:w="1980" w:type="dxa"/>
          </w:tcPr>
          <w:p w14:paraId="2CFD1F07" w14:textId="77777777" w:rsidR="00B62CF1" w:rsidRDefault="00B62CF1" w:rsidP="00283A7D">
            <w:pPr>
              <w:spacing w:after="0" w:line="240" w:lineRule="auto"/>
              <w:jc w:val="both"/>
              <w:rPr>
                <w:rFonts w:cs="Calibri"/>
                <w:lang w:val="nl-BE"/>
              </w:rPr>
            </w:pPr>
            <w:r>
              <w:rPr>
                <w:rFonts w:cs="Calibri"/>
                <w:lang w:val="nl-BE"/>
              </w:rPr>
              <w:t>WVV</w:t>
            </w:r>
          </w:p>
        </w:tc>
        <w:tc>
          <w:tcPr>
            <w:tcW w:w="5812" w:type="dxa"/>
            <w:shd w:val="clear" w:color="auto" w:fill="auto"/>
          </w:tcPr>
          <w:p w14:paraId="059C26B0" w14:textId="77777777" w:rsidR="00B62CF1" w:rsidRPr="00283A7D" w:rsidRDefault="00B62CF1" w:rsidP="00283A7D">
            <w:pPr>
              <w:spacing w:after="0" w:line="240" w:lineRule="auto"/>
              <w:jc w:val="both"/>
              <w:rPr>
                <w:rFonts w:cs="Calibri"/>
                <w:lang w:val="nl-BE"/>
              </w:rPr>
            </w:pPr>
            <w:r w:rsidRPr="00D03F5F">
              <w:rPr>
                <w:rFonts w:cs="Calibri"/>
                <w:lang w:val="nl-NL"/>
              </w:rPr>
              <w:t>Indien de vennootschap besluit de lening, zelfs gedeeltelijk, vervroegd terug te betalen, kunnen de houders van obligaties met een onlosmakelijk daaraan verbonden inschrijvingsrecht hun inschrijvingsrecht uitoefenen gedurende ten minste een maand vóór de datum van de terugbetaling.</w:t>
            </w:r>
          </w:p>
        </w:tc>
        <w:tc>
          <w:tcPr>
            <w:tcW w:w="5953" w:type="dxa"/>
            <w:shd w:val="clear" w:color="auto" w:fill="auto"/>
          </w:tcPr>
          <w:p w14:paraId="5284EAEE" w14:textId="77777777" w:rsidR="00B62CF1" w:rsidRPr="00A527CC" w:rsidRDefault="00B62CF1" w:rsidP="00283A7D">
            <w:pPr>
              <w:spacing w:after="0" w:line="240" w:lineRule="auto"/>
              <w:jc w:val="both"/>
              <w:rPr>
                <w:rFonts w:cs="Calibri"/>
                <w:lang w:val="fr-FR"/>
              </w:rPr>
            </w:pPr>
            <w:r w:rsidRPr="00D03F5F">
              <w:rPr>
                <w:rFonts w:cs="Calibri"/>
                <w:bCs/>
                <w:iCs/>
                <w:lang w:val="fr-FR"/>
              </w:rPr>
              <w:t>Si la société décide de re</w:t>
            </w:r>
            <w:r w:rsidR="00123558">
              <w:rPr>
                <w:rFonts w:cs="Calibri"/>
                <w:bCs/>
                <w:iCs/>
                <w:lang w:val="fr-FR"/>
              </w:rPr>
              <w:t>mbourser de manière anticipée l'</w:t>
            </w:r>
            <w:r w:rsidRPr="00D03F5F">
              <w:rPr>
                <w:rFonts w:cs="Calibri"/>
                <w:bCs/>
                <w:iCs/>
                <w:lang w:val="fr-FR"/>
              </w:rPr>
              <w:t>emprunt, même partiellement, les titulaires d'obligations avec droit de souscription non détachable des obligations pourront exercer leur droit de souscription pendant un mois au moins avant la date du remboursement.</w:t>
            </w:r>
          </w:p>
        </w:tc>
      </w:tr>
      <w:tr w:rsidR="00123558" w:rsidRPr="00283A7D" w14:paraId="62B1AD41" w14:textId="77777777" w:rsidTr="00283A7D">
        <w:trPr>
          <w:trHeight w:val="377"/>
        </w:trPr>
        <w:tc>
          <w:tcPr>
            <w:tcW w:w="1980" w:type="dxa"/>
          </w:tcPr>
          <w:p w14:paraId="2F995337" w14:textId="77777777" w:rsidR="00123558" w:rsidRDefault="00123558" w:rsidP="00F46460">
            <w:pPr>
              <w:spacing w:after="0" w:line="240" w:lineRule="auto"/>
              <w:jc w:val="both"/>
              <w:rPr>
                <w:rFonts w:cs="Calibri"/>
                <w:lang w:val="fr-FR"/>
              </w:rPr>
            </w:pPr>
            <w:r>
              <w:rPr>
                <w:rFonts w:cs="Calibri"/>
                <w:lang w:val="fr-FR"/>
              </w:rPr>
              <w:t>Ontwerp</w:t>
            </w:r>
          </w:p>
        </w:tc>
        <w:tc>
          <w:tcPr>
            <w:tcW w:w="5812" w:type="dxa"/>
            <w:shd w:val="clear" w:color="auto" w:fill="auto"/>
          </w:tcPr>
          <w:p w14:paraId="281A3C6C" w14:textId="3341D58E" w:rsidR="00123558" w:rsidRPr="00016A24" w:rsidRDefault="00016A24" w:rsidP="00016A24">
            <w:pPr>
              <w:jc w:val="both"/>
              <w:rPr>
                <w:lang w:val="nl-NL"/>
              </w:rPr>
            </w:pPr>
            <w:r w:rsidRPr="00FA5646">
              <w:rPr>
                <w:rFonts w:cs="Calibri"/>
                <w:lang w:val="nl-BE"/>
              </w:rPr>
              <w:t>Art. 7:</w:t>
            </w:r>
            <w:del w:id="0" w:author="Microsoft Office-gebruiker" w:date="2021-10-29T17:36:00Z">
              <w:r w:rsidRPr="00B618E8">
                <w:rPr>
                  <w:rFonts w:cs="Calibri"/>
                  <w:lang w:val="nl-BE"/>
                </w:rPr>
                <w:delText>63</w:delText>
              </w:r>
            </w:del>
            <w:ins w:id="1" w:author="Microsoft Office-gebruiker" w:date="2021-10-29T17:36:00Z">
              <w:r w:rsidRPr="00FA5646">
                <w:rPr>
                  <w:rFonts w:cs="Calibri"/>
                  <w:lang w:val="nl-BE"/>
                </w:rPr>
                <w:t>72</w:t>
              </w:r>
            </w:ins>
            <w:r w:rsidRPr="00FA5646">
              <w:rPr>
                <w:rFonts w:cs="Calibri"/>
                <w:lang w:val="nl-BE"/>
              </w:rPr>
              <w:t xml:space="preserve">. Indien de vennootschap besluit de lening, zelfs gedeeltelijk, vervroegd terug te betalen, kunnen de houders van obligaties </w:t>
            </w:r>
            <w:del w:id="2" w:author="Microsoft Office-gebruiker" w:date="2021-10-29T17:36:00Z">
              <w:r w:rsidRPr="00B618E8">
                <w:rPr>
                  <w:rFonts w:cs="Calibri"/>
                  <w:lang w:val="nl-BE"/>
                </w:rPr>
                <w:delText>cum</w:delText>
              </w:r>
            </w:del>
            <w:ins w:id="3" w:author="Microsoft Office-gebruiker" w:date="2021-10-29T17:36:00Z">
              <w:r w:rsidRPr="00FA5646">
                <w:rPr>
                  <w:rFonts w:cs="Calibri"/>
                  <w:lang w:val="nl-BE"/>
                </w:rPr>
                <w:t>met een onlosmakelijk daaraan verbonden</w:t>
              </w:r>
            </w:ins>
            <w:r w:rsidRPr="00FA5646">
              <w:rPr>
                <w:rFonts w:cs="Calibri"/>
                <w:lang w:val="nl-BE"/>
              </w:rPr>
              <w:t xml:space="preserve"> inschrijvingsrecht hun inschrijvingsrecht uitoefenen gedurende ten minste een maand vóór de datum van de terugbetaling.</w:t>
            </w:r>
          </w:p>
        </w:tc>
        <w:tc>
          <w:tcPr>
            <w:tcW w:w="5953" w:type="dxa"/>
            <w:shd w:val="clear" w:color="auto" w:fill="auto"/>
          </w:tcPr>
          <w:p w14:paraId="118CD41A" w14:textId="0777595F" w:rsidR="00123558" w:rsidRPr="0020738C" w:rsidRDefault="0020738C" w:rsidP="0020738C">
            <w:pPr>
              <w:jc w:val="both"/>
            </w:pPr>
            <w:r w:rsidRPr="00FA5646">
              <w:rPr>
                <w:rFonts w:cs="Calibri"/>
                <w:bCs/>
                <w:iCs/>
                <w:lang w:val="fr-FR"/>
              </w:rPr>
              <w:t>Art. 7:</w:t>
            </w:r>
            <w:del w:id="4" w:author="Microsoft Office-gebruiker" w:date="2021-10-29T17:37:00Z">
              <w:r w:rsidRPr="00B618E8">
                <w:rPr>
                  <w:rFonts w:cs="Calibri"/>
                  <w:bCs/>
                  <w:iCs/>
                  <w:lang w:val="fr-FR"/>
                </w:rPr>
                <w:delText>63. En cas</w:delText>
              </w:r>
            </w:del>
            <w:ins w:id="5" w:author="Microsoft Office-gebruiker" w:date="2021-10-29T17:37:00Z">
              <w:r w:rsidRPr="00FA5646">
                <w:rPr>
                  <w:rFonts w:cs="Calibri"/>
                  <w:bCs/>
                  <w:iCs/>
                  <w:lang w:val="fr-FR"/>
                </w:rPr>
                <w:t>72. Si la société décide</w:t>
              </w:r>
            </w:ins>
            <w:r w:rsidRPr="00FA5646">
              <w:rPr>
                <w:rFonts w:cs="Calibri"/>
                <w:bCs/>
                <w:iCs/>
                <w:lang w:val="fr-FR"/>
              </w:rPr>
              <w:t xml:space="preserve"> de </w:t>
            </w:r>
            <w:del w:id="6" w:author="Microsoft Office-gebruiker" w:date="2021-10-29T17:37:00Z">
              <w:r w:rsidRPr="00B618E8">
                <w:rPr>
                  <w:rFonts w:cs="Calibri"/>
                  <w:bCs/>
                  <w:iCs/>
                  <w:lang w:val="fr-FR"/>
                </w:rPr>
                <w:delText>remboursement anticipé, même partiel</w:delText>
              </w:r>
            </w:del>
            <w:ins w:id="7" w:author="Microsoft Office-gebruiker" w:date="2021-10-29T17:37:00Z">
              <w:r w:rsidRPr="00FA5646">
                <w:rPr>
                  <w:rFonts w:cs="Calibri"/>
                  <w:bCs/>
                  <w:iCs/>
                  <w:lang w:val="fr-FR"/>
                </w:rPr>
                <w:t>re</w:t>
              </w:r>
              <w:r>
                <w:rPr>
                  <w:rFonts w:cs="Calibri"/>
                  <w:bCs/>
                  <w:iCs/>
                  <w:lang w:val="fr-FR"/>
                </w:rPr>
                <w:t>mbourser</w:t>
              </w:r>
            </w:ins>
            <w:r>
              <w:rPr>
                <w:rFonts w:cs="Calibri"/>
                <w:bCs/>
                <w:iCs/>
                <w:lang w:val="fr-FR"/>
              </w:rPr>
              <w:t xml:space="preserve"> de </w:t>
            </w:r>
            <w:ins w:id="8" w:author="Microsoft Office-gebruiker" w:date="2021-10-29T17:37:00Z">
              <w:r>
                <w:rPr>
                  <w:rFonts w:cs="Calibri"/>
                  <w:bCs/>
                  <w:iCs/>
                  <w:lang w:val="fr-FR"/>
                </w:rPr>
                <w:t xml:space="preserve">manière anticipée </w:t>
              </w:r>
            </w:ins>
            <w:r>
              <w:rPr>
                <w:rFonts w:cs="Calibri"/>
                <w:bCs/>
                <w:iCs/>
                <w:lang w:val="fr-FR"/>
              </w:rPr>
              <w:t>l'</w:t>
            </w:r>
            <w:r w:rsidRPr="00FA5646">
              <w:rPr>
                <w:rFonts w:cs="Calibri"/>
                <w:bCs/>
                <w:iCs/>
                <w:lang w:val="fr-FR"/>
              </w:rPr>
              <w:t xml:space="preserve">emprunt, </w:t>
            </w:r>
            <w:del w:id="9" w:author="Microsoft Office-gebruiker" w:date="2021-10-29T17:37:00Z">
              <w:r w:rsidRPr="00B618E8">
                <w:rPr>
                  <w:rFonts w:cs="Calibri"/>
                  <w:bCs/>
                  <w:iCs/>
                  <w:lang w:val="fr-FR"/>
                </w:rPr>
                <w:delText>décidé par la société</w:delText>
              </w:r>
            </w:del>
            <w:ins w:id="10" w:author="Microsoft Office-gebruiker" w:date="2021-10-29T17:37:00Z">
              <w:r w:rsidRPr="00FA5646">
                <w:rPr>
                  <w:rFonts w:cs="Calibri"/>
                  <w:bCs/>
                  <w:iCs/>
                  <w:lang w:val="fr-FR"/>
                </w:rPr>
                <w:t>même partiellement</w:t>
              </w:r>
            </w:ins>
            <w:r w:rsidRPr="00FA5646">
              <w:rPr>
                <w:rFonts w:cs="Calibri"/>
                <w:bCs/>
                <w:iCs/>
                <w:lang w:val="fr-FR"/>
              </w:rPr>
              <w:t>, les titulaires d'obligations avec droit de souscription non détachable des obligations pourront exercer leur droit de souscription pendant un mois au moins avant la date du remboursement.</w:t>
            </w:r>
            <w:bookmarkStart w:id="11" w:name="_GoBack"/>
            <w:bookmarkEnd w:id="11"/>
          </w:p>
        </w:tc>
      </w:tr>
      <w:tr w:rsidR="00123558" w:rsidRPr="00283A7D" w14:paraId="01EFC5D1" w14:textId="77777777" w:rsidTr="00283A7D">
        <w:trPr>
          <w:trHeight w:val="377"/>
        </w:trPr>
        <w:tc>
          <w:tcPr>
            <w:tcW w:w="1980" w:type="dxa"/>
          </w:tcPr>
          <w:p w14:paraId="55507F36" w14:textId="77777777" w:rsidR="00123558" w:rsidRPr="00B618E8" w:rsidRDefault="00123558" w:rsidP="00283A7D">
            <w:pPr>
              <w:spacing w:after="0" w:line="240" w:lineRule="auto"/>
              <w:jc w:val="both"/>
              <w:rPr>
                <w:rFonts w:cs="Calibri"/>
                <w:lang w:val="fr-FR"/>
              </w:rPr>
            </w:pPr>
            <w:r>
              <w:rPr>
                <w:rFonts w:cs="Calibri"/>
                <w:lang w:val="fr-FR"/>
              </w:rPr>
              <w:t>Voorontwerp</w:t>
            </w:r>
          </w:p>
        </w:tc>
        <w:tc>
          <w:tcPr>
            <w:tcW w:w="5812" w:type="dxa"/>
            <w:shd w:val="clear" w:color="auto" w:fill="auto"/>
          </w:tcPr>
          <w:p w14:paraId="0C2D2A57" w14:textId="77777777" w:rsidR="00123558" w:rsidRPr="00B618E8" w:rsidRDefault="00123558" w:rsidP="00283A7D">
            <w:pPr>
              <w:spacing w:after="0" w:line="240" w:lineRule="auto"/>
              <w:jc w:val="both"/>
              <w:rPr>
                <w:rFonts w:cs="Calibri"/>
                <w:lang w:val="nl-BE"/>
              </w:rPr>
            </w:pPr>
            <w:r w:rsidRPr="00B618E8">
              <w:rPr>
                <w:rFonts w:cs="Calibri"/>
                <w:lang w:val="nl-BE"/>
              </w:rPr>
              <w:t>Art. 7:63. Indien de vennootschap besluit de lening, zelfs gedeeltelijk, vervroegd terug te betalen, kunnen de houders van obligaties cum inschrijvingsrecht hun inschrijvingsrecht uitoefenen gedurende ten minste een maand vóór de datum van de terugbetaling.</w:t>
            </w:r>
          </w:p>
        </w:tc>
        <w:tc>
          <w:tcPr>
            <w:tcW w:w="5953" w:type="dxa"/>
            <w:shd w:val="clear" w:color="auto" w:fill="auto"/>
          </w:tcPr>
          <w:p w14:paraId="3BBDF86A" w14:textId="77777777" w:rsidR="00123558" w:rsidRPr="00B618E8" w:rsidRDefault="00123558" w:rsidP="00283A7D">
            <w:pPr>
              <w:spacing w:after="0" w:line="240" w:lineRule="auto"/>
              <w:jc w:val="both"/>
              <w:rPr>
                <w:rFonts w:cs="Calibri"/>
                <w:bCs/>
                <w:iCs/>
                <w:lang w:val="fr-FR"/>
              </w:rPr>
            </w:pPr>
            <w:r w:rsidRPr="00B618E8">
              <w:rPr>
                <w:rFonts w:cs="Calibri"/>
                <w:bCs/>
                <w:iCs/>
                <w:lang w:val="fr-FR"/>
              </w:rPr>
              <w:t>Art. 7:63. En cas de remboursement anticipé, même partiel de l'emprunt, décidé par la société, les titulaires d'obligations avec droit de souscription non détachable des obligations pourront exercer leur droit de souscription pendant un mois au moins avant la date du remboursement.</w:t>
            </w:r>
          </w:p>
        </w:tc>
      </w:tr>
      <w:tr w:rsidR="00123558" w:rsidRPr="00283A7D" w14:paraId="40BFBD12" w14:textId="77777777" w:rsidTr="00283A7D">
        <w:trPr>
          <w:trHeight w:val="377"/>
        </w:trPr>
        <w:tc>
          <w:tcPr>
            <w:tcW w:w="1980" w:type="dxa"/>
          </w:tcPr>
          <w:p w14:paraId="66848517" w14:textId="77777777" w:rsidR="00123558" w:rsidRDefault="00123558" w:rsidP="00283A7D">
            <w:pPr>
              <w:spacing w:after="0" w:line="240" w:lineRule="auto"/>
              <w:jc w:val="both"/>
              <w:rPr>
                <w:rFonts w:cs="Calibri"/>
                <w:lang w:val="fr-FR"/>
              </w:rPr>
            </w:pPr>
            <w:r>
              <w:rPr>
                <w:rFonts w:cs="Calibri"/>
                <w:lang w:val="fr-FR"/>
              </w:rPr>
              <w:t>MvT</w:t>
            </w:r>
          </w:p>
        </w:tc>
        <w:tc>
          <w:tcPr>
            <w:tcW w:w="5812" w:type="dxa"/>
            <w:shd w:val="clear" w:color="auto" w:fill="auto"/>
          </w:tcPr>
          <w:p w14:paraId="04F2BCF8" w14:textId="77777777" w:rsidR="00123558" w:rsidRPr="00BE221B" w:rsidRDefault="00123558" w:rsidP="00283A7D">
            <w:pPr>
              <w:spacing w:after="0" w:line="240" w:lineRule="auto"/>
              <w:jc w:val="both"/>
              <w:rPr>
                <w:lang w:val="nl-BE"/>
              </w:rPr>
            </w:pPr>
            <w:r w:rsidRPr="00FE4600">
              <w:rPr>
                <w:lang w:val="nl-BE"/>
              </w:rPr>
              <w:t>Deze bepaling herneemt artikel 502 W.Venn.</w:t>
            </w:r>
          </w:p>
        </w:tc>
        <w:tc>
          <w:tcPr>
            <w:tcW w:w="5953" w:type="dxa"/>
            <w:shd w:val="clear" w:color="auto" w:fill="auto"/>
          </w:tcPr>
          <w:p w14:paraId="6F483901" w14:textId="77777777" w:rsidR="00123558" w:rsidRPr="00FE4600" w:rsidRDefault="00123558" w:rsidP="00283A7D">
            <w:pPr>
              <w:spacing w:after="0" w:line="240" w:lineRule="auto"/>
              <w:jc w:val="both"/>
              <w:rPr>
                <w:lang w:val="fr-FR"/>
              </w:rPr>
            </w:pPr>
            <w:r w:rsidRPr="00FE4600">
              <w:rPr>
                <w:lang w:val="fr-FR"/>
              </w:rPr>
              <w:t>Cette disposition reprend l’article 502 C. Soc.</w:t>
            </w:r>
          </w:p>
        </w:tc>
      </w:tr>
      <w:tr w:rsidR="00123558" w:rsidRPr="00930FA5" w14:paraId="77377FE4" w14:textId="77777777" w:rsidTr="00283A7D">
        <w:trPr>
          <w:trHeight w:val="377"/>
        </w:trPr>
        <w:tc>
          <w:tcPr>
            <w:tcW w:w="1980" w:type="dxa"/>
          </w:tcPr>
          <w:p w14:paraId="16C52FFC" w14:textId="77777777" w:rsidR="00123558" w:rsidRPr="00C0486E" w:rsidRDefault="00123558" w:rsidP="00283A7D">
            <w:pPr>
              <w:spacing w:after="0"/>
            </w:pPr>
            <w:r w:rsidRPr="00C0486E">
              <w:t>RvSt</w:t>
            </w:r>
          </w:p>
        </w:tc>
        <w:tc>
          <w:tcPr>
            <w:tcW w:w="5812" w:type="dxa"/>
            <w:shd w:val="clear" w:color="auto" w:fill="auto"/>
          </w:tcPr>
          <w:p w14:paraId="25CEA539" w14:textId="77777777" w:rsidR="00123558" w:rsidRPr="00C0486E" w:rsidRDefault="00123558" w:rsidP="00283A7D">
            <w:pPr>
              <w:spacing w:after="0"/>
            </w:pPr>
            <w:r w:rsidRPr="00C0486E">
              <w:t>Geen opmerkingen</w:t>
            </w:r>
            <w:r>
              <w:t>.</w:t>
            </w:r>
          </w:p>
        </w:tc>
        <w:tc>
          <w:tcPr>
            <w:tcW w:w="5953" w:type="dxa"/>
            <w:shd w:val="clear" w:color="auto" w:fill="auto"/>
          </w:tcPr>
          <w:p w14:paraId="03A54AE9" w14:textId="77777777" w:rsidR="00123558" w:rsidRDefault="00123558" w:rsidP="00283A7D">
            <w:pPr>
              <w:spacing w:after="0"/>
            </w:pPr>
            <w:r w:rsidRPr="00C0486E">
              <w:t>Pas de remarques</w:t>
            </w:r>
            <w:r>
              <w:t>.</w:t>
            </w:r>
          </w:p>
        </w:tc>
      </w:tr>
    </w:tbl>
    <w:p w14:paraId="27325753" w14:textId="77777777" w:rsidR="000D42B6" w:rsidRPr="00FA5646" w:rsidRDefault="000D42B6">
      <w:pPr>
        <w:rPr>
          <w:lang w:val="fr-FR"/>
        </w:rPr>
      </w:pPr>
    </w:p>
    <w:sectPr w:rsidR="000D42B6" w:rsidRPr="00FA564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F27A7" w14:textId="77777777" w:rsidR="008C0B4B" w:rsidRDefault="008C0B4B" w:rsidP="000D42B6">
      <w:pPr>
        <w:spacing w:after="0" w:line="240" w:lineRule="auto"/>
      </w:pPr>
      <w:r>
        <w:separator/>
      </w:r>
    </w:p>
  </w:endnote>
  <w:endnote w:type="continuationSeparator" w:id="0">
    <w:p w14:paraId="4E245B5C" w14:textId="77777777" w:rsidR="008C0B4B" w:rsidRDefault="008C0B4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88CD7" w14:textId="77777777" w:rsidR="008C0B4B" w:rsidRDefault="008C0B4B" w:rsidP="000D42B6">
      <w:pPr>
        <w:spacing w:after="0" w:line="240" w:lineRule="auto"/>
      </w:pPr>
      <w:r>
        <w:separator/>
      </w:r>
    </w:p>
  </w:footnote>
  <w:footnote w:type="continuationSeparator" w:id="0">
    <w:p w14:paraId="3E977625" w14:textId="77777777" w:rsidR="008C0B4B" w:rsidRDefault="008C0B4B"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6A24"/>
    <w:rsid w:val="00022081"/>
    <w:rsid w:val="00035BCD"/>
    <w:rsid w:val="00045500"/>
    <w:rsid w:val="000D42B6"/>
    <w:rsid w:val="000E0E04"/>
    <w:rsid w:val="000F6EBF"/>
    <w:rsid w:val="00123558"/>
    <w:rsid w:val="00124FFC"/>
    <w:rsid w:val="001374D6"/>
    <w:rsid w:val="00170F2D"/>
    <w:rsid w:val="001777AA"/>
    <w:rsid w:val="00195659"/>
    <w:rsid w:val="00196D12"/>
    <w:rsid w:val="001B7299"/>
    <w:rsid w:val="00200CB2"/>
    <w:rsid w:val="0020738C"/>
    <w:rsid w:val="00226F54"/>
    <w:rsid w:val="00283A7D"/>
    <w:rsid w:val="00294C7A"/>
    <w:rsid w:val="002F6C42"/>
    <w:rsid w:val="003050EA"/>
    <w:rsid w:val="00324863"/>
    <w:rsid w:val="00346D75"/>
    <w:rsid w:val="0036539D"/>
    <w:rsid w:val="00393BDA"/>
    <w:rsid w:val="003A57E8"/>
    <w:rsid w:val="003D55CF"/>
    <w:rsid w:val="004104D8"/>
    <w:rsid w:val="00417C7D"/>
    <w:rsid w:val="0042128B"/>
    <w:rsid w:val="00427696"/>
    <w:rsid w:val="00443B76"/>
    <w:rsid w:val="0046207D"/>
    <w:rsid w:val="004A303D"/>
    <w:rsid w:val="004A4EC5"/>
    <w:rsid w:val="004A576D"/>
    <w:rsid w:val="00512C24"/>
    <w:rsid w:val="005365F7"/>
    <w:rsid w:val="00552278"/>
    <w:rsid w:val="005B33B1"/>
    <w:rsid w:val="005B3DDA"/>
    <w:rsid w:val="005E53AE"/>
    <w:rsid w:val="00602363"/>
    <w:rsid w:val="00697A0E"/>
    <w:rsid w:val="00790CDA"/>
    <w:rsid w:val="007A6A5E"/>
    <w:rsid w:val="007E000B"/>
    <w:rsid w:val="007E1EFC"/>
    <w:rsid w:val="007E7BE3"/>
    <w:rsid w:val="007F405E"/>
    <w:rsid w:val="007F6D60"/>
    <w:rsid w:val="00812011"/>
    <w:rsid w:val="00842AA6"/>
    <w:rsid w:val="00847850"/>
    <w:rsid w:val="008A299A"/>
    <w:rsid w:val="008C0B4B"/>
    <w:rsid w:val="008C425D"/>
    <w:rsid w:val="009202F4"/>
    <w:rsid w:val="00926C96"/>
    <w:rsid w:val="00930FA5"/>
    <w:rsid w:val="00995A4F"/>
    <w:rsid w:val="00A25DD8"/>
    <w:rsid w:val="00A31998"/>
    <w:rsid w:val="00A36E85"/>
    <w:rsid w:val="00A46D88"/>
    <w:rsid w:val="00A961CC"/>
    <w:rsid w:val="00AC6A5E"/>
    <w:rsid w:val="00B0539A"/>
    <w:rsid w:val="00B21283"/>
    <w:rsid w:val="00B61010"/>
    <w:rsid w:val="00B618E8"/>
    <w:rsid w:val="00B62CF1"/>
    <w:rsid w:val="00B77107"/>
    <w:rsid w:val="00BA3C4B"/>
    <w:rsid w:val="00BB0F3C"/>
    <w:rsid w:val="00BD7D3B"/>
    <w:rsid w:val="00C47333"/>
    <w:rsid w:val="00C97319"/>
    <w:rsid w:val="00C97B09"/>
    <w:rsid w:val="00CA2BEB"/>
    <w:rsid w:val="00CB4E93"/>
    <w:rsid w:val="00CF7A49"/>
    <w:rsid w:val="00D017F4"/>
    <w:rsid w:val="00D33F08"/>
    <w:rsid w:val="00D417F8"/>
    <w:rsid w:val="00D849E2"/>
    <w:rsid w:val="00D95386"/>
    <w:rsid w:val="00DC54F2"/>
    <w:rsid w:val="00DD127D"/>
    <w:rsid w:val="00DD6A68"/>
    <w:rsid w:val="00E151F2"/>
    <w:rsid w:val="00E17723"/>
    <w:rsid w:val="00E315B9"/>
    <w:rsid w:val="00E416B7"/>
    <w:rsid w:val="00E5159B"/>
    <w:rsid w:val="00FA09D7"/>
    <w:rsid w:val="00FA564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CE6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8D09F-378D-E340-9BFD-BEC09EFE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1638</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84</cp:revision>
  <dcterms:created xsi:type="dcterms:W3CDTF">2019-10-18T10:25:00Z</dcterms:created>
  <dcterms:modified xsi:type="dcterms:W3CDTF">2021-10-29T15:38:00Z</dcterms:modified>
</cp:coreProperties>
</file>