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44580AD" w14:textId="77777777" w:rsidTr="00E17723">
        <w:tc>
          <w:tcPr>
            <w:tcW w:w="1980" w:type="dxa"/>
          </w:tcPr>
          <w:p w14:paraId="4C496534" w14:textId="77777777" w:rsidR="000D42B6" w:rsidRPr="00B07AC9" w:rsidRDefault="000D42B6" w:rsidP="008A05C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65897">
              <w:rPr>
                <w:b/>
                <w:sz w:val="32"/>
                <w:szCs w:val="32"/>
                <w:lang w:val="nl-BE"/>
              </w:rPr>
              <w:t>76</w:t>
            </w:r>
          </w:p>
        </w:tc>
        <w:tc>
          <w:tcPr>
            <w:tcW w:w="11765" w:type="dxa"/>
            <w:gridSpan w:val="2"/>
            <w:shd w:val="clear" w:color="auto" w:fill="auto"/>
          </w:tcPr>
          <w:p w14:paraId="36BC6398" w14:textId="77777777" w:rsidR="000D42B6" w:rsidRPr="00382324" w:rsidRDefault="000D42B6" w:rsidP="008A05C2">
            <w:pPr>
              <w:rPr>
                <w:rFonts w:asciiTheme="majorHAnsi" w:eastAsiaTheme="majorEastAsia" w:hAnsiTheme="majorHAnsi" w:cstheme="majorBidi"/>
                <w:b/>
                <w:bCs/>
                <w:color w:val="2E74B5" w:themeColor="accent1" w:themeShade="BF"/>
                <w:sz w:val="32"/>
                <w:szCs w:val="28"/>
                <w:lang w:val="nl-BE"/>
              </w:rPr>
            </w:pPr>
          </w:p>
        </w:tc>
      </w:tr>
      <w:tr w:rsidR="005B33B1" w:rsidRPr="002A763A" w14:paraId="7DB5EC5E" w14:textId="77777777" w:rsidTr="00E17723">
        <w:tc>
          <w:tcPr>
            <w:tcW w:w="1980" w:type="dxa"/>
          </w:tcPr>
          <w:p w14:paraId="29667179" w14:textId="77777777" w:rsidR="005B33B1" w:rsidRPr="00B07AC9" w:rsidRDefault="005B33B1" w:rsidP="008A05C2">
            <w:pPr>
              <w:rPr>
                <w:b/>
                <w:sz w:val="32"/>
                <w:szCs w:val="32"/>
                <w:lang w:val="nl-BE"/>
              </w:rPr>
            </w:pPr>
          </w:p>
        </w:tc>
        <w:tc>
          <w:tcPr>
            <w:tcW w:w="11765" w:type="dxa"/>
            <w:gridSpan w:val="2"/>
            <w:shd w:val="clear" w:color="auto" w:fill="auto"/>
          </w:tcPr>
          <w:p w14:paraId="5A1BF5EA" w14:textId="77777777" w:rsidR="005B33B1" w:rsidRPr="00382324" w:rsidRDefault="005B33B1" w:rsidP="008A05C2">
            <w:pPr>
              <w:rPr>
                <w:rFonts w:asciiTheme="majorHAnsi" w:eastAsiaTheme="majorEastAsia" w:hAnsiTheme="majorHAnsi" w:cstheme="majorBidi"/>
                <w:b/>
                <w:bCs/>
                <w:color w:val="2E74B5" w:themeColor="accent1" w:themeShade="BF"/>
                <w:sz w:val="32"/>
                <w:szCs w:val="28"/>
                <w:lang w:val="nl-BE"/>
              </w:rPr>
            </w:pPr>
          </w:p>
        </w:tc>
      </w:tr>
      <w:tr w:rsidR="00465897" w:rsidRPr="008A05C2" w14:paraId="3C90CD73" w14:textId="77777777" w:rsidTr="008A05C2">
        <w:trPr>
          <w:trHeight w:val="377"/>
        </w:trPr>
        <w:tc>
          <w:tcPr>
            <w:tcW w:w="1980" w:type="dxa"/>
          </w:tcPr>
          <w:p w14:paraId="4739D499" w14:textId="77777777" w:rsidR="00465897" w:rsidRDefault="00465897" w:rsidP="008A05C2">
            <w:pPr>
              <w:spacing w:after="0" w:line="240" w:lineRule="auto"/>
              <w:jc w:val="both"/>
              <w:rPr>
                <w:rFonts w:cs="Calibri"/>
                <w:lang w:val="nl-BE"/>
              </w:rPr>
            </w:pPr>
            <w:r>
              <w:rPr>
                <w:rFonts w:cs="Calibri"/>
                <w:lang w:val="nl-BE"/>
              </w:rPr>
              <w:t>WVV</w:t>
            </w:r>
          </w:p>
        </w:tc>
        <w:tc>
          <w:tcPr>
            <w:tcW w:w="5812" w:type="dxa"/>
            <w:shd w:val="clear" w:color="auto" w:fill="auto"/>
          </w:tcPr>
          <w:p w14:paraId="109DD491" w14:textId="77777777" w:rsidR="00465897" w:rsidRPr="008A05C2" w:rsidRDefault="00465897" w:rsidP="008A05C2">
            <w:pPr>
              <w:spacing w:after="0" w:line="240" w:lineRule="auto"/>
              <w:jc w:val="both"/>
              <w:rPr>
                <w:rFonts w:cs="Calibri"/>
                <w:lang w:val="nl-BE"/>
              </w:rPr>
            </w:pPr>
            <w:r w:rsidRPr="00A902DC">
              <w:rPr>
                <w:rFonts w:cs="Calibri"/>
                <w:lang w:val="nl-NL"/>
              </w:rPr>
              <w:t>In de akten betreffende de overdracht van winstbewijzen of van effecten die daarop rechtstreeks of onrechtstreeks recht geven, wordt vermeld van welke aard zij zijn, op welke datum zij uitgegeven zijn en welke voorwaarden voor hun overdracht zijn gesteld.</w:t>
            </w:r>
          </w:p>
        </w:tc>
        <w:tc>
          <w:tcPr>
            <w:tcW w:w="5953" w:type="dxa"/>
            <w:shd w:val="clear" w:color="auto" w:fill="auto"/>
          </w:tcPr>
          <w:p w14:paraId="11F07022" w14:textId="77777777" w:rsidR="00465897" w:rsidRPr="00465897" w:rsidRDefault="00465897" w:rsidP="008A05C2">
            <w:pPr>
              <w:spacing w:after="0" w:line="240" w:lineRule="auto"/>
              <w:jc w:val="both"/>
              <w:rPr>
                <w:rFonts w:cs="Calibri"/>
                <w:lang w:val="fr-FR"/>
              </w:rPr>
            </w:pPr>
            <w:r w:rsidRPr="00A902DC">
              <w:rPr>
                <w:rFonts w:cs="Calibri"/>
                <w:bCs/>
                <w:iCs/>
                <w:lang w:val="fr-FR"/>
              </w:rPr>
              <w:t>Les actes relatifs à la cession des parts bénéficiaires ou de tous titres y donnant directement ou indirectement droit mentionnent leur nature, la date de leur création et les conditions prescrites pour leur cession.</w:t>
            </w:r>
          </w:p>
          <w:p w14:paraId="500A7755" w14:textId="77777777" w:rsidR="00465897" w:rsidRPr="00A527CC" w:rsidRDefault="00465897" w:rsidP="008A05C2">
            <w:pPr>
              <w:spacing w:after="0" w:line="240" w:lineRule="auto"/>
              <w:jc w:val="both"/>
              <w:rPr>
                <w:rFonts w:cs="Calibri"/>
                <w:lang w:val="fr-FR"/>
              </w:rPr>
            </w:pPr>
          </w:p>
        </w:tc>
      </w:tr>
      <w:tr w:rsidR="006B628D" w:rsidRPr="008A05C2" w14:paraId="302099E3" w14:textId="77777777" w:rsidTr="008A05C2">
        <w:trPr>
          <w:trHeight w:val="377"/>
        </w:trPr>
        <w:tc>
          <w:tcPr>
            <w:tcW w:w="1980" w:type="dxa"/>
          </w:tcPr>
          <w:p w14:paraId="1A2678E4" w14:textId="77777777" w:rsidR="006B628D" w:rsidRDefault="006B628D" w:rsidP="00F46460">
            <w:pPr>
              <w:spacing w:after="0" w:line="240" w:lineRule="auto"/>
              <w:jc w:val="both"/>
              <w:rPr>
                <w:rFonts w:cs="Calibri"/>
                <w:lang w:val="fr-FR"/>
              </w:rPr>
            </w:pPr>
            <w:r>
              <w:rPr>
                <w:rFonts w:cs="Calibri"/>
                <w:lang w:val="fr-FR"/>
              </w:rPr>
              <w:t>Ontwerp</w:t>
            </w:r>
          </w:p>
        </w:tc>
        <w:tc>
          <w:tcPr>
            <w:tcW w:w="5812" w:type="dxa"/>
            <w:shd w:val="clear" w:color="auto" w:fill="auto"/>
          </w:tcPr>
          <w:p w14:paraId="50F87A93" w14:textId="58722DA5" w:rsidR="006B628D" w:rsidRPr="00705F21" w:rsidRDefault="00705F21" w:rsidP="00705F21">
            <w:pPr>
              <w:jc w:val="both"/>
              <w:rPr>
                <w:lang w:val="nl-NL"/>
              </w:rPr>
            </w:pPr>
            <w:r w:rsidRPr="00063463">
              <w:rPr>
                <w:rFonts w:cs="Calibri"/>
                <w:lang w:val="nl-BE"/>
              </w:rPr>
              <w:t>Art. 7:</w:t>
            </w:r>
            <w:del w:id="0" w:author="Microsoft Office-gebruiker" w:date="2021-10-29T17:55:00Z">
              <w:r w:rsidRPr="00221F37">
                <w:rPr>
                  <w:rFonts w:cs="Calibri"/>
                  <w:lang w:val="nl-BE"/>
                </w:rPr>
                <w:delText>65</w:delText>
              </w:r>
            </w:del>
            <w:ins w:id="1" w:author="Microsoft Office-gebruiker" w:date="2021-10-29T17:55:00Z">
              <w:r w:rsidRPr="00063463">
                <w:rPr>
                  <w:rFonts w:cs="Calibri"/>
                  <w:lang w:val="nl-BE"/>
                </w:rPr>
                <w:t>76</w:t>
              </w:r>
            </w:ins>
            <w:r w:rsidRPr="00063463">
              <w:rPr>
                <w:rFonts w:cs="Calibri"/>
                <w:lang w:val="nl-BE"/>
              </w:rPr>
              <w:t>. In de akten betreffende de overdracht van winstbewijzen of van effecten die daarop rechtstreeks of onrechtstreeks recht geven, wordt vermeld van welke aard zij zijn, op welke datum zij uitgegeven zijn en welke voorwaarden voor hun overdracht zijn gesteld.</w:t>
            </w:r>
          </w:p>
        </w:tc>
        <w:tc>
          <w:tcPr>
            <w:tcW w:w="5953" w:type="dxa"/>
            <w:shd w:val="clear" w:color="auto" w:fill="auto"/>
          </w:tcPr>
          <w:p w14:paraId="678338A2" w14:textId="69DE27DD" w:rsidR="006B628D" w:rsidRPr="00C36E8B" w:rsidRDefault="00C36E8B" w:rsidP="00C36E8B">
            <w:pPr>
              <w:jc w:val="both"/>
            </w:pPr>
            <w:r w:rsidRPr="00063463">
              <w:rPr>
                <w:rFonts w:cs="Calibri"/>
                <w:bCs/>
                <w:iCs/>
                <w:lang w:val="fr-FR"/>
              </w:rPr>
              <w:t>Art. 7:</w:t>
            </w:r>
            <w:del w:id="2" w:author="Microsoft Office-gebruiker" w:date="2021-10-29T17:56:00Z">
              <w:r w:rsidRPr="00221F37">
                <w:rPr>
                  <w:rFonts w:cs="Calibri"/>
                  <w:bCs/>
                  <w:iCs/>
                  <w:lang w:val="fr-FR"/>
                </w:rPr>
                <w:delText>65</w:delText>
              </w:r>
            </w:del>
            <w:ins w:id="3" w:author="Microsoft Office-gebruiker" w:date="2021-10-29T17:56:00Z">
              <w:r w:rsidRPr="00063463">
                <w:rPr>
                  <w:rFonts w:cs="Calibri"/>
                  <w:bCs/>
                  <w:iCs/>
                  <w:lang w:val="fr-FR"/>
                </w:rPr>
                <w:t>76</w:t>
              </w:r>
            </w:ins>
            <w:r w:rsidRPr="00063463">
              <w:rPr>
                <w:rFonts w:cs="Calibri"/>
                <w:bCs/>
                <w:iCs/>
                <w:lang w:val="fr-FR"/>
              </w:rPr>
              <w:t>. Les actes relatifs à la cession des parts bénéficiaires ou de tous titres y donnant directement ou indirectement droit mentionnent leur nature, la date de leur création et les conditions prescrites pour leur cession.</w:t>
            </w:r>
            <w:bookmarkStart w:id="4" w:name="_GoBack"/>
            <w:bookmarkEnd w:id="4"/>
          </w:p>
        </w:tc>
      </w:tr>
      <w:tr w:rsidR="006B628D" w:rsidRPr="008A05C2" w14:paraId="7A5ABEBD" w14:textId="77777777" w:rsidTr="008A05C2">
        <w:trPr>
          <w:trHeight w:val="377"/>
        </w:trPr>
        <w:tc>
          <w:tcPr>
            <w:tcW w:w="1980" w:type="dxa"/>
          </w:tcPr>
          <w:p w14:paraId="6DBC56AE" w14:textId="77777777" w:rsidR="006B628D" w:rsidRPr="00221F37" w:rsidRDefault="006B628D" w:rsidP="008A05C2">
            <w:pPr>
              <w:spacing w:after="0" w:line="240" w:lineRule="auto"/>
              <w:jc w:val="both"/>
              <w:rPr>
                <w:rFonts w:cs="Calibri"/>
                <w:lang w:val="fr-FR"/>
              </w:rPr>
            </w:pPr>
            <w:r>
              <w:rPr>
                <w:rFonts w:cs="Calibri"/>
                <w:lang w:val="fr-FR"/>
              </w:rPr>
              <w:t>Voorontwerp</w:t>
            </w:r>
          </w:p>
        </w:tc>
        <w:tc>
          <w:tcPr>
            <w:tcW w:w="5812" w:type="dxa"/>
            <w:shd w:val="clear" w:color="auto" w:fill="auto"/>
          </w:tcPr>
          <w:p w14:paraId="6D563A68" w14:textId="77777777" w:rsidR="006B628D" w:rsidRPr="00221F37" w:rsidRDefault="006B628D" w:rsidP="008A05C2">
            <w:pPr>
              <w:spacing w:after="0" w:line="240" w:lineRule="auto"/>
              <w:jc w:val="both"/>
              <w:rPr>
                <w:rFonts w:cs="Calibri"/>
                <w:lang w:val="nl-BE"/>
              </w:rPr>
            </w:pPr>
            <w:r w:rsidRPr="00221F37">
              <w:rPr>
                <w:rFonts w:cs="Calibri"/>
                <w:lang w:val="nl-BE"/>
              </w:rPr>
              <w:t>Art. 7:65. In de akten betreffende de overdracht van winstbewijzen of van effecten die daarop rechtstreeks of onrechtstreeks recht geven, wordt vermeld van welke aard zij zijn, op welke datum zij uitgegeven zijn en welke voorwaarden voor hun overdracht zijn gesteld.</w:t>
            </w:r>
          </w:p>
        </w:tc>
        <w:tc>
          <w:tcPr>
            <w:tcW w:w="5953" w:type="dxa"/>
            <w:shd w:val="clear" w:color="auto" w:fill="auto"/>
          </w:tcPr>
          <w:p w14:paraId="200BA8E3" w14:textId="77777777" w:rsidR="006B628D" w:rsidRPr="00221F37" w:rsidRDefault="006B628D" w:rsidP="008A05C2">
            <w:pPr>
              <w:spacing w:after="0" w:line="240" w:lineRule="auto"/>
              <w:jc w:val="both"/>
              <w:rPr>
                <w:rFonts w:cs="Calibri"/>
                <w:bCs/>
                <w:iCs/>
                <w:lang w:val="fr-FR"/>
              </w:rPr>
            </w:pPr>
            <w:r w:rsidRPr="00221F37">
              <w:rPr>
                <w:rFonts w:cs="Calibri"/>
                <w:bCs/>
                <w:iCs/>
                <w:lang w:val="fr-FR"/>
              </w:rPr>
              <w:t>Art. 7:65. Les actes relatifs à la cession des parts bénéficiaires ou de tous titres y donnant directement ou indirectement droit mentionnent leur nature, la date de leur création et les conditions prescrites pour leur cession.</w:t>
            </w:r>
          </w:p>
        </w:tc>
      </w:tr>
      <w:tr w:rsidR="006B628D" w:rsidRPr="008A05C2" w14:paraId="08C4577C" w14:textId="77777777" w:rsidTr="008A05C2">
        <w:trPr>
          <w:trHeight w:val="377"/>
        </w:trPr>
        <w:tc>
          <w:tcPr>
            <w:tcW w:w="1980" w:type="dxa"/>
          </w:tcPr>
          <w:p w14:paraId="0654544C" w14:textId="77777777" w:rsidR="006B628D" w:rsidRDefault="006B628D" w:rsidP="008A05C2">
            <w:pPr>
              <w:spacing w:after="0" w:line="240" w:lineRule="auto"/>
              <w:jc w:val="both"/>
              <w:rPr>
                <w:rFonts w:cs="Calibri"/>
                <w:lang w:val="fr-FR"/>
              </w:rPr>
            </w:pPr>
            <w:r>
              <w:rPr>
                <w:rFonts w:cs="Calibri"/>
                <w:lang w:val="fr-FR"/>
              </w:rPr>
              <w:t>MvT</w:t>
            </w:r>
          </w:p>
        </w:tc>
        <w:tc>
          <w:tcPr>
            <w:tcW w:w="5812" w:type="dxa"/>
            <w:shd w:val="clear" w:color="auto" w:fill="auto"/>
          </w:tcPr>
          <w:p w14:paraId="6C328FFE" w14:textId="77777777" w:rsidR="006B628D" w:rsidRPr="00BE221B" w:rsidRDefault="006B628D" w:rsidP="008A05C2">
            <w:pPr>
              <w:spacing w:after="0" w:line="240" w:lineRule="auto"/>
              <w:jc w:val="both"/>
              <w:rPr>
                <w:lang w:val="nl-BE"/>
              </w:rPr>
            </w:pPr>
            <w:r w:rsidRPr="00A902DC">
              <w:rPr>
                <w:bCs/>
                <w:iCs/>
                <w:lang w:val="nl-BE"/>
              </w:rPr>
              <w:t>Deze bepaling herneemt artikel 505 W.Venn.</w:t>
            </w:r>
          </w:p>
        </w:tc>
        <w:tc>
          <w:tcPr>
            <w:tcW w:w="5953" w:type="dxa"/>
            <w:shd w:val="clear" w:color="auto" w:fill="auto"/>
          </w:tcPr>
          <w:p w14:paraId="6ACAFFCD" w14:textId="77777777" w:rsidR="006B628D" w:rsidRPr="00FE4600" w:rsidRDefault="006B628D" w:rsidP="008A05C2">
            <w:pPr>
              <w:spacing w:after="0" w:line="240" w:lineRule="auto"/>
              <w:jc w:val="both"/>
              <w:rPr>
                <w:lang w:val="fr-FR"/>
              </w:rPr>
            </w:pPr>
            <w:r w:rsidRPr="00A902DC">
              <w:rPr>
                <w:lang w:val="fr-BE"/>
              </w:rPr>
              <w:t>Cette disposition reprend l’article 505 C. Soc.</w:t>
            </w:r>
          </w:p>
        </w:tc>
      </w:tr>
      <w:tr w:rsidR="006B628D" w:rsidRPr="007D500A" w14:paraId="5DC8B537" w14:textId="77777777" w:rsidTr="008A05C2">
        <w:trPr>
          <w:trHeight w:val="377"/>
        </w:trPr>
        <w:tc>
          <w:tcPr>
            <w:tcW w:w="1980" w:type="dxa"/>
          </w:tcPr>
          <w:p w14:paraId="6F5CD4D6" w14:textId="77777777" w:rsidR="006B628D" w:rsidRDefault="006B628D" w:rsidP="008A05C2">
            <w:pPr>
              <w:spacing w:after="0" w:line="240" w:lineRule="auto"/>
              <w:jc w:val="both"/>
              <w:rPr>
                <w:rFonts w:cs="Calibri"/>
                <w:lang w:val="fr-FR"/>
              </w:rPr>
            </w:pPr>
            <w:r>
              <w:rPr>
                <w:rFonts w:cs="Calibri"/>
                <w:lang w:val="fr-FR"/>
              </w:rPr>
              <w:t>RvSt</w:t>
            </w:r>
          </w:p>
        </w:tc>
        <w:tc>
          <w:tcPr>
            <w:tcW w:w="5812" w:type="dxa"/>
            <w:shd w:val="clear" w:color="auto" w:fill="auto"/>
          </w:tcPr>
          <w:p w14:paraId="575DF6B3" w14:textId="77777777" w:rsidR="006B628D" w:rsidRPr="007D500A" w:rsidRDefault="006B628D" w:rsidP="008A05C2">
            <w:pPr>
              <w:spacing w:after="0" w:line="240" w:lineRule="auto"/>
              <w:jc w:val="both"/>
              <w:rPr>
                <w:rFonts w:cs="Calibri"/>
                <w:lang w:val="fr-FR"/>
              </w:rPr>
            </w:pPr>
            <w:r>
              <w:rPr>
                <w:rFonts w:cs="Calibri"/>
                <w:lang w:val="fr-FR"/>
              </w:rPr>
              <w:t>Geen opmerkingen.</w:t>
            </w:r>
          </w:p>
        </w:tc>
        <w:tc>
          <w:tcPr>
            <w:tcW w:w="5953" w:type="dxa"/>
            <w:shd w:val="clear" w:color="auto" w:fill="auto"/>
          </w:tcPr>
          <w:p w14:paraId="4ACE0CAA" w14:textId="77777777" w:rsidR="006B628D" w:rsidRPr="00063463" w:rsidRDefault="006B628D" w:rsidP="008A05C2">
            <w:pPr>
              <w:spacing w:after="0" w:line="240" w:lineRule="auto"/>
              <w:jc w:val="both"/>
              <w:rPr>
                <w:rFonts w:cs="Calibri"/>
                <w:bCs/>
                <w:iCs/>
                <w:lang w:val="fr-FR"/>
              </w:rPr>
            </w:pPr>
            <w:r>
              <w:rPr>
                <w:rFonts w:cs="Calibri"/>
                <w:bCs/>
                <w:iCs/>
                <w:lang w:val="fr-FR"/>
              </w:rPr>
              <w:t>Pas de remarques.</w:t>
            </w:r>
          </w:p>
        </w:tc>
      </w:tr>
    </w:tbl>
    <w:p w14:paraId="77DCE88D" w14:textId="77777777" w:rsidR="000D42B6" w:rsidRPr="00063463" w:rsidRDefault="000D42B6">
      <w:pPr>
        <w:rPr>
          <w:lang w:val="fr-FR"/>
        </w:rPr>
      </w:pPr>
    </w:p>
    <w:sectPr w:rsidR="000D42B6" w:rsidRPr="0006346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A157" w14:textId="77777777" w:rsidR="00F23107" w:rsidRDefault="00F23107" w:rsidP="000D42B6">
      <w:pPr>
        <w:spacing w:after="0" w:line="240" w:lineRule="auto"/>
      </w:pPr>
      <w:r>
        <w:separator/>
      </w:r>
    </w:p>
  </w:endnote>
  <w:endnote w:type="continuationSeparator" w:id="0">
    <w:p w14:paraId="18573D51" w14:textId="77777777" w:rsidR="00F23107" w:rsidRDefault="00F2310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FFF3" w14:textId="77777777" w:rsidR="00F23107" w:rsidRDefault="00F23107" w:rsidP="000D42B6">
      <w:pPr>
        <w:spacing w:after="0" w:line="240" w:lineRule="auto"/>
      </w:pPr>
      <w:r>
        <w:separator/>
      </w:r>
    </w:p>
  </w:footnote>
  <w:footnote w:type="continuationSeparator" w:id="0">
    <w:p w14:paraId="5E8F8303" w14:textId="77777777" w:rsidR="00F23107" w:rsidRDefault="00F2310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63463"/>
    <w:rsid w:val="000D42B6"/>
    <w:rsid w:val="000E0E04"/>
    <w:rsid w:val="000F6EBF"/>
    <w:rsid w:val="00124FFC"/>
    <w:rsid w:val="001374D6"/>
    <w:rsid w:val="00170F2D"/>
    <w:rsid w:val="001777AA"/>
    <w:rsid w:val="00195659"/>
    <w:rsid w:val="00196D12"/>
    <w:rsid w:val="001B7299"/>
    <w:rsid w:val="00200CB2"/>
    <w:rsid w:val="00221F37"/>
    <w:rsid w:val="00226F54"/>
    <w:rsid w:val="00294C7A"/>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512C24"/>
    <w:rsid w:val="005365F7"/>
    <w:rsid w:val="00552278"/>
    <w:rsid w:val="005B33B1"/>
    <w:rsid w:val="005B3DDA"/>
    <w:rsid w:val="005E53AE"/>
    <w:rsid w:val="00602363"/>
    <w:rsid w:val="00697A0E"/>
    <w:rsid w:val="006B628D"/>
    <w:rsid w:val="00705F21"/>
    <w:rsid w:val="00790CDA"/>
    <w:rsid w:val="007A6A5E"/>
    <w:rsid w:val="007D500A"/>
    <w:rsid w:val="007E000B"/>
    <w:rsid w:val="007E1EFC"/>
    <w:rsid w:val="007E7BE3"/>
    <w:rsid w:val="007F405E"/>
    <w:rsid w:val="007F6D60"/>
    <w:rsid w:val="00812011"/>
    <w:rsid w:val="00842AA6"/>
    <w:rsid w:val="00847850"/>
    <w:rsid w:val="0086384D"/>
    <w:rsid w:val="008A05C2"/>
    <w:rsid w:val="008A299A"/>
    <w:rsid w:val="008C425D"/>
    <w:rsid w:val="009202F4"/>
    <w:rsid w:val="00926C96"/>
    <w:rsid w:val="00995A4F"/>
    <w:rsid w:val="00A25DD8"/>
    <w:rsid w:val="00A31998"/>
    <w:rsid w:val="00A36E85"/>
    <w:rsid w:val="00A46D88"/>
    <w:rsid w:val="00A961CC"/>
    <w:rsid w:val="00AC6A5E"/>
    <w:rsid w:val="00B0539A"/>
    <w:rsid w:val="00B21283"/>
    <w:rsid w:val="00B61010"/>
    <w:rsid w:val="00B62CF1"/>
    <w:rsid w:val="00B77107"/>
    <w:rsid w:val="00BA3C4B"/>
    <w:rsid w:val="00BB0F3C"/>
    <w:rsid w:val="00BD7D3B"/>
    <w:rsid w:val="00C36E8B"/>
    <w:rsid w:val="00C47333"/>
    <w:rsid w:val="00C97319"/>
    <w:rsid w:val="00C97B09"/>
    <w:rsid w:val="00CA2BEB"/>
    <w:rsid w:val="00CB4E93"/>
    <w:rsid w:val="00CF7A49"/>
    <w:rsid w:val="00D017F4"/>
    <w:rsid w:val="00D33F08"/>
    <w:rsid w:val="00D417F8"/>
    <w:rsid w:val="00D427AE"/>
    <w:rsid w:val="00D849E2"/>
    <w:rsid w:val="00D95386"/>
    <w:rsid w:val="00DC54F2"/>
    <w:rsid w:val="00DD127D"/>
    <w:rsid w:val="00DD6A68"/>
    <w:rsid w:val="00E151F2"/>
    <w:rsid w:val="00E17723"/>
    <w:rsid w:val="00E315B9"/>
    <w:rsid w:val="00E416B7"/>
    <w:rsid w:val="00E5159B"/>
    <w:rsid w:val="00E5217D"/>
    <w:rsid w:val="00F23107"/>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33E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E83A-F829-6341-81F1-CBEB980D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88</cp:revision>
  <dcterms:created xsi:type="dcterms:W3CDTF">2019-10-18T10:25:00Z</dcterms:created>
  <dcterms:modified xsi:type="dcterms:W3CDTF">2021-10-29T15:56:00Z</dcterms:modified>
</cp:coreProperties>
</file>