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4F201B" w:rsidRPr="0037349D" w14:paraId="0D717F49" w14:textId="77777777" w:rsidTr="004F201B">
        <w:tc>
          <w:tcPr>
            <w:tcW w:w="13462" w:type="dxa"/>
            <w:gridSpan w:val="3"/>
          </w:tcPr>
          <w:p w14:paraId="52994EB1" w14:textId="77777777" w:rsidR="004F201B" w:rsidRPr="004F201B" w:rsidRDefault="004F201B" w:rsidP="00DA64B9">
            <w:pPr>
              <w:rPr>
                <w:rFonts w:cstheme="minorHAnsi"/>
                <w:b/>
                <w:sz w:val="32"/>
                <w:szCs w:val="32"/>
                <w:lang w:val="nl-BE"/>
              </w:rPr>
            </w:pPr>
            <w:r w:rsidRPr="004F201B">
              <w:rPr>
                <w:rStyle w:val="Kop2Teken"/>
                <w:rFonts w:asciiTheme="minorHAnsi" w:eastAsia="Calibri" w:hAnsiTheme="minorHAnsi" w:cstheme="minorHAnsi"/>
                <w:color w:val="auto"/>
                <w:sz w:val="32"/>
                <w:lang w:val="nl-BE"/>
              </w:rPr>
              <w:t>Afdeling 2</w:t>
            </w:r>
            <w:r>
              <w:rPr>
                <w:rStyle w:val="Kop2Teken"/>
                <w:rFonts w:asciiTheme="minorHAnsi" w:eastAsia="Calibri" w:hAnsiTheme="minorHAnsi" w:cstheme="minorHAnsi"/>
                <w:color w:val="auto"/>
                <w:sz w:val="32"/>
                <w:lang w:val="nl-BE"/>
              </w:rPr>
              <w:t>.  – Be</w:t>
            </w:r>
            <w:r w:rsidRPr="004F201B">
              <w:rPr>
                <w:rStyle w:val="Kop2Teken"/>
                <w:rFonts w:asciiTheme="minorHAnsi" w:eastAsia="Calibri" w:hAnsiTheme="minorHAnsi" w:cstheme="minorHAnsi"/>
                <w:color w:val="auto"/>
                <w:sz w:val="32"/>
                <w:lang w:val="nl-BE"/>
              </w:rPr>
              <w:t xml:space="preserve">perkingen op de vrije overdraagbaarheid van effecten. </w:t>
            </w:r>
          </w:p>
        </w:tc>
        <w:tc>
          <w:tcPr>
            <w:tcW w:w="283" w:type="dxa"/>
            <w:shd w:val="clear" w:color="auto" w:fill="auto"/>
          </w:tcPr>
          <w:p w14:paraId="5E6CC294" w14:textId="77777777" w:rsidR="004F201B" w:rsidRPr="004F201B" w:rsidRDefault="004F201B" w:rsidP="00DA64B9">
            <w:pPr>
              <w:rPr>
                <w:rFonts w:eastAsiaTheme="majorEastAsia" w:cstheme="minorHAnsi"/>
                <w:b/>
                <w:bCs/>
                <w:sz w:val="32"/>
                <w:szCs w:val="28"/>
                <w:lang w:val="nl-BE"/>
              </w:rPr>
            </w:pPr>
          </w:p>
        </w:tc>
      </w:tr>
      <w:tr w:rsidR="000D42B6" w:rsidRPr="002A763A" w14:paraId="77292557" w14:textId="77777777" w:rsidTr="00E17723">
        <w:tc>
          <w:tcPr>
            <w:tcW w:w="1980" w:type="dxa"/>
          </w:tcPr>
          <w:p w14:paraId="562CCCFD" w14:textId="77777777" w:rsidR="000D42B6" w:rsidRPr="00B07AC9" w:rsidRDefault="000D42B6" w:rsidP="00DA64B9">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6238A">
              <w:rPr>
                <w:b/>
                <w:sz w:val="32"/>
                <w:szCs w:val="32"/>
                <w:lang w:val="nl-BE"/>
              </w:rPr>
              <w:t>78</w:t>
            </w:r>
          </w:p>
        </w:tc>
        <w:tc>
          <w:tcPr>
            <w:tcW w:w="11765" w:type="dxa"/>
            <w:gridSpan w:val="3"/>
            <w:shd w:val="clear" w:color="auto" w:fill="auto"/>
          </w:tcPr>
          <w:p w14:paraId="0FC0EBF7" w14:textId="77777777" w:rsidR="000D42B6" w:rsidRPr="00382324" w:rsidRDefault="000D42B6" w:rsidP="00DA64B9">
            <w:pPr>
              <w:rPr>
                <w:rFonts w:asciiTheme="majorHAnsi" w:eastAsiaTheme="majorEastAsia" w:hAnsiTheme="majorHAnsi" w:cstheme="majorBidi"/>
                <w:b/>
                <w:bCs/>
                <w:color w:val="2E74B5" w:themeColor="accent1" w:themeShade="BF"/>
                <w:sz w:val="32"/>
                <w:szCs w:val="28"/>
                <w:lang w:val="nl-BE"/>
              </w:rPr>
            </w:pPr>
          </w:p>
        </w:tc>
      </w:tr>
      <w:tr w:rsidR="005B33B1" w:rsidRPr="002A763A" w14:paraId="273A5B99" w14:textId="77777777" w:rsidTr="00E17723">
        <w:tc>
          <w:tcPr>
            <w:tcW w:w="1980" w:type="dxa"/>
          </w:tcPr>
          <w:p w14:paraId="008A66CE" w14:textId="77777777" w:rsidR="005B33B1" w:rsidRPr="00B07AC9" w:rsidRDefault="005B33B1" w:rsidP="00DA64B9">
            <w:pPr>
              <w:rPr>
                <w:b/>
                <w:sz w:val="32"/>
                <w:szCs w:val="32"/>
                <w:lang w:val="nl-BE"/>
              </w:rPr>
            </w:pPr>
          </w:p>
        </w:tc>
        <w:tc>
          <w:tcPr>
            <w:tcW w:w="11765" w:type="dxa"/>
            <w:gridSpan w:val="3"/>
            <w:shd w:val="clear" w:color="auto" w:fill="auto"/>
          </w:tcPr>
          <w:p w14:paraId="5896AB66" w14:textId="77777777" w:rsidR="005B33B1" w:rsidRPr="00382324" w:rsidRDefault="005B33B1" w:rsidP="00DA64B9">
            <w:pPr>
              <w:rPr>
                <w:rFonts w:asciiTheme="majorHAnsi" w:eastAsiaTheme="majorEastAsia" w:hAnsiTheme="majorHAnsi" w:cstheme="majorBidi"/>
                <w:b/>
                <w:bCs/>
                <w:color w:val="2E74B5" w:themeColor="accent1" w:themeShade="BF"/>
                <w:sz w:val="32"/>
                <w:szCs w:val="28"/>
                <w:lang w:val="nl-BE"/>
              </w:rPr>
            </w:pPr>
          </w:p>
        </w:tc>
      </w:tr>
      <w:tr w:rsidR="00E6238A" w:rsidRPr="00DA64B9" w14:paraId="1194441A" w14:textId="77777777" w:rsidTr="00DA64B9">
        <w:trPr>
          <w:trHeight w:val="377"/>
        </w:trPr>
        <w:tc>
          <w:tcPr>
            <w:tcW w:w="1980" w:type="dxa"/>
          </w:tcPr>
          <w:p w14:paraId="04D8BEF9" w14:textId="77777777" w:rsidR="00E6238A" w:rsidRDefault="00E6238A" w:rsidP="00DA64B9">
            <w:pPr>
              <w:spacing w:after="0" w:line="240" w:lineRule="auto"/>
              <w:jc w:val="both"/>
              <w:rPr>
                <w:rFonts w:cs="Calibri"/>
                <w:lang w:val="nl-BE"/>
              </w:rPr>
            </w:pPr>
            <w:r>
              <w:rPr>
                <w:rFonts w:cs="Calibri"/>
                <w:lang w:val="nl-BE"/>
              </w:rPr>
              <w:t>WVV</w:t>
            </w:r>
          </w:p>
        </w:tc>
        <w:tc>
          <w:tcPr>
            <w:tcW w:w="5812" w:type="dxa"/>
            <w:shd w:val="clear" w:color="auto" w:fill="auto"/>
          </w:tcPr>
          <w:p w14:paraId="68E027E9" w14:textId="378CAC56" w:rsidR="00C562E9" w:rsidRPr="00E6238A" w:rsidRDefault="00C562E9" w:rsidP="00C562E9">
            <w:pPr>
              <w:spacing w:after="0" w:line="240" w:lineRule="auto"/>
              <w:jc w:val="both"/>
              <w:rPr>
                <w:rFonts w:cs="Calibri"/>
                <w:lang w:val="nl-BE"/>
              </w:rPr>
            </w:pPr>
            <w:r w:rsidRPr="000C7B91">
              <w:rPr>
                <w:rFonts w:cs="Calibri"/>
                <w:bCs/>
                <w:iCs/>
                <w:lang w:val="nl-NL"/>
              </w:rPr>
              <w:t xml:space="preserve">§ 1. De statuten, de uitgiftevoorwaarden van effecten of overeenkomsten kunnen perken stellen aan de overdraagbaarheid, onder de levenden of bij overlijden, van aandelen, van inschrijvingsrechten of van alle andere effecten die </w:t>
            </w:r>
            <w:r w:rsidR="00B96CDE">
              <w:rPr>
                <w:rFonts w:cstheme="minorHAnsi"/>
                <w:bCs/>
                <w:iCs/>
                <w:lang w:val="nl-NL"/>
              </w:rPr>
              <w:fldChar w:fldCharType="begin"/>
            </w:r>
            <w:r w:rsidR="00B96CDE">
              <w:rPr>
                <w:rFonts w:cstheme="minorHAnsi"/>
                <w:bCs/>
                <w:iCs/>
                <w:lang w:val="nl-NL"/>
              </w:rPr>
              <w:instrText xml:space="preserve"> HYPERLINK  \l "_Amendement_260" </w:instrText>
            </w:r>
            <w:r w:rsidR="00B96CDE">
              <w:rPr>
                <w:rFonts w:cstheme="minorHAnsi"/>
                <w:bCs/>
                <w:iCs/>
                <w:lang w:val="nl-NL"/>
              </w:rPr>
            </w:r>
            <w:r w:rsidR="00B96CDE">
              <w:rPr>
                <w:rFonts w:cstheme="minorHAnsi"/>
                <w:bCs/>
                <w:iCs/>
                <w:lang w:val="nl-NL"/>
              </w:rPr>
              <w:fldChar w:fldCharType="separate"/>
            </w:r>
            <w:del w:id="0" w:author="Microsoft Office-gebruiker" w:date="2021-10-29T18:08:00Z">
              <w:r w:rsidRPr="00B96CDE">
                <w:rPr>
                  <w:rStyle w:val="Hyperlink"/>
                  <w:rFonts w:cstheme="minorHAnsi"/>
                  <w:bCs/>
                  <w:iCs/>
                  <w:lang w:val="nl-NL"/>
                </w:rPr>
                <w:delText>recht</w:delText>
              </w:r>
            </w:del>
            <w:ins w:id="1" w:author="Microsoft Office-gebruiker" w:date="2021-10-29T18:08:00Z">
              <w:r w:rsidRPr="00B96CDE">
                <w:rPr>
                  <w:rStyle w:val="Hyperlink"/>
                  <w:rFonts w:cs="Calibri"/>
                  <w:bCs/>
                  <w:iCs/>
                  <w:lang w:val="nl-NL"/>
                </w:rPr>
                <w:t>toe</w:t>
              </w:r>
              <w:r w:rsidRPr="00B96CDE">
                <w:rPr>
                  <w:rStyle w:val="Hyperlink"/>
                  <w:rFonts w:cs="Calibri"/>
                  <w:bCs/>
                  <w:iCs/>
                  <w:lang w:val="nl-NL"/>
                </w:rPr>
                <w:t>g</w:t>
              </w:r>
              <w:r w:rsidRPr="00B96CDE">
                <w:rPr>
                  <w:rStyle w:val="Hyperlink"/>
                  <w:rFonts w:cs="Calibri"/>
                  <w:bCs/>
                  <w:iCs/>
                  <w:lang w:val="nl-NL"/>
                </w:rPr>
                <w:t>ang</w:t>
              </w:r>
            </w:ins>
            <w:r w:rsidR="00B96CDE">
              <w:rPr>
                <w:rFonts w:cstheme="minorHAnsi"/>
                <w:bCs/>
                <w:iCs/>
                <w:lang w:val="nl-NL"/>
              </w:rPr>
              <w:fldChar w:fldCharType="end"/>
            </w:r>
            <w:r>
              <w:rPr>
                <w:rFonts w:cs="Calibri"/>
                <w:bCs/>
                <w:iCs/>
                <w:lang w:val="nl-NL"/>
              </w:rPr>
              <w:t xml:space="preserve"> </w:t>
            </w:r>
            <w:r w:rsidRPr="000C7B91">
              <w:rPr>
                <w:rFonts w:cs="Calibri"/>
                <w:bCs/>
                <w:iCs/>
                <w:lang w:val="nl-NL"/>
              </w:rPr>
              <w:t>geven op</w:t>
            </w:r>
            <w:del w:id="2" w:author="Microsoft Office-gebruiker" w:date="2021-10-29T18:08:00Z">
              <w:r w:rsidRPr="00722F8F">
                <w:rPr>
                  <w:rFonts w:cstheme="minorHAnsi"/>
                  <w:bCs/>
                  <w:iCs/>
                  <w:lang w:val="nl-NL"/>
                </w:rPr>
                <w:delText xml:space="preserve"> de verkrijging van</w:delText>
              </w:r>
            </w:del>
            <w:r w:rsidRPr="000C7B91">
              <w:rPr>
                <w:rFonts w:cs="Calibri"/>
                <w:bCs/>
                <w:iCs/>
                <w:lang w:val="nl-NL"/>
              </w:rPr>
              <w:t xml:space="preserve"> aandelen.</w:t>
            </w:r>
          </w:p>
          <w:p w14:paraId="7A67FADF" w14:textId="77777777" w:rsidR="00C562E9" w:rsidRDefault="00C562E9" w:rsidP="00C562E9">
            <w:pPr>
              <w:spacing w:after="0" w:line="240" w:lineRule="auto"/>
              <w:jc w:val="both"/>
              <w:rPr>
                <w:rFonts w:cs="Calibri"/>
                <w:bCs/>
                <w:iCs/>
                <w:lang w:val="nl-NL"/>
              </w:rPr>
            </w:pPr>
          </w:p>
          <w:p w14:paraId="02102611" w14:textId="77777777" w:rsidR="00C562E9" w:rsidRDefault="00C562E9" w:rsidP="00C562E9">
            <w:pPr>
              <w:spacing w:after="0" w:line="240" w:lineRule="auto"/>
              <w:jc w:val="both"/>
              <w:rPr>
                <w:rFonts w:cs="Calibri"/>
                <w:bCs/>
                <w:iCs/>
                <w:lang w:val="nl-NL"/>
              </w:rPr>
            </w:pPr>
            <w:r w:rsidRPr="000C7B91">
              <w:rPr>
                <w:rFonts w:cs="Calibri"/>
                <w:bCs/>
                <w:iCs/>
                <w:lang w:val="nl-NL"/>
              </w:rPr>
              <w:t>Onvervreemdbaarheidsclausules moeten door een rechtmatig belang worden verantwoord, met name wat hun duur betreft. Onvervreemdbaarheidsclausules van onbepaalde duur kunnen te allen tijde worden opgezegd met inachtneming van een redelijke opzeggingstermijn.</w:t>
            </w:r>
          </w:p>
          <w:p w14:paraId="409100C4" w14:textId="77777777" w:rsidR="00C562E9" w:rsidRDefault="00C562E9" w:rsidP="00C562E9">
            <w:pPr>
              <w:spacing w:after="0" w:line="240" w:lineRule="auto"/>
              <w:jc w:val="both"/>
              <w:rPr>
                <w:rFonts w:cs="Calibri"/>
                <w:bCs/>
                <w:iCs/>
                <w:lang w:val="nl-NL"/>
              </w:rPr>
            </w:pPr>
          </w:p>
          <w:p w14:paraId="15D72797" w14:textId="77777777" w:rsidR="00C562E9" w:rsidRDefault="00C562E9" w:rsidP="00C562E9">
            <w:pPr>
              <w:spacing w:after="0" w:line="240" w:lineRule="auto"/>
              <w:jc w:val="both"/>
              <w:rPr>
                <w:rFonts w:cs="Calibri"/>
                <w:bCs/>
                <w:iCs/>
                <w:lang w:val="nl-NL"/>
              </w:rPr>
            </w:pPr>
            <w:r w:rsidRPr="000C7B91">
              <w:rPr>
                <w:rFonts w:cs="Calibri"/>
                <w:bCs/>
                <w:iCs/>
                <w:lang w:val="nl-NL"/>
              </w:rPr>
              <w:t xml:space="preserve">Wanneer de beperking voortvloeit uit een goedkeuringsclausule of uit een clausule die in een voorkooprecht voorziet, mag de toepassing van die clausules niet tot gevolg hebben dat de </w:t>
            </w:r>
            <w:proofErr w:type="spellStart"/>
            <w:r w:rsidRPr="000C7B91">
              <w:rPr>
                <w:rFonts w:cs="Calibri"/>
                <w:bCs/>
                <w:iCs/>
                <w:lang w:val="nl-NL"/>
              </w:rPr>
              <w:t>onoverdraagbaarheid</w:t>
            </w:r>
            <w:proofErr w:type="spellEnd"/>
            <w:r w:rsidRPr="000C7B91">
              <w:rPr>
                <w:rFonts w:cs="Calibri"/>
                <w:bCs/>
                <w:iCs/>
                <w:lang w:val="nl-NL"/>
              </w:rPr>
              <w:t xml:space="preserve"> meer dan zes maanden duurt te rekenen van de datum van het verzoek om goedkeuring of van de uitnodiging om het recht van voorkoop uit te oefenen.</w:t>
            </w:r>
          </w:p>
          <w:p w14:paraId="7A1681CD" w14:textId="77777777" w:rsidR="00C562E9" w:rsidRDefault="00C562E9" w:rsidP="00C562E9">
            <w:pPr>
              <w:spacing w:after="0" w:line="240" w:lineRule="auto"/>
              <w:jc w:val="both"/>
              <w:rPr>
                <w:rFonts w:cs="Calibri"/>
                <w:bCs/>
                <w:iCs/>
                <w:lang w:val="nl-NL"/>
              </w:rPr>
            </w:pPr>
          </w:p>
          <w:p w14:paraId="4C7E8D48" w14:textId="77777777" w:rsidR="00C562E9" w:rsidRDefault="00C562E9" w:rsidP="00C562E9">
            <w:pPr>
              <w:spacing w:after="0" w:line="240" w:lineRule="auto"/>
              <w:jc w:val="both"/>
              <w:rPr>
                <w:rFonts w:cs="Calibri"/>
                <w:bCs/>
                <w:iCs/>
                <w:lang w:val="nl-NL"/>
              </w:rPr>
            </w:pPr>
            <w:r w:rsidRPr="000C7B91">
              <w:rPr>
                <w:rFonts w:cs="Calibri"/>
                <w:bCs/>
                <w:iCs/>
                <w:lang w:val="nl-NL"/>
              </w:rPr>
              <w:t>Wanneer de in het derde lid bedoelde clausules voorzien in een termijn van meer dan zes maanden, of de overdracht van de effecten die het voorwerp uitmaken van het voorkooprecht niet binnen zes maanden is verwezenlijkt in overeenstemming met het voorkooprecht, wordt deze termijn van rechtswege tot zes maanden beperkt.</w:t>
            </w:r>
          </w:p>
          <w:p w14:paraId="2DFEEE15" w14:textId="77777777" w:rsidR="00C562E9" w:rsidRDefault="00C562E9" w:rsidP="00C562E9">
            <w:pPr>
              <w:spacing w:after="0" w:line="240" w:lineRule="auto"/>
              <w:jc w:val="both"/>
              <w:rPr>
                <w:rFonts w:cs="Calibri"/>
                <w:bCs/>
                <w:iCs/>
                <w:lang w:val="nl-NL"/>
              </w:rPr>
            </w:pPr>
          </w:p>
          <w:p w14:paraId="4F9C6983" w14:textId="300FA329" w:rsidR="00E6238A" w:rsidRPr="00C562E9" w:rsidRDefault="00C562E9" w:rsidP="00C562E9">
            <w:pPr>
              <w:jc w:val="both"/>
              <w:rPr>
                <w:lang w:val="nl-NL"/>
              </w:rPr>
            </w:pPr>
            <w:r w:rsidRPr="000C7B91">
              <w:rPr>
                <w:rFonts w:cs="Calibri"/>
                <w:bCs/>
                <w:iCs/>
                <w:lang w:val="nl-NL"/>
              </w:rPr>
              <w:lastRenderedPageBreak/>
              <w:t>§ 2. Een overdracht in strijd met overdrachtsbeperkingen die in regelmatig openbaar gemaakte statuten zijn opgenomen, kan aan de vennootschap of derden niet worden tegengeworpen, ongeacht de goede of kwade trouw van de overnemer, zelfs wanneer de statutaire overdrachtsbeperking niet in het aandelenregister is opgenomen.</w:t>
            </w:r>
          </w:p>
        </w:tc>
        <w:tc>
          <w:tcPr>
            <w:tcW w:w="5953" w:type="dxa"/>
            <w:gridSpan w:val="2"/>
            <w:shd w:val="clear" w:color="auto" w:fill="auto"/>
          </w:tcPr>
          <w:p w14:paraId="13226676" w14:textId="6FF96061" w:rsidR="00FA3916" w:rsidRPr="00E6238A" w:rsidRDefault="00FA3916" w:rsidP="00FA3916">
            <w:pPr>
              <w:spacing w:after="0" w:line="240" w:lineRule="auto"/>
              <w:jc w:val="both"/>
              <w:rPr>
                <w:rFonts w:cs="Calibri"/>
                <w:lang w:val="fr-FR"/>
              </w:rPr>
            </w:pPr>
            <w:r w:rsidRPr="000C7B91">
              <w:rPr>
                <w:rFonts w:cs="Calibri"/>
                <w:lang w:val="fr-BE"/>
              </w:rPr>
              <w:lastRenderedPageBreak/>
              <w:t>§ 1</w:t>
            </w:r>
            <w:r w:rsidRPr="000C7B91">
              <w:rPr>
                <w:rFonts w:cs="Calibri"/>
                <w:vertAlign w:val="superscript"/>
                <w:lang w:val="fr-BE"/>
              </w:rPr>
              <w:t>er</w:t>
            </w:r>
            <w:r w:rsidRPr="000C7B91">
              <w:rPr>
                <w:rFonts w:cs="Calibri"/>
                <w:lang w:val="fr-BE"/>
              </w:rPr>
              <w:t xml:space="preserve">. Les statuts, les conditions d'émission de titres ou des conventions peuvent limiter la cessibilité entre vifs ou la transmissibilité à cause de mort des actions, des droits de souscription ou de tous autres titres donnant </w:t>
            </w:r>
            <w:r w:rsidR="00B96CDE">
              <w:rPr>
                <w:rFonts w:cstheme="minorHAnsi"/>
                <w:noProof/>
                <w:lang w:val="fr-FR"/>
              </w:rPr>
              <w:fldChar w:fldCharType="begin"/>
            </w:r>
            <w:r w:rsidR="00B96CDE">
              <w:rPr>
                <w:rFonts w:cstheme="minorHAnsi"/>
                <w:noProof/>
                <w:lang w:val="fr-FR"/>
              </w:rPr>
              <w:instrText xml:space="preserve"> HYPERLINK  \l "_Amendement_260_1" </w:instrText>
            </w:r>
            <w:r w:rsidR="00B96CDE">
              <w:rPr>
                <w:rFonts w:cstheme="minorHAnsi"/>
                <w:noProof/>
                <w:lang w:val="fr-FR"/>
              </w:rPr>
            </w:r>
            <w:r w:rsidR="00B96CDE">
              <w:rPr>
                <w:rFonts w:cstheme="minorHAnsi"/>
                <w:noProof/>
                <w:lang w:val="fr-FR"/>
              </w:rPr>
              <w:fldChar w:fldCharType="separate"/>
            </w:r>
            <w:del w:id="3" w:author="Microsoft Office-gebruiker" w:date="2021-10-29T18:10:00Z">
              <w:r w:rsidRPr="00B96CDE">
                <w:rPr>
                  <w:rStyle w:val="Hyperlink"/>
                  <w:rFonts w:cstheme="minorHAnsi"/>
                  <w:noProof/>
                  <w:lang w:val="fr-FR"/>
                </w:rPr>
                <w:delText>droit à l'acquisition d'actions</w:delText>
              </w:r>
            </w:del>
            <w:ins w:id="4" w:author="Microsoft Office-gebruiker" w:date="2021-10-29T18:10:00Z">
              <w:r w:rsidRPr="00B96CDE">
                <w:rPr>
                  <w:rStyle w:val="Hyperlink"/>
                  <w:rFonts w:cs="Calibri"/>
                  <w:lang w:val="fr-BE"/>
                </w:rPr>
                <w:t>accès à des actions</w:t>
              </w:r>
            </w:ins>
            <w:r w:rsidR="00B96CDE">
              <w:rPr>
                <w:rFonts w:cstheme="minorHAnsi"/>
                <w:noProof/>
                <w:lang w:val="fr-FR"/>
              </w:rPr>
              <w:fldChar w:fldCharType="end"/>
            </w:r>
            <w:r w:rsidRPr="000C7B91">
              <w:rPr>
                <w:rFonts w:cs="Calibri"/>
                <w:lang w:val="fr-BE"/>
              </w:rPr>
              <w:t>.</w:t>
            </w:r>
          </w:p>
          <w:p w14:paraId="29C16A47" w14:textId="77777777" w:rsidR="00FA3916" w:rsidRDefault="00FA3916" w:rsidP="00FA3916">
            <w:pPr>
              <w:spacing w:after="0" w:line="240" w:lineRule="auto"/>
              <w:jc w:val="both"/>
              <w:rPr>
                <w:rFonts w:cs="Calibri"/>
                <w:lang w:val="fr-BE"/>
              </w:rPr>
            </w:pPr>
          </w:p>
          <w:p w14:paraId="7C16DC1D" w14:textId="77777777" w:rsidR="00FA3916" w:rsidRDefault="00FA3916" w:rsidP="00FA3916">
            <w:pPr>
              <w:spacing w:after="0" w:line="240" w:lineRule="auto"/>
              <w:jc w:val="both"/>
              <w:rPr>
                <w:rFonts w:cs="Calibri"/>
                <w:bCs/>
                <w:iCs/>
                <w:lang w:val="fr-BE"/>
              </w:rPr>
            </w:pPr>
            <w:r w:rsidRPr="000C7B91">
              <w:rPr>
                <w:rFonts w:cs="Calibri"/>
                <w:bCs/>
                <w:iCs/>
                <w:lang w:val="fr-BE"/>
              </w:rPr>
              <w:t>Les clauses d'inaliénabilité doivent être justifiées par un intérêt légitime, notamment en ce qui con</w:t>
            </w:r>
            <w:r>
              <w:rPr>
                <w:rFonts w:cs="Calibri"/>
                <w:bCs/>
                <w:iCs/>
                <w:lang w:val="fr-BE"/>
              </w:rPr>
              <w:t>cerne leur durée. Les clauses d'inaliénabilité d'</w:t>
            </w:r>
            <w:r w:rsidRPr="000C7B91">
              <w:rPr>
                <w:rFonts w:cs="Calibri"/>
                <w:bCs/>
                <w:iCs/>
                <w:lang w:val="fr-BE"/>
              </w:rPr>
              <w:t>une durée indéterminée peuvent à tout moment être d</w:t>
            </w:r>
            <w:r>
              <w:rPr>
                <w:rFonts w:cs="Calibri"/>
                <w:bCs/>
                <w:iCs/>
                <w:lang w:val="fr-BE"/>
              </w:rPr>
              <w:t>énoncées moyennant le respect d'</w:t>
            </w:r>
            <w:r w:rsidRPr="000C7B91">
              <w:rPr>
                <w:rFonts w:cs="Calibri"/>
                <w:bCs/>
                <w:iCs/>
                <w:lang w:val="fr-BE"/>
              </w:rPr>
              <w:t>un préavis raisonnable.</w:t>
            </w:r>
          </w:p>
          <w:p w14:paraId="140738D4" w14:textId="77777777" w:rsidR="00FA3916" w:rsidRDefault="00FA3916" w:rsidP="00FA3916">
            <w:pPr>
              <w:spacing w:after="0" w:line="240" w:lineRule="auto"/>
              <w:jc w:val="both"/>
              <w:rPr>
                <w:rFonts w:cs="Calibri"/>
                <w:bCs/>
                <w:iCs/>
                <w:lang w:val="fr-BE"/>
              </w:rPr>
            </w:pPr>
          </w:p>
          <w:p w14:paraId="741BCCE4" w14:textId="77777777" w:rsidR="00FA3916" w:rsidRDefault="00FA3916" w:rsidP="00FA3916">
            <w:pPr>
              <w:spacing w:after="0" w:line="240" w:lineRule="auto"/>
              <w:jc w:val="both"/>
              <w:rPr>
                <w:rFonts w:cs="Calibri"/>
                <w:lang w:val="fr-BE"/>
              </w:rPr>
            </w:pPr>
            <w:r w:rsidRPr="000C7B91">
              <w:rPr>
                <w:rFonts w:cs="Calibri"/>
                <w:lang w:val="fr-BE"/>
              </w:rPr>
              <w:t>Toutefois, lorsque la limitation résulte d'une clause d'agrément ou d'une clause prévoyant un droit de préemption, l'application de ces clauses ne peut aboutir à ce que l'incessibilité soit prolongée plus de six mois à dater de la demande d'agrément ou de l'invitation à exercer le droit de préemption.</w:t>
            </w:r>
          </w:p>
          <w:p w14:paraId="699049A7" w14:textId="77777777" w:rsidR="00FA3916" w:rsidRDefault="00FA3916" w:rsidP="00FA3916">
            <w:pPr>
              <w:spacing w:after="0" w:line="240" w:lineRule="auto"/>
              <w:jc w:val="both"/>
              <w:rPr>
                <w:rFonts w:cs="Calibri"/>
                <w:lang w:val="fr-BE"/>
              </w:rPr>
            </w:pPr>
          </w:p>
          <w:p w14:paraId="5F666B33" w14:textId="77777777" w:rsidR="00FA3916" w:rsidRDefault="00FA3916" w:rsidP="00FA3916">
            <w:pPr>
              <w:spacing w:after="0" w:line="240" w:lineRule="auto"/>
              <w:jc w:val="both"/>
              <w:rPr>
                <w:rFonts w:cs="Calibri"/>
                <w:lang w:val="fr-BE"/>
              </w:rPr>
            </w:pPr>
            <w:r w:rsidRPr="000C7B91">
              <w:rPr>
                <w:rFonts w:cs="Calibri"/>
                <w:lang w:val="fr-BE"/>
              </w:rPr>
              <w:t>Lorsque les clauses visées à l'alinéa 3 prévoient un délai supérieur à six mois, ou lorsque le transfert des titres qui font l</w:t>
            </w:r>
            <w:r>
              <w:rPr>
                <w:rFonts w:cs="Calibri"/>
                <w:lang w:val="fr-BE"/>
              </w:rPr>
              <w:t>'objet du droit de préemption n'</w:t>
            </w:r>
            <w:r w:rsidRPr="000C7B91">
              <w:rPr>
                <w:rFonts w:cs="Calibri"/>
                <w:lang w:val="fr-BE"/>
              </w:rPr>
              <w:t>est pas intervenu dans les six mois conformément au droit de préemption, ce délai est de plein droit limité à six mois.</w:t>
            </w:r>
          </w:p>
          <w:p w14:paraId="772B7411" w14:textId="77777777" w:rsidR="00FA3916" w:rsidRDefault="00FA3916" w:rsidP="00FA3916">
            <w:pPr>
              <w:spacing w:after="0" w:line="240" w:lineRule="auto"/>
              <w:jc w:val="both"/>
              <w:rPr>
                <w:rFonts w:cs="Calibri"/>
                <w:lang w:val="fr-BE"/>
              </w:rPr>
            </w:pPr>
          </w:p>
          <w:p w14:paraId="19028AD1" w14:textId="4EC74BBF" w:rsidR="00E6238A" w:rsidRPr="00FA3916" w:rsidRDefault="00FA3916" w:rsidP="00DA64B9">
            <w:pPr>
              <w:spacing w:after="0" w:line="240" w:lineRule="auto"/>
              <w:jc w:val="both"/>
              <w:rPr>
                <w:rFonts w:cs="Calibri"/>
                <w:bCs/>
                <w:iCs/>
                <w:lang w:val="fr-FR"/>
              </w:rPr>
            </w:pPr>
            <w:r w:rsidRPr="000C7B91">
              <w:rPr>
                <w:rFonts w:cs="Calibri"/>
                <w:bCs/>
                <w:iCs/>
                <w:lang w:val="fr-FR"/>
              </w:rPr>
              <w:t>§ 2. Une cession contraire aux restrictions à la cessibilité qui figurent dans des s</w:t>
            </w:r>
            <w:r>
              <w:rPr>
                <w:rFonts w:cs="Calibri"/>
                <w:bCs/>
                <w:iCs/>
                <w:lang w:val="fr-FR"/>
              </w:rPr>
              <w:t>tatuts publiés régulièrement, n'</w:t>
            </w:r>
            <w:r w:rsidRPr="000C7B91">
              <w:rPr>
                <w:rFonts w:cs="Calibri"/>
                <w:bCs/>
                <w:iCs/>
                <w:lang w:val="fr-FR"/>
              </w:rPr>
              <w:t xml:space="preserve">est opposable ni à la société ni aux tiers, que le cessionnaire soit de bonne ou </w:t>
            </w:r>
            <w:r w:rsidRPr="000C7B91">
              <w:rPr>
                <w:rFonts w:cs="Calibri"/>
                <w:bCs/>
                <w:iCs/>
                <w:lang w:val="fr-FR"/>
              </w:rPr>
              <w:lastRenderedPageBreak/>
              <w:t>de mauvaise foi, même</w:t>
            </w:r>
            <w:r>
              <w:rPr>
                <w:rFonts w:cs="Calibri"/>
                <w:bCs/>
                <w:iCs/>
                <w:lang w:val="fr-FR"/>
              </w:rPr>
              <w:t xml:space="preserve"> si la restriction statutaire n'</w:t>
            </w:r>
            <w:r w:rsidRPr="000C7B91">
              <w:rPr>
                <w:rFonts w:cs="Calibri"/>
                <w:bCs/>
                <w:iCs/>
                <w:lang w:val="fr-FR"/>
              </w:rPr>
              <w:t xml:space="preserve">est pas reprise dans le registre des actionnaires. </w:t>
            </w:r>
          </w:p>
        </w:tc>
      </w:tr>
      <w:tr w:rsidR="0037349D" w:rsidRPr="00DA64B9" w14:paraId="1796891A" w14:textId="77777777" w:rsidTr="00DA64B9">
        <w:trPr>
          <w:trHeight w:val="377"/>
        </w:trPr>
        <w:tc>
          <w:tcPr>
            <w:tcW w:w="1980" w:type="dxa"/>
          </w:tcPr>
          <w:p w14:paraId="00055A90" w14:textId="77777777" w:rsidR="0037349D" w:rsidRPr="00047688" w:rsidRDefault="0037349D" w:rsidP="00F46460">
            <w:pPr>
              <w:spacing w:after="0" w:line="240" w:lineRule="auto"/>
              <w:jc w:val="both"/>
              <w:rPr>
                <w:rFonts w:cstheme="minorHAnsi"/>
                <w:lang w:val="nl-BE"/>
              </w:rPr>
            </w:pPr>
            <w:r>
              <w:rPr>
                <w:rFonts w:cstheme="minorHAnsi"/>
                <w:lang w:val="nl-BE"/>
              </w:rPr>
              <w:lastRenderedPageBreak/>
              <w:t>Ontwerp</w:t>
            </w:r>
          </w:p>
        </w:tc>
        <w:tc>
          <w:tcPr>
            <w:tcW w:w="5812" w:type="dxa"/>
            <w:shd w:val="clear" w:color="auto" w:fill="auto"/>
          </w:tcPr>
          <w:p w14:paraId="02C4E020" w14:textId="77777777" w:rsidR="00E73E2B" w:rsidRPr="00722F8F" w:rsidRDefault="00E73E2B" w:rsidP="00E73E2B">
            <w:pPr>
              <w:spacing w:after="0" w:line="240" w:lineRule="auto"/>
              <w:jc w:val="both"/>
              <w:rPr>
                <w:rFonts w:cstheme="minorHAnsi"/>
                <w:bCs/>
                <w:iCs/>
                <w:lang w:val="nl-NL"/>
              </w:rPr>
            </w:pPr>
            <w:r w:rsidRPr="00722F8F">
              <w:rPr>
                <w:rFonts w:cstheme="minorHAnsi"/>
                <w:bCs/>
                <w:iCs/>
                <w:lang w:val="nl-NL"/>
              </w:rPr>
              <w:t>Art. 7:</w:t>
            </w:r>
            <w:del w:id="5" w:author="Microsoft Office-gebruiker" w:date="2021-10-29T18:09:00Z">
              <w:r w:rsidRPr="00047688">
                <w:rPr>
                  <w:rFonts w:cstheme="minorHAnsi"/>
                  <w:bCs/>
                  <w:iCs/>
                  <w:lang w:val="nl-NL"/>
                </w:rPr>
                <w:delText>67</w:delText>
              </w:r>
            </w:del>
            <w:ins w:id="6" w:author="Microsoft Office-gebruiker" w:date="2021-10-29T18:09:00Z">
              <w:r w:rsidRPr="00722F8F">
                <w:rPr>
                  <w:rFonts w:cstheme="minorHAnsi"/>
                  <w:bCs/>
                  <w:iCs/>
                  <w:lang w:val="nl-NL"/>
                </w:rPr>
                <w:t>78</w:t>
              </w:r>
            </w:ins>
            <w:r w:rsidRPr="00722F8F">
              <w:rPr>
                <w:rFonts w:cstheme="minorHAnsi"/>
                <w:bCs/>
                <w:iCs/>
                <w:lang w:val="nl-NL"/>
              </w:rPr>
              <w:t>. § 1</w:t>
            </w:r>
            <w:ins w:id="7" w:author="Microsoft Office-gebruiker" w:date="2021-10-29T18:09:00Z">
              <w:r w:rsidRPr="00722F8F">
                <w:rPr>
                  <w:rFonts w:cstheme="minorHAnsi"/>
                  <w:bCs/>
                  <w:iCs/>
                  <w:lang w:val="nl-NL"/>
                </w:rPr>
                <w:t>.</w:t>
              </w:r>
            </w:ins>
            <w:r w:rsidRPr="00722F8F">
              <w:rPr>
                <w:rFonts w:cstheme="minorHAnsi"/>
                <w:bCs/>
                <w:iCs/>
                <w:lang w:val="nl-NL"/>
              </w:rPr>
              <w:t xml:space="preserve"> De statuten, de uitgiftevoorwaarden van effecten </w:t>
            </w:r>
            <w:del w:id="8" w:author="Microsoft Office-gebruiker" w:date="2021-10-29T18:09:00Z">
              <w:r w:rsidRPr="00047688">
                <w:rPr>
                  <w:rFonts w:cstheme="minorHAnsi"/>
                  <w:bCs/>
                  <w:iCs/>
                  <w:lang w:val="nl-NL"/>
                </w:rPr>
                <w:delText>en alle andere</w:delText>
              </w:r>
            </w:del>
            <w:ins w:id="9" w:author="Microsoft Office-gebruiker" w:date="2021-10-29T18:09:00Z">
              <w:r w:rsidRPr="00722F8F">
                <w:rPr>
                  <w:rFonts w:cstheme="minorHAnsi"/>
                  <w:bCs/>
                  <w:iCs/>
                  <w:lang w:val="nl-NL"/>
                </w:rPr>
                <w:t>of</w:t>
              </w:r>
            </w:ins>
            <w:r w:rsidRPr="00722F8F">
              <w:rPr>
                <w:rFonts w:cstheme="minorHAnsi"/>
                <w:bCs/>
                <w:iCs/>
                <w:lang w:val="nl-NL"/>
              </w:rPr>
              <w:t xml:space="preserve"> overeenkomsten kunnen perken stellen aan de overdraagbaarheid, onder de levenden of bij overlijden, van aandelen</w:t>
            </w:r>
            <w:del w:id="10" w:author="Microsoft Office-gebruiker" w:date="2021-10-29T18:09:00Z">
              <w:r w:rsidRPr="00047688">
                <w:rPr>
                  <w:rFonts w:cstheme="minorHAnsi"/>
                  <w:bCs/>
                  <w:iCs/>
                  <w:lang w:val="nl-NL"/>
                </w:rPr>
                <w:delText xml:space="preserve"> op naam of gedematerialiseerde aandelen</w:delText>
              </w:r>
            </w:del>
            <w:r w:rsidRPr="00722F8F">
              <w:rPr>
                <w:rFonts w:cstheme="minorHAnsi"/>
                <w:bCs/>
                <w:iCs/>
                <w:lang w:val="nl-NL"/>
              </w:rPr>
              <w:t>, van inschrijvingsrechten of van alle andere effecten die recht geven op de verkrijging van aandelen.</w:t>
            </w:r>
          </w:p>
          <w:p w14:paraId="55D6E1B9" w14:textId="77777777" w:rsidR="00E73E2B" w:rsidRDefault="00E73E2B" w:rsidP="00E73E2B">
            <w:pPr>
              <w:spacing w:after="0" w:line="240" w:lineRule="auto"/>
              <w:jc w:val="both"/>
              <w:rPr>
                <w:rFonts w:cstheme="minorHAnsi"/>
                <w:bCs/>
                <w:iCs/>
                <w:lang w:val="nl-NL"/>
              </w:rPr>
            </w:pPr>
            <w:r w:rsidRPr="00722F8F">
              <w:rPr>
                <w:rFonts w:cstheme="minorHAnsi"/>
                <w:bCs/>
                <w:iCs/>
                <w:lang w:val="nl-NL"/>
              </w:rPr>
              <w:t xml:space="preserve">  </w:t>
            </w:r>
          </w:p>
          <w:p w14:paraId="2F9E5598" w14:textId="77777777" w:rsidR="00E73E2B" w:rsidRPr="00722F8F" w:rsidRDefault="00E73E2B" w:rsidP="00E73E2B">
            <w:pPr>
              <w:spacing w:after="0" w:line="240" w:lineRule="auto"/>
              <w:jc w:val="both"/>
              <w:rPr>
                <w:rFonts w:cstheme="minorHAnsi"/>
                <w:bCs/>
                <w:iCs/>
                <w:lang w:val="nl-NL"/>
              </w:rPr>
            </w:pPr>
            <w:r w:rsidRPr="00722F8F">
              <w:rPr>
                <w:rFonts w:cstheme="minorHAnsi"/>
                <w:bCs/>
                <w:iCs/>
                <w:lang w:val="nl-NL"/>
              </w:rPr>
              <w:t xml:space="preserve">Onvervreemdbaarheidsclausules moeten door een rechtmatig belang worden verantwoord, met name wat hun duur betreft. Onvervreemdbaarheidsclausules van onbepaalde duur kunnen te allen tijde worden opgezegd met inachtneming van een redelijke opzeggingstermijn. </w:t>
            </w:r>
          </w:p>
          <w:p w14:paraId="68467B76" w14:textId="77777777" w:rsidR="00E73E2B" w:rsidRDefault="00E73E2B" w:rsidP="00E73E2B">
            <w:pPr>
              <w:spacing w:after="0" w:line="240" w:lineRule="auto"/>
              <w:jc w:val="both"/>
              <w:rPr>
                <w:rFonts w:cstheme="minorHAnsi"/>
                <w:bCs/>
                <w:iCs/>
                <w:lang w:val="nl-NL"/>
              </w:rPr>
            </w:pPr>
            <w:r w:rsidRPr="00722F8F">
              <w:rPr>
                <w:rFonts w:cstheme="minorHAnsi"/>
                <w:bCs/>
                <w:iCs/>
                <w:lang w:val="nl-NL"/>
              </w:rPr>
              <w:t xml:space="preserve">  </w:t>
            </w:r>
          </w:p>
          <w:p w14:paraId="72FB5680" w14:textId="77777777" w:rsidR="00E73E2B" w:rsidRPr="00722F8F" w:rsidRDefault="00E73E2B" w:rsidP="00E73E2B">
            <w:pPr>
              <w:spacing w:after="0" w:line="240" w:lineRule="auto"/>
              <w:jc w:val="both"/>
              <w:rPr>
                <w:rFonts w:cstheme="minorHAnsi"/>
                <w:bCs/>
                <w:iCs/>
                <w:lang w:val="nl-NL"/>
              </w:rPr>
            </w:pPr>
            <w:r w:rsidRPr="00722F8F">
              <w:rPr>
                <w:rFonts w:cstheme="minorHAnsi"/>
                <w:bCs/>
                <w:iCs/>
                <w:lang w:val="nl-NL"/>
              </w:rPr>
              <w:t xml:space="preserve">Wanneer de beperking voortvloeit uit een goedkeuringsclausule of uit een clausule die in een voorkooprecht voorziet, mag de toepassing van die clausules niet tot gevolg hebben dat de </w:t>
            </w:r>
            <w:proofErr w:type="spellStart"/>
            <w:r w:rsidRPr="00722F8F">
              <w:rPr>
                <w:rFonts w:cstheme="minorHAnsi"/>
                <w:bCs/>
                <w:iCs/>
                <w:lang w:val="nl-NL"/>
              </w:rPr>
              <w:t>onoverdraagbaarheid</w:t>
            </w:r>
            <w:proofErr w:type="spellEnd"/>
            <w:r w:rsidRPr="00722F8F">
              <w:rPr>
                <w:rFonts w:cstheme="minorHAnsi"/>
                <w:bCs/>
                <w:iCs/>
                <w:lang w:val="nl-NL"/>
              </w:rPr>
              <w:t xml:space="preserve"> meer dan zes maanden duurt te rekenen van de datum van het verzoek om goedkeuring of van de uitnodiging om het recht van voorkoop uit te oefenen.</w:t>
            </w:r>
          </w:p>
          <w:p w14:paraId="2F325746" w14:textId="77777777" w:rsidR="00E73E2B" w:rsidRDefault="00E73E2B" w:rsidP="00E73E2B">
            <w:pPr>
              <w:spacing w:after="0" w:line="240" w:lineRule="auto"/>
              <w:jc w:val="both"/>
              <w:rPr>
                <w:rFonts w:cstheme="minorHAnsi"/>
                <w:bCs/>
                <w:iCs/>
                <w:lang w:val="nl-NL"/>
              </w:rPr>
            </w:pPr>
            <w:r w:rsidRPr="00722F8F">
              <w:rPr>
                <w:rFonts w:cstheme="minorHAnsi"/>
                <w:bCs/>
                <w:iCs/>
                <w:lang w:val="nl-NL"/>
              </w:rPr>
              <w:t xml:space="preserve">  </w:t>
            </w:r>
          </w:p>
          <w:p w14:paraId="394AEC20" w14:textId="77777777" w:rsidR="00E73E2B" w:rsidRPr="00722F8F" w:rsidRDefault="00E73E2B" w:rsidP="00E73E2B">
            <w:pPr>
              <w:spacing w:after="0" w:line="240" w:lineRule="auto"/>
              <w:jc w:val="both"/>
              <w:rPr>
                <w:rFonts w:cstheme="minorHAnsi"/>
                <w:bCs/>
                <w:iCs/>
                <w:lang w:val="nl-NL"/>
              </w:rPr>
            </w:pPr>
            <w:r w:rsidRPr="00722F8F">
              <w:rPr>
                <w:rFonts w:cstheme="minorHAnsi"/>
                <w:bCs/>
                <w:iCs/>
                <w:lang w:val="nl-NL"/>
              </w:rPr>
              <w:t>Wanneer de in het derde lid bedoelde clausules voorzien in een termijn van meer dan zes maanden, of de overdracht van de effecten die het voorwerp uitmaken van het voorkooprecht niet binnen zes maanden is verwezenlijkt in overeenstemming met het voorkooprecht, wordt deze termijn van rechtswege tot zes maanden beperkt.</w:t>
            </w:r>
          </w:p>
          <w:p w14:paraId="0A515D59" w14:textId="77777777" w:rsidR="00E73E2B" w:rsidRDefault="00E73E2B" w:rsidP="00E73E2B">
            <w:pPr>
              <w:spacing w:after="0" w:line="240" w:lineRule="auto"/>
              <w:jc w:val="both"/>
              <w:rPr>
                <w:rFonts w:cstheme="minorHAnsi"/>
                <w:bCs/>
                <w:iCs/>
                <w:lang w:val="nl-NL"/>
              </w:rPr>
            </w:pPr>
            <w:r w:rsidRPr="00722F8F">
              <w:rPr>
                <w:rFonts w:cstheme="minorHAnsi"/>
                <w:bCs/>
                <w:iCs/>
                <w:lang w:val="nl-NL"/>
              </w:rPr>
              <w:t xml:space="preserve">  </w:t>
            </w:r>
          </w:p>
          <w:p w14:paraId="51C73F02" w14:textId="5E572E52" w:rsidR="0037349D" w:rsidRPr="00E73E2B" w:rsidRDefault="00E73E2B" w:rsidP="00E73E2B">
            <w:pPr>
              <w:jc w:val="both"/>
              <w:rPr>
                <w:lang w:val="nl-NL"/>
              </w:rPr>
            </w:pPr>
            <w:r w:rsidRPr="00722F8F">
              <w:rPr>
                <w:rFonts w:cstheme="minorHAnsi"/>
                <w:bCs/>
                <w:iCs/>
                <w:lang w:val="nl-NL"/>
              </w:rPr>
              <w:lastRenderedPageBreak/>
              <w:t>§ 2. Een overdracht in strijd met overdrachtsbeperkingen die in regelmatig openbaar gemaakte statuten zijn opgenomen, kan aan de vennootschap of derden niet worden tegengeworpen, ongeacht de goede of kwade trouw van de overnemer</w:t>
            </w:r>
            <w:del w:id="11" w:author="Microsoft Office-gebruiker" w:date="2021-10-29T18:09:00Z">
              <w:r w:rsidRPr="00047688">
                <w:rPr>
                  <w:rFonts w:cstheme="minorHAnsi"/>
                  <w:bCs/>
                  <w:iCs/>
                  <w:lang w:val="nl-NL"/>
                </w:rPr>
                <w:delText>.</w:delText>
              </w:r>
            </w:del>
            <w:ins w:id="12" w:author="Microsoft Office-gebruiker" w:date="2021-10-29T18:09:00Z">
              <w:r w:rsidRPr="00722F8F">
                <w:rPr>
                  <w:rFonts w:cstheme="minorHAnsi"/>
                  <w:bCs/>
                  <w:iCs/>
                  <w:lang w:val="nl-NL"/>
                </w:rPr>
                <w:t>, zelfs wanneer de statutaire overdrachtsbeperking niet in het aandelenregister is opgenomen.</w:t>
              </w:r>
            </w:ins>
          </w:p>
        </w:tc>
        <w:tc>
          <w:tcPr>
            <w:tcW w:w="5953" w:type="dxa"/>
            <w:gridSpan w:val="2"/>
            <w:shd w:val="clear" w:color="auto" w:fill="auto"/>
          </w:tcPr>
          <w:p w14:paraId="1EAC14B1" w14:textId="77777777" w:rsidR="003F466D" w:rsidRPr="00722F8F"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lastRenderedPageBreak/>
              <w:t>Art. 7:</w:t>
            </w:r>
            <w:del w:id="13" w:author="Microsoft Office-gebruiker" w:date="2021-10-29T18:11:00Z">
              <w:r w:rsidRPr="00047688">
                <w:rPr>
                  <w:rFonts w:asciiTheme="minorHAnsi" w:hAnsiTheme="minorHAnsi" w:cstheme="minorHAnsi"/>
                  <w:b w:val="0"/>
                  <w:bCs w:val="0"/>
                  <w:i w:val="0"/>
                  <w:iCs w:val="0"/>
                  <w:noProof/>
                  <w:sz w:val="22"/>
                  <w:szCs w:val="22"/>
                  <w:lang w:val="fr-FR"/>
                </w:rPr>
                <w:delText>67</w:delText>
              </w:r>
            </w:del>
            <w:ins w:id="14" w:author="Microsoft Office-gebruiker" w:date="2021-10-29T18:11:00Z">
              <w:r w:rsidRPr="00722F8F">
                <w:rPr>
                  <w:rFonts w:asciiTheme="minorHAnsi" w:hAnsiTheme="minorHAnsi" w:cstheme="minorHAnsi"/>
                  <w:b w:val="0"/>
                  <w:bCs w:val="0"/>
                  <w:i w:val="0"/>
                  <w:iCs w:val="0"/>
                  <w:noProof/>
                  <w:sz w:val="22"/>
                  <w:szCs w:val="22"/>
                  <w:lang w:val="fr-FR"/>
                </w:rPr>
                <w:t>78</w:t>
              </w:r>
            </w:ins>
            <w:r w:rsidRPr="00722F8F">
              <w:rPr>
                <w:rFonts w:asciiTheme="minorHAnsi" w:hAnsiTheme="minorHAnsi" w:cstheme="minorHAnsi"/>
                <w:b w:val="0"/>
                <w:bCs w:val="0"/>
                <w:i w:val="0"/>
                <w:iCs w:val="0"/>
                <w:noProof/>
                <w:sz w:val="22"/>
                <w:szCs w:val="22"/>
                <w:lang w:val="fr-FR"/>
              </w:rPr>
              <w:t xml:space="preserve">. § 1er. Les statuts, les conditions d'émission de titres </w:t>
            </w:r>
            <w:del w:id="15" w:author="Microsoft Office-gebruiker" w:date="2021-10-29T18:11:00Z">
              <w:r w:rsidRPr="00047688">
                <w:rPr>
                  <w:rFonts w:asciiTheme="minorHAnsi" w:hAnsiTheme="minorHAnsi" w:cstheme="minorHAnsi"/>
                  <w:b w:val="0"/>
                  <w:bCs w:val="0"/>
                  <w:i w:val="0"/>
                  <w:iCs w:val="0"/>
                  <w:noProof/>
                  <w:sz w:val="22"/>
                  <w:szCs w:val="22"/>
                  <w:lang w:val="fr-FR"/>
                </w:rPr>
                <w:delText>et toutes autres</w:delText>
              </w:r>
            </w:del>
            <w:ins w:id="16" w:author="Microsoft Office-gebruiker" w:date="2021-10-29T18:11:00Z">
              <w:r w:rsidRPr="00722F8F">
                <w:rPr>
                  <w:rFonts w:asciiTheme="minorHAnsi" w:hAnsiTheme="minorHAnsi" w:cstheme="minorHAnsi"/>
                  <w:b w:val="0"/>
                  <w:bCs w:val="0"/>
                  <w:i w:val="0"/>
                  <w:iCs w:val="0"/>
                  <w:noProof/>
                  <w:sz w:val="22"/>
                  <w:szCs w:val="22"/>
                  <w:lang w:val="fr-FR"/>
                </w:rPr>
                <w:t>ou des</w:t>
              </w:r>
            </w:ins>
            <w:r w:rsidRPr="00722F8F">
              <w:rPr>
                <w:rFonts w:asciiTheme="minorHAnsi" w:hAnsiTheme="minorHAnsi" w:cstheme="minorHAnsi"/>
                <w:b w:val="0"/>
                <w:bCs w:val="0"/>
                <w:i w:val="0"/>
                <w:iCs w:val="0"/>
                <w:noProof/>
                <w:sz w:val="22"/>
                <w:szCs w:val="22"/>
                <w:lang w:val="fr-FR"/>
              </w:rPr>
              <w:t xml:space="preserve"> conventions peuvent limiter la cessibilité entre vifs ou la transmissibilité à cause de mort des actions</w:t>
            </w:r>
            <w:del w:id="17" w:author="Microsoft Office-gebruiker" w:date="2021-10-29T18:11:00Z">
              <w:r w:rsidRPr="00047688">
                <w:rPr>
                  <w:rFonts w:asciiTheme="minorHAnsi" w:hAnsiTheme="minorHAnsi" w:cstheme="minorHAnsi"/>
                  <w:b w:val="0"/>
                  <w:bCs w:val="0"/>
                  <w:i w:val="0"/>
                  <w:iCs w:val="0"/>
                  <w:noProof/>
                  <w:sz w:val="22"/>
                  <w:szCs w:val="22"/>
                  <w:lang w:val="fr-FR"/>
                </w:rPr>
                <w:delText xml:space="preserve"> nominatives ou des actions dématérialisées</w:delText>
              </w:r>
            </w:del>
            <w:r w:rsidRPr="00722F8F">
              <w:rPr>
                <w:rFonts w:asciiTheme="minorHAnsi" w:hAnsiTheme="minorHAnsi" w:cstheme="minorHAnsi"/>
                <w:b w:val="0"/>
                <w:bCs w:val="0"/>
                <w:i w:val="0"/>
                <w:iCs w:val="0"/>
                <w:noProof/>
                <w:sz w:val="22"/>
                <w:szCs w:val="22"/>
                <w:lang w:val="fr-FR"/>
              </w:rPr>
              <w:t>, des droits de souscription ou de tous autres titres donnant droit à l'acquisition d'actions.</w:t>
            </w:r>
          </w:p>
          <w:p w14:paraId="4AA290F5" w14:textId="77777777" w:rsidR="003F466D"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 xml:space="preserve">  </w:t>
            </w:r>
          </w:p>
          <w:p w14:paraId="599FEBDB" w14:textId="77777777" w:rsidR="003F466D" w:rsidRPr="00722F8F"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Les clauses d'inaliénabilité doivent être justifiées par un intérêt légitime, notamment en ce qui con</w:t>
            </w:r>
            <w:r>
              <w:rPr>
                <w:rFonts w:asciiTheme="minorHAnsi" w:hAnsiTheme="minorHAnsi" w:cstheme="minorHAnsi"/>
                <w:b w:val="0"/>
                <w:bCs w:val="0"/>
                <w:i w:val="0"/>
                <w:iCs w:val="0"/>
                <w:noProof/>
                <w:sz w:val="22"/>
                <w:szCs w:val="22"/>
                <w:lang w:val="fr-FR"/>
              </w:rPr>
              <w:t>cerne leur durée. Les clauses d'inaliénabilité d'</w:t>
            </w:r>
            <w:r w:rsidRPr="00722F8F">
              <w:rPr>
                <w:rFonts w:asciiTheme="minorHAnsi" w:hAnsiTheme="minorHAnsi" w:cstheme="minorHAnsi"/>
                <w:b w:val="0"/>
                <w:bCs w:val="0"/>
                <w:i w:val="0"/>
                <w:iCs w:val="0"/>
                <w:noProof/>
                <w:sz w:val="22"/>
                <w:szCs w:val="22"/>
                <w:lang w:val="fr-FR"/>
              </w:rPr>
              <w:t>une durée indéterminée peuvent à tout moment être d</w:t>
            </w:r>
            <w:r>
              <w:rPr>
                <w:rFonts w:asciiTheme="minorHAnsi" w:hAnsiTheme="minorHAnsi" w:cstheme="minorHAnsi"/>
                <w:b w:val="0"/>
                <w:bCs w:val="0"/>
                <w:i w:val="0"/>
                <w:iCs w:val="0"/>
                <w:noProof/>
                <w:sz w:val="22"/>
                <w:szCs w:val="22"/>
                <w:lang w:val="fr-FR"/>
              </w:rPr>
              <w:t>énoncées moyennant le respect d'</w:t>
            </w:r>
            <w:r w:rsidRPr="00722F8F">
              <w:rPr>
                <w:rFonts w:asciiTheme="minorHAnsi" w:hAnsiTheme="minorHAnsi" w:cstheme="minorHAnsi"/>
                <w:b w:val="0"/>
                <w:bCs w:val="0"/>
                <w:i w:val="0"/>
                <w:iCs w:val="0"/>
                <w:noProof/>
                <w:sz w:val="22"/>
                <w:szCs w:val="22"/>
                <w:lang w:val="fr-FR"/>
              </w:rPr>
              <w:t>un préavis raisonnable.</w:t>
            </w:r>
          </w:p>
          <w:p w14:paraId="67281D21" w14:textId="77777777" w:rsidR="003F466D"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 xml:space="preserve">  </w:t>
            </w:r>
          </w:p>
          <w:p w14:paraId="08F25C66" w14:textId="77777777" w:rsidR="003F466D" w:rsidRPr="00722F8F"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Toutefois, lorsque la limitation résulte d'une clause d'agrément ou d'une clause prévoyant un droit de préemption, l'application de ces clauses ne peut aboutir à ce que l'incessibilité soit prolongée plus de six mois à dater de la demande d'agrément ou de l'invitation à exercer le droit de préemption.</w:t>
            </w:r>
          </w:p>
          <w:p w14:paraId="54CF6DA0" w14:textId="77777777" w:rsidR="003F466D"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 xml:space="preserve">  </w:t>
            </w:r>
          </w:p>
          <w:p w14:paraId="34AD7249" w14:textId="77777777" w:rsidR="003F466D" w:rsidRPr="00722F8F"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Lorsque les clauses visées à l'alinéa 3 prévoient un délai supérieur à six mois, ou lorsque le transfert des titres qui font l</w:t>
            </w:r>
            <w:r>
              <w:rPr>
                <w:rFonts w:asciiTheme="minorHAnsi" w:hAnsiTheme="minorHAnsi" w:cstheme="minorHAnsi"/>
                <w:b w:val="0"/>
                <w:bCs w:val="0"/>
                <w:i w:val="0"/>
                <w:iCs w:val="0"/>
                <w:noProof/>
                <w:sz w:val="22"/>
                <w:szCs w:val="22"/>
                <w:lang w:val="fr-FR"/>
              </w:rPr>
              <w:t>'objet du droit de préemption n'</w:t>
            </w:r>
            <w:r w:rsidRPr="00722F8F">
              <w:rPr>
                <w:rFonts w:asciiTheme="minorHAnsi" w:hAnsiTheme="minorHAnsi" w:cstheme="minorHAnsi"/>
                <w:b w:val="0"/>
                <w:bCs w:val="0"/>
                <w:i w:val="0"/>
                <w:iCs w:val="0"/>
                <w:noProof/>
                <w:sz w:val="22"/>
                <w:szCs w:val="22"/>
                <w:lang w:val="fr-FR"/>
              </w:rPr>
              <w:t>est pas intervenu dans les six mois conformément au droit de préemption, ce délai est de plein droit limité à six mois.</w:t>
            </w:r>
          </w:p>
          <w:p w14:paraId="7D062837" w14:textId="77777777" w:rsidR="003F466D" w:rsidRDefault="003F466D" w:rsidP="003F466D">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 xml:space="preserve">  </w:t>
            </w:r>
          </w:p>
          <w:p w14:paraId="565F0D85" w14:textId="01BD60A1" w:rsidR="0037349D" w:rsidRPr="00722F8F" w:rsidRDefault="003F466D" w:rsidP="00F46460">
            <w:pPr>
              <w:pStyle w:val="Afdeling"/>
              <w:jc w:val="both"/>
              <w:rPr>
                <w:rFonts w:asciiTheme="minorHAnsi" w:hAnsiTheme="minorHAnsi" w:cstheme="minorHAnsi"/>
                <w:b w:val="0"/>
                <w:bCs w:val="0"/>
                <w:i w:val="0"/>
                <w:iCs w:val="0"/>
                <w:noProof/>
                <w:sz w:val="22"/>
                <w:szCs w:val="22"/>
                <w:lang w:val="fr-FR"/>
              </w:rPr>
            </w:pPr>
            <w:r w:rsidRPr="00722F8F">
              <w:rPr>
                <w:rFonts w:asciiTheme="minorHAnsi" w:hAnsiTheme="minorHAnsi" w:cstheme="minorHAnsi"/>
                <w:b w:val="0"/>
                <w:bCs w:val="0"/>
                <w:i w:val="0"/>
                <w:iCs w:val="0"/>
                <w:noProof/>
                <w:sz w:val="22"/>
                <w:szCs w:val="22"/>
                <w:lang w:val="fr-FR"/>
              </w:rPr>
              <w:t xml:space="preserve">§ 2. Une cession contraire aux restrictions </w:t>
            </w:r>
            <w:ins w:id="18" w:author="Microsoft Office-gebruiker" w:date="2021-10-29T18:11:00Z">
              <w:r w:rsidRPr="00722F8F">
                <w:rPr>
                  <w:rFonts w:asciiTheme="minorHAnsi" w:hAnsiTheme="minorHAnsi" w:cstheme="minorHAnsi"/>
                  <w:b w:val="0"/>
                  <w:bCs w:val="0"/>
                  <w:i w:val="0"/>
                  <w:iCs w:val="0"/>
                  <w:noProof/>
                  <w:sz w:val="22"/>
                  <w:szCs w:val="22"/>
                  <w:lang w:val="fr-FR"/>
                </w:rPr>
                <w:t xml:space="preserve">à la cessibilité </w:t>
              </w:r>
            </w:ins>
            <w:r w:rsidRPr="00722F8F">
              <w:rPr>
                <w:rFonts w:asciiTheme="minorHAnsi" w:hAnsiTheme="minorHAnsi" w:cstheme="minorHAnsi"/>
                <w:b w:val="0"/>
                <w:bCs w:val="0"/>
                <w:i w:val="0"/>
                <w:iCs w:val="0"/>
                <w:noProof/>
                <w:sz w:val="22"/>
                <w:szCs w:val="22"/>
                <w:lang w:val="fr-FR"/>
              </w:rPr>
              <w:t>qui figurent dans des statuts</w:t>
            </w:r>
            <w:r>
              <w:rPr>
                <w:rFonts w:asciiTheme="minorHAnsi" w:hAnsiTheme="minorHAnsi" w:cstheme="minorHAnsi"/>
                <w:b w:val="0"/>
                <w:bCs w:val="0"/>
                <w:i w:val="0"/>
                <w:iCs w:val="0"/>
                <w:noProof/>
                <w:sz w:val="22"/>
                <w:szCs w:val="22"/>
                <w:lang w:val="fr-FR"/>
              </w:rPr>
              <w:t xml:space="preserve"> publiés régulièrement, n'</w:t>
            </w:r>
            <w:r w:rsidRPr="00722F8F">
              <w:rPr>
                <w:rFonts w:asciiTheme="minorHAnsi" w:hAnsiTheme="minorHAnsi" w:cstheme="minorHAnsi"/>
                <w:b w:val="0"/>
                <w:bCs w:val="0"/>
                <w:i w:val="0"/>
                <w:iCs w:val="0"/>
                <w:noProof/>
                <w:sz w:val="22"/>
                <w:szCs w:val="22"/>
                <w:lang w:val="fr-FR"/>
              </w:rPr>
              <w:t xml:space="preserve">est opposable ni à </w:t>
            </w:r>
            <w:del w:id="19" w:author="Microsoft Office-gebruiker" w:date="2021-10-29T18:11:00Z">
              <w:r w:rsidRPr="00047688">
                <w:rPr>
                  <w:rFonts w:asciiTheme="minorHAnsi" w:hAnsiTheme="minorHAnsi" w:cstheme="minorHAnsi"/>
                  <w:b w:val="0"/>
                  <w:bCs w:val="0"/>
                  <w:i w:val="0"/>
                  <w:iCs w:val="0"/>
                  <w:noProof/>
                  <w:sz w:val="22"/>
                  <w:szCs w:val="22"/>
                  <w:lang w:val="fr-FR"/>
                </w:rPr>
                <w:delText>une</w:delText>
              </w:r>
            </w:del>
            <w:ins w:id="20" w:author="Microsoft Office-gebruiker" w:date="2021-10-29T18:11:00Z">
              <w:r w:rsidRPr="00722F8F">
                <w:rPr>
                  <w:rFonts w:asciiTheme="minorHAnsi" w:hAnsiTheme="minorHAnsi" w:cstheme="minorHAnsi"/>
                  <w:b w:val="0"/>
                  <w:bCs w:val="0"/>
                  <w:i w:val="0"/>
                  <w:iCs w:val="0"/>
                  <w:noProof/>
                  <w:sz w:val="22"/>
                  <w:szCs w:val="22"/>
                  <w:lang w:val="fr-FR"/>
                </w:rPr>
                <w:t>la</w:t>
              </w:r>
            </w:ins>
            <w:r w:rsidRPr="00722F8F">
              <w:rPr>
                <w:rFonts w:asciiTheme="minorHAnsi" w:hAnsiTheme="minorHAnsi" w:cstheme="minorHAnsi"/>
                <w:b w:val="0"/>
                <w:bCs w:val="0"/>
                <w:i w:val="0"/>
                <w:iCs w:val="0"/>
                <w:noProof/>
                <w:sz w:val="22"/>
                <w:szCs w:val="22"/>
                <w:lang w:val="fr-FR"/>
              </w:rPr>
              <w:t xml:space="preserve"> société ni </w:t>
            </w:r>
            <w:del w:id="21" w:author="Microsoft Office-gebruiker" w:date="2021-10-29T18:11:00Z">
              <w:r w:rsidRPr="00047688">
                <w:rPr>
                  <w:rFonts w:asciiTheme="minorHAnsi" w:hAnsiTheme="minorHAnsi" w:cstheme="minorHAnsi"/>
                  <w:b w:val="0"/>
                  <w:bCs w:val="0"/>
                  <w:i w:val="0"/>
                  <w:iCs w:val="0"/>
                  <w:noProof/>
                  <w:sz w:val="22"/>
                  <w:szCs w:val="22"/>
                  <w:lang w:val="fr-FR"/>
                </w:rPr>
                <w:delText>des</w:delText>
              </w:r>
            </w:del>
            <w:ins w:id="22" w:author="Microsoft Office-gebruiker" w:date="2021-10-29T18:11:00Z">
              <w:r w:rsidRPr="00722F8F">
                <w:rPr>
                  <w:rFonts w:asciiTheme="minorHAnsi" w:hAnsiTheme="minorHAnsi" w:cstheme="minorHAnsi"/>
                  <w:b w:val="0"/>
                  <w:bCs w:val="0"/>
                  <w:i w:val="0"/>
                  <w:iCs w:val="0"/>
                  <w:noProof/>
                  <w:sz w:val="22"/>
                  <w:szCs w:val="22"/>
                  <w:lang w:val="fr-FR"/>
                </w:rPr>
                <w:t>aux</w:t>
              </w:r>
            </w:ins>
            <w:r w:rsidRPr="00722F8F">
              <w:rPr>
                <w:rFonts w:asciiTheme="minorHAnsi" w:hAnsiTheme="minorHAnsi" w:cstheme="minorHAnsi"/>
                <w:b w:val="0"/>
                <w:bCs w:val="0"/>
                <w:i w:val="0"/>
                <w:iCs w:val="0"/>
                <w:noProof/>
                <w:sz w:val="22"/>
                <w:szCs w:val="22"/>
                <w:lang w:val="fr-FR"/>
              </w:rPr>
              <w:t xml:space="preserve"> tiers, </w:t>
            </w:r>
            <w:del w:id="23" w:author="Microsoft Office-gebruiker" w:date="2021-10-29T18:11:00Z">
              <w:r w:rsidRPr="00047688">
                <w:rPr>
                  <w:rFonts w:asciiTheme="minorHAnsi" w:hAnsiTheme="minorHAnsi" w:cstheme="minorHAnsi"/>
                  <w:b w:val="0"/>
                  <w:bCs w:val="0"/>
                  <w:i w:val="0"/>
                  <w:iCs w:val="0"/>
                  <w:noProof/>
                  <w:sz w:val="22"/>
                  <w:szCs w:val="22"/>
                  <w:lang w:val="fr-FR"/>
                </w:rPr>
                <w:delText xml:space="preserve">ceci </w:delText>
              </w:r>
            </w:del>
            <w:r w:rsidRPr="00722F8F">
              <w:rPr>
                <w:rFonts w:asciiTheme="minorHAnsi" w:hAnsiTheme="minorHAnsi" w:cstheme="minorHAnsi"/>
                <w:b w:val="0"/>
                <w:bCs w:val="0"/>
                <w:i w:val="0"/>
                <w:iCs w:val="0"/>
                <w:noProof/>
                <w:sz w:val="22"/>
                <w:szCs w:val="22"/>
                <w:lang w:val="fr-FR"/>
              </w:rPr>
              <w:t xml:space="preserve">que le cessionnaire soit de bonne ou </w:t>
            </w:r>
            <w:r w:rsidRPr="00722F8F">
              <w:rPr>
                <w:rFonts w:asciiTheme="minorHAnsi" w:hAnsiTheme="minorHAnsi" w:cstheme="minorHAnsi"/>
                <w:b w:val="0"/>
                <w:bCs w:val="0"/>
                <w:i w:val="0"/>
                <w:iCs w:val="0"/>
                <w:noProof/>
                <w:sz w:val="22"/>
                <w:szCs w:val="22"/>
                <w:lang w:val="fr-FR"/>
              </w:rPr>
              <w:lastRenderedPageBreak/>
              <w:t>de mauvaise foi</w:t>
            </w:r>
            <w:ins w:id="24" w:author="Microsoft Office-gebruiker" w:date="2021-10-29T18:11:00Z">
              <w:r w:rsidRPr="00722F8F">
                <w:rPr>
                  <w:rFonts w:asciiTheme="minorHAnsi" w:hAnsiTheme="minorHAnsi" w:cstheme="minorHAnsi"/>
                  <w:b w:val="0"/>
                  <w:bCs w:val="0"/>
                  <w:i w:val="0"/>
                  <w:iCs w:val="0"/>
                  <w:noProof/>
                  <w:sz w:val="22"/>
                  <w:szCs w:val="22"/>
                  <w:lang w:val="fr-FR"/>
                </w:rPr>
                <w:t>, même</w:t>
              </w:r>
              <w:r>
                <w:rPr>
                  <w:rFonts w:asciiTheme="minorHAnsi" w:hAnsiTheme="minorHAnsi" w:cstheme="minorHAnsi"/>
                  <w:b w:val="0"/>
                  <w:bCs w:val="0"/>
                  <w:i w:val="0"/>
                  <w:iCs w:val="0"/>
                  <w:noProof/>
                  <w:sz w:val="22"/>
                  <w:szCs w:val="22"/>
                  <w:lang w:val="fr-FR"/>
                </w:rPr>
                <w:t xml:space="preserve"> si la restriction statutaire n'</w:t>
              </w:r>
              <w:r w:rsidRPr="00722F8F">
                <w:rPr>
                  <w:rFonts w:asciiTheme="minorHAnsi" w:hAnsiTheme="minorHAnsi" w:cstheme="minorHAnsi"/>
                  <w:b w:val="0"/>
                  <w:bCs w:val="0"/>
                  <w:i w:val="0"/>
                  <w:iCs w:val="0"/>
                  <w:noProof/>
                  <w:sz w:val="22"/>
                  <w:szCs w:val="22"/>
                  <w:lang w:val="fr-FR"/>
                </w:rPr>
                <w:t>est pas reprise dans le registre des actionnaires</w:t>
              </w:r>
            </w:ins>
            <w:r w:rsidRPr="00722F8F">
              <w:rPr>
                <w:rFonts w:asciiTheme="minorHAnsi" w:hAnsiTheme="minorHAnsi" w:cstheme="minorHAnsi"/>
                <w:b w:val="0"/>
                <w:bCs w:val="0"/>
                <w:i w:val="0"/>
                <w:iCs w:val="0"/>
                <w:noProof/>
                <w:sz w:val="22"/>
                <w:szCs w:val="22"/>
                <w:lang w:val="fr-FR"/>
              </w:rPr>
              <w:t xml:space="preserve">. </w:t>
            </w:r>
          </w:p>
        </w:tc>
      </w:tr>
      <w:tr w:rsidR="0037349D" w:rsidRPr="00DA64B9" w14:paraId="6AB8C9BB" w14:textId="77777777" w:rsidTr="00DA64B9">
        <w:trPr>
          <w:trHeight w:val="377"/>
        </w:trPr>
        <w:tc>
          <w:tcPr>
            <w:tcW w:w="1980" w:type="dxa"/>
          </w:tcPr>
          <w:p w14:paraId="05165F80" w14:textId="77777777" w:rsidR="0037349D" w:rsidRPr="00047688" w:rsidRDefault="0037349D" w:rsidP="00DA64B9">
            <w:pPr>
              <w:spacing w:after="0" w:line="240" w:lineRule="auto"/>
              <w:jc w:val="both"/>
              <w:rPr>
                <w:rFonts w:cstheme="minorHAnsi"/>
                <w:lang w:val="nl-BE"/>
              </w:rPr>
            </w:pPr>
            <w:r w:rsidRPr="00047688">
              <w:rPr>
                <w:rFonts w:cstheme="minorHAnsi"/>
                <w:lang w:val="nl-BE"/>
              </w:rPr>
              <w:lastRenderedPageBreak/>
              <w:t>Voorontwerp</w:t>
            </w:r>
          </w:p>
        </w:tc>
        <w:tc>
          <w:tcPr>
            <w:tcW w:w="5812" w:type="dxa"/>
            <w:shd w:val="clear" w:color="auto" w:fill="auto"/>
          </w:tcPr>
          <w:p w14:paraId="465A55B1" w14:textId="77777777" w:rsidR="0037349D" w:rsidRDefault="0037349D" w:rsidP="00DA64B9">
            <w:pPr>
              <w:spacing w:after="0" w:line="240" w:lineRule="auto"/>
              <w:jc w:val="both"/>
              <w:rPr>
                <w:rFonts w:cstheme="minorHAnsi"/>
                <w:bCs/>
                <w:iCs/>
                <w:lang w:val="nl-NL"/>
              </w:rPr>
            </w:pPr>
            <w:r w:rsidRPr="00047688">
              <w:rPr>
                <w:rFonts w:cstheme="minorHAnsi"/>
                <w:bCs/>
                <w:iCs/>
                <w:lang w:val="nl-NL"/>
              </w:rPr>
              <w:t xml:space="preserve">Art. 7:67. § 1 De statuten, de uitgiftevoorwaarden van effecten en alle andere overeenkomsten kunnen perken stellen aan de overdraagbaarheid, onder de levenden of bij overlijden, van aandelen op naam of </w:t>
            </w:r>
            <w:proofErr w:type="spellStart"/>
            <w:r w:rsidRPr="00047688">
              <w:rPr>
                <w:rFonts w:cstheme="minorHAnsi"/>
                <w:bCs/>
                <w:iCs/>
                <w:lang w:val="nl-NL"/>
              </w:rPr>
              <w:t>gedematerialiseerde</w:t>
            </w:r>
            <w:proofErr w:type="spellEnd"/>
            <w:r w:rsidRPr="00047688">
              <w:rPr>
                <w:rFonts w:cstheme="minorHAnsi"/>
                <w:bCs/>
                <w:iCs/>
                <w:lang w:val="nl-NL"/>
              </w:rPr>
              <w:t xml:space="preserve"> aandelen, van inschrijvingsrechten of van alle andere effecten die recht geven op de verkrijging van aandelen.</w:t>
            </w:r>
          </w:p>
          <w:p w14:paraId="129636E1" w14:textId="77777777" w:rsidR="0037349D" w:rsidRPr="00047688" w:rsidRDefault="0037349D" w:rsidP="00DA64B9">
            <w:pPr>
              <w:spacing w:after="0" w:line="240" w:lineRule="auto"/>
              <w:jc w:val="both"/>
              <w:rPr>
                <w:rFonts w:cstheme="minorHAnsi"/>
                <w:bCs/>
                <w:iCs/>
                <w:lang w:val="nl-NL"/>
              </w:rPr>
            </w:pPr>
          </w:p>
          <w:p w14:paraId="27C40578" w14:textId="77777777" w:rsidR="0037349D" w:rsidRPr="00047688" w:rsidRDefault="0037349D" w:rsidP="00DA64B9">
            <w:pPr>
              <w:spacing w:after="0" w:line="240" w:lineRule="auto"/>
              <w:jc w:val="both"/>
              <w:rPr>
                <w:rFonts w:cstheme="minorHAnsi"/>
                <w:bCs/>
                <w:iCs/>
                <w:lang w:val="nl-NL"/>
              </w:rPr>
            </w:pPr>
            <w:r w:rsidRPr="00047688">
              <w:rPr>
                <w:rFonts w:cstheme="minorHAnsi"/>
                <w:bCs/>
                <w:iCs/>
                <w:lang w:val="nl-NL"/>
              </w:rPr>
              <w:t xml:space="preserve">Onvervreemdbaarheidsclausules moeten door een rechtmatig belang worden verantwoord, met name wat hun duur betreft. Onvervreemdbaarheidsclausules van onbepaalde duur kunnen te allen tijde worden opgezegd met inachtneming van een redelijke opzeggingstermijn. </w:t>
            </w:r>
          </w:p>
          <w:p w14:paraId="26129B1F" w14:textId="77777777" w:rsidR="0037349D" w:rsidRDefault="0037349D" w:rsidP="00DA64B9">
            <w:pPr>
              <w:spacing w:after="0" w:line="240" w:lineRule="auto"/>
              <w:jc w:val="both"/>
              <w:rPr>
                <w:rFonts w:cstheme="minorHAnsi"/>
                <w:bCs/>
                <w:iCs/>
                <w:lang w:val="nl-NL"/>
              </w:rPr>
            </w:pPr>
          </w:p>
          <w:p w14:paraId="32D5B587" w14:textId="77777777" w:rsidR="0037349D" w:rsidRPr="00047688" w:rsidRDefault="0037349D" w:rsidP="00DA64B9">
            <w:pPr>
              <w:spacing w:after="0" w:line="240" w:lineRule="auto"/>
              <w:jc w:val="both"/>
              <w:rPr>
                <w:rFonts w:cstheme="minorHAnsi"/>
                <w:bCs/>
                <w:iCs/>
                <w:lang w:val="nl-NL"/>
              </w:rPr>
            </w:pPr>
            <w:r w:rsidRPr="00047688">
              <w:rPr>
                <w:rFonts w:cstheme="minorHAnsi"/>
                <w:bCs/>
                <w:iCs/>
                <w:lang w:val="nl-NL"/>
              </w:rPr>
              <w:t xml:space="preserve">Wanneer de beperking voortvloeit uit een goedkeuringsclausule of uit een clausule die in een voorkooprecht voorziet, mag de toepassing van die clausules niet tot gevolg hebben dat de </w:t>
            </w:r>
            <w:proofErr w:type="spellStart"/>
            <w:r w:rsidRPr="00047688">
              <w:rPr>
                <w:rFonts w:cstheme="minorHAnsi"/>
                <w:bCs/>
                <w:iCs/>
                <w:lang w:val="nl-NL"/>
              </w:rPr>
              <w:t>onoverdraagbaarheid</w:t>
            </w:r>
            <w:proofErr w:type="spellEnd"/>
            <w:r w:rsidRPr="00047688">
              <w:rPr>
                <w:rFonts w:cstheme="minorHAnsi"/>
                <w:bCs/>
                <w:iCs/>
                <w:lang w:val="nl-NL"/>
              </w:rPr>
              <w:t xml:space="preserve"> meer dan zes maanden duurt te rekenen van de datum van het verzoek om goedkeuring of van de uitnodiging om het recht van voorkoop uit te oefenen.</w:t>
            </w:r>
          </w:p>
          <w:p w14:paraId="4BA1B789" w14:textId="77777777" w:rsidR="0037349D" w:rsidRDefault="0037349D" w:rsidP="00DA64B9">
            <w:pPr>
              <w:spacing w:after="0" w:line="240" w:lineRule="auto"/>
              <w:jc w:val="both"/>
              <w:rPr>
                <w:rFonts w:cstheme="minorHAnsi"/>
                <w:bCs/>
                <w:iCs/>
                <w:lang w:val="nl-NL"/>
              </w:rPr>
            </w:pPr>
          </w:p>
          <w:p w14:paraId="160AE527" w14:textId="77777777" w:rsidR="0037349D" w:rsidRPr="00047688" w:rsidRDefault="0037349D" w:rsidP="00DA64B9">
            <w:pPr>
              <w:spacing w:after="0" w:line="240" w:lineRule="auto"/>
              <w:jc w:val="both"/>
              <w:rPr>
                <w:rFonts w:cstheme="minorHAnsi"/>
                <w:bCs/>
                <w:iCs/>
                <w:lang w:val="nl-NL"/>
              </w:rPr>
            </w:pPr>
            <w:r w:rsidRPr="00047688">
              <w:rPr>
                <w:rFonts w:cstheme="minorHAnsi"/>
                <w:bCs/>
                <w:iCs/>
                <w:lang w:val="nl-NL"/>
              </w:rPr>
              <w:t>Wanneer de in het derde lid bedoelde clausules voorzien in een termijn van meer dan zes maanden, of de overdracht van de effecten die het voorwerp uitmaken van het voorkooprecht niet binnen zes maanden is verwezenlijkt in overeenstemming met het voorkooprecht, wordt deze termijn van rechtswege tot zes maanden beperkt.</w:t>
            </w:r>
          </w:p>
          <w:p w14:paraId="3B05CF9A" w14:textId="77777777" w:rsidR="0037349D" w:rsidRDefault="0037349D" w:rsidP="00DA64B9">
            <w:pPr>
              <w:spacing w:after="0" w:line="240" w:lineRule="auto"/>
              <w:jc w:val="both"/>
              <w:rPr>
                <w:rFonts w:cstheme="minorHAnsi"/>
                <w:bCs/>
                <w:iCs/>
                <w:lang w:val="nl-NL"/>
              </w:rPr>
            </w:pPr>
          </w:p>
          <w:p w14:paraId="68FA16E4" w14:textId="77777777" w:rsidR="0037349D" w:rsidRPr="00047688" w:rsidRDefault="0037349D" w:rsidP="00DA64B9">
            <w:pPr>
              <w:spacing w:after="0" w:line="240" w:lineRule="auto"/>
              <w:jc w:val="both"/>
              <w:rPr>
                <w:rFonts w:cstheme="minorHAnsi"/>
                <w:bCs/>
                <w:iCs/>
                <w:lang w:val="nl-NL"/>
              </w:rPr>
            </w:pPr>
            <w:r w:rsidRPr="00047688">
              <w:rPr>
                <w:rFonts w:cstheme="minorHAnsi"/>
                <w:bCs/>
                <w:iCs/>
                <w:lang w:val="nl-NL"/>
              </w:rPr>
              <w:t xml:space="preserve">§ 2. Een overdracht in strijd met overdrachtsbeperkingen die in regelmatig openbaar gemaakte statuten zijn opgenomen, kan aan de vennootschap of derden niet worden tegengeworpen, ongeacht de goede of kwade trouw van de overnemer. </w:t>
            </w:r>
          </w:p>
        </w:tc>
        <w:tc>
          <w:tcPr>
            <w:tcW w:w="5953" w:type="dxa"/>
            <w:gridSpan w:val="2"/>
            <w:shd w:val="clear" w:color="auto" w:fill="auto"/>
          </w:tcPr>
          <w:p w14:paraId="5D4D21C3" w14:textId="77777777" w:rsidR="0037349D" w:rsidRDefault="0037349D" w:rsidP="00DA64B9">
            <w:pPr>
              <w:pStyle w:val="Afdeling"/>
              <w:jc w:val="both"/>
              <w:rPr>
                <w:rFonts w:asciiTheme="minorHAnsi" w:hAnsiTheme="minorHAnsi" w:cstheme="minorHAnsi"/>
                <w:b w:val="0"/>
                <w:bCs w:val="0"/>
                <w:i w:val="0"/>
                <w:iCs w:val="0"/>
                <w:noProof/>
                <w:sz w:val="22"/>
                <w:szCs w:val="22"/>
                <w:lang w:val="fr-FR"/>
              </w:rPr>
            </w:pPr>
            <w:r w:rsidRPr="00047688">
              <w:rPr>
                <w:rFonts w:asciiTheme="minorHAnsi" w:hAnsiTheme="minorHAnsi" w:cstheme="minorHAnsi"/>
                <w:b w:val="0"/>
                <w:bCs w:val="0"/>
                <w:i w:val="0"/>
                <w:iCs w:val="0"/>
                <w:noProof/>
                <w:sz w:val="22"/>
                <w:szCs w:val="22"/>
                <w:lang w:val="fr-FR"/>
              </w:rPr>
              <w:lastRenderedPageBreak/>
              <w:t>Art. 7:67. § 1er. Les statuts, les conditions d'émission de titres et toutes autres conventions peuvent limiter la cessibilité entre vifs ou la transmissibilité à cause de mort des actions nominatives ou des actions dématérialisées, des droits de souscription ou de tous autres titres donnant droit à l'acquisition d'actions.</w:t>
            </w:r>
          </w:p>
          <w:p w14:paraId="7315161F" w14:textId="77777777" w:rsidR="0037349D" w:rsidRPr="00047688" w:rsidRDefault="0037349D" w:rsidP="00DA64B9">
            <w:pPr>
              <w:pStyle w:val="Afdeling"/>
              <w:jc w:val="both"/>
              <w:rPr>
                <w:rFonts w:asciiTheme="minorHAnsi" w:hAnsiTheme="minorHAnsi" w:cstheme="minorHAnsi"/>
                <w:b w:val="0"/>
                <w:bCs w:val="0"/>
                <w:i w:val="0"/>
                <w:iCs w:val="0"/>
                <w:noProof/>
                <w:sz w:val="22"/>
                <w:szCs w:val="22"/>
                <w:lang w:val="fr-FR"/>
              </w:rPr>
            </w:pPr>
          </w:p>
          <w:p w14:paraId="0AFE8CC4" w14:textId="77777777" w:rsidR="0037349D" w:rsidRDefault="0037349D" w:rsidP="00DA64B9">
            <w:pPr>
              <w:pStyle w:val="Afdeling"/>
              <w:jc w:val="both"/>
              <w:rPr>
                <w:rFonts w:asciiTheme="minorHAnsi" w:hAnsiTheme="minorHAnsi" w:cstheme="minorHAnsi"/>
                <w:b w:val="0"/>
                <w:bCs w:val="0"/>
                <w:i w:val="0"/>
                <w:iCs w:val="0"/>
                <w:noProof/>
                <w:sz w:val="22"/>
                <w:szCs w:val="22"/>
                <w:lang w:val="fr-FR"/>
              </w:rPr>
            </w:pPr>
            <w:r w:rsidRPr="00047688">
              <w:rPr>
                <w:rFonts w:asciiTheme="minorHAnsi" w:hAnsiTheme="minorHAnsi" w:cstheme="minorHAnsi"/>
                <w:b w:val="0"/>
                <w:bCs w:val="0"/>
                <w:i w:val="0"/>
                <w:iCs w:val="0"/>
                <w:noProof/>
                <w:sz w:val="22"/>
                <w:szCs w:val="22"/>
                <w:lang w:val="fr-FR"/>
              </w:rPr>
              <w:t>Les clauses d'inaliénabilité doivent être justifiées par un intérêt légitime, notamment en ce qui concerne leu</w:t>
            </w:r>
            <w:r>
              <w:rPr>
                <w:rFonts w:asciiTheme="minorHAnsi" w:hAnsiTheme="minorHAnsi" w:cstheme="minorHAnsi"/>
                <w:b w:val="0"/>
                <w:bCs w:val="0"/>
                <w:i w:val="0"/>
                <w:iCs w:val="0"/>
                <w:noProof/>
                <w:sz w:val="22"/>
                <w:szCs w:val="22"/>
                <w:lang w:val="fr-FR"/>
              </w:rPr>
              <w:t>r durée. Les clauses d'inaliénabilité d'</w:t>
            </w:r>
            <w:r w:rsidRPr="00047688">
              <w:rPr>
                <w:rFonts w:asciiTheme="minorHAnsi" w:hAnsiTheme="minorHAnsi" w:cstheme="minorHAnsi"/>
                <w:b w:val="0"/>
                <w:bCs w:val="0"/>
                <w:i w:val="0"/>
                <w:iCs w:val="0"/>
                <w:noProof/>
                <w:sz w:val="22"/>
                <w:szCs w:val="22"/>
                <w:lang w:val="fr-FR"/>
              </w:rPr>
              <w:t>une durée indéterminée peuvent à tout moment être d</w:t>
            </w:r>
            <w:r>
              <w:rPr>
                <w:rFonts w:asciiTheme="minorHAnsi" w:hAnsiTheme="minorHAnsi" w:cstheme="minorHAnsi"/>
                <w:b w:val="0"/>
                <w:bCs w:val="0"/>
                <w:i w:val="0"/>
                <w:iCs w:val="0"/>
                <w:noProof/>
                <w:sz w:val="22"/>
                <w:szCs w:val="22"/>
                <w:lang w:val="fr-FR"/>
              </w:rPr>
              <w:t>énoncées moyennant le respect d'</w:t>
            </w:r>
            <w:r w:rsidRPr="00047688">
              <w:rPr>
                <w:rFonts w:asciiTheme="minorHAnsi" w:hAnsiTheme="minorHAnsi" w:cstheme="minorHAnsi"/>
                <w:b w:val="0"/>
                <w:bCs w:val="0"/>
                <w:i w:val="0"/>
                <w:iCs w:val="0"/>
                <w:noProof/>
                <w:sz w:val="22"/>
                <w:szCs w:val="22"/>
                <w:lang w:val="fr-FR"/>
              </w:rPr>
              <w:t>un préavis raisonnable.</w:t>
            </w:r>
          </w:p>
          <w:p w14:paraId="626AE516" w14:textId="77777777" w:rsidR="0037349D" w:rsidRPr="00047688" w:rsidRDefault="0037349D" w:rsidP="00DA64B9">
            <w:pPr>
              <w:pStyle w:val="Afdeling"/>
              <w:jc w:val="both"/>
              <w:rPr>
                <w:rFonts w:asciiTheme="minorHAnsi" w:hAnsiTheme="minorHAnsi" w:cstheme="minorHAnsi"/>
                <w:b w:val="0"/>
                <w:bCs w:val="0"/>
                <w:i w:val="0"/>
                <w:iCs w:val="0"/>
                <w:noProof/>
                <w:sz w:val="22"/>
                <w:szCs w:val="22"/>
                <w:lang w:val="fr-FR"/>
              </w:rPr>
            </w:pPr>
          </w:p>
          <w:p w14:paraId="39E36B70" w14:textId="77777777" w:rsidR="0037349D" w:rsidRDefault="0037349D" w:rsidP="00DA64B9">
            <w:pPr>
              <w:pStyle w:val="Afdeling"/>
              <w:jc w:val="both"/>
              <w:rPr>
                <w:rFonts w:asciiTheme="minorHAnsi" w:hAnsiTheme="minorHAnsi" w:cstheme="minorHAnsi"/>
                <w:b w:val="0"/>
                <w:bCs w:val="0"/>
                <w:i w:val="0"/>
                <w:iCs w:val="0"/>
                <w:noProof/>
                <w:sz w:val="22"/>
                <w:szCs w:val="22"/>
                <w:lang w:val="fr-FR"/>
              </w:rPr>
            </w:pPr>
            <w:r w:rsidRPr="00047688">
              <w:rPr>
                <w:rFonts w:asciiTheme="minorHAnsi" w:hAnsiTheme="minorHAnsi" w:cstheme="minorHAnsi"/>
                <w:b w:val="0"/>
                <w:bCs w:val="0"/>
                <w:i w:val="0"/>
                <w:iCs w:val="0"/>
                <w:noProof/>
                <w:sz w:val="22"/>
                <w:szCs w:val="22"/>
                <w:lang w:val="fr-FR"/>
              </w:rPr>
              <w:t>Toutefois, lorsque la limitation résulte d'une clause d'agrément ou d'une clause prévoyant un droit de préemption, l'application de ces clauses ne peut aboutir à ce que l'incessibilité soit prolongée plus de six mois à dater de la demande d'agrément ou de l'invitation à exercer le droit de préemption.</w:t>
            </w:r>
          </w:p>
          <w:p w14:paraId="649D777C" w14:textId="77777777" w:rsidR="0037349D" w:rsidRPr="00047688" w:rsidRDefault="0037349D" w:rsidP="00DA64B9">
            <w:pPr>
              <w:pStyle w:val="Afdeling"/>
              <w:jc w:val="both"/>
              <w:rPr>
                <w:rFonts w:asciiTheme="minorHAnsi" w:hAnsiTheme="minorHAnsi" w:cstheme="minorHAnsi"/>
                <w:b w:val="0"/>
                <w:bCs w:val="0"/>
                <w:i w:val="0"/>
                <w:iCs w:val="0"/>
                <w:noProof/>
                <w:sz w:val="22"/>
                <w:szCs w:val="22"/>
                <w:lang w:val="fr-FR"/>
              </w:rPr>
            </w:pPr>
          </w:p>
          <w:p w14:paraId="07FDBB0C" w14:textId="77777777" w:rsidR="0037349D" w:rsidRDefault="0037349D" w:rsidP="00DA64B9">
            <w:pPr>
              <w:pStyle w:val="Afdeling"/>
              <w:jc w:val="both"/>
              <w:rPr>
                <w:rFonts w:asciiTheme="minorHAnsi" w:hAnsiTheme="minorHAnsi" w:cstheme="minorHAnsi"/>
                <w:b w:val="0"/>
                <w:bCs w:val="0"/>
                <w:i w:val="0"/>
                <w:iCs w:val="0"/>
                <w:noProof/>
                <w:sz w:val="22"/>
                <w:szCs w:val="22"/>
                <w:lang w:val="fr-FR"/>
              </w:rPr>
            </w:pPr>
            <w:r w:rsidRPr="00047688">
              <w:rPr>
                <w:rFonts w:asciiTheme="minorHAnsi" w:hAnsiTheme="minorHAnsi" w:cstheme="minorHAnsi"/>
                <w:b w:val="0"/>
                <w:bCs w:val="0"/>
                <w:i w:val="0"/>
                <w:iCs w:val="0"/>
                <w:noProof/>
                <w:sz w:val="22"/>
                <w:szCs w:val="22"/>
                <w:lang w:val="fr-FR"/>
              </w:rPr>
              <w:t>Lorsque les clauses visées à l'alinéa 3 prévoient un délai supérieur à six mois, ou lorsque le transfert des titres qui font l</w:t>
            </w:r>
            <w:r>
              <w:rPr>
                <w:rFonts w:asciiTheme="minorHAnsi" w:hAnsiTheme="minorHAnsi" w:cstheme="minorHAnsi"/>
                <w:b w:val="0"/>
                <w:bCs w:val="0"/>
                <w:i w:val="0"/>
                <w:iCs w:val="0"/>
                <w:noProof/>
                <w:sz w:val="22"/>
                <w:szCs w:val="22"/>
                <w:lang w:val="fr-FR"/>
              </w:rPr>
              <w:t>'objet du droit de préemption n'</w:t>
            </w:r>
            <w:r w:rsidRPr="00047688">
              <w:rPr>
                <w:rFonts w:asciiTheme="minorHAnsi" w:hAnsiTheme="minorHAnsi" w:cstheme="minorHAnsi"/>
                <w:b w:val="0"/>
                <w:bCs w:val="0"/>
                <w:i w:val="0"/>
                <w:iCs w:val="0"/>
                <w:noProof/>
                <w:sz w:val="22"/>
                <w:szCs w:val="22"/>
                <w:lang w:val="fr-FR"/>
              </w:rPr>
              <w:t>est pas intervenu dans les six mois conformément au droit de préemption, ce délai est de plein droit limité à six mois.</w:t>
            </w:r>
          </w:p>
          <w:p w14:paraId="2BFD7D86" w14:textId="77777777" w:rsidR="0037349D" w:rsidRPr="00047688" w:rsidRDefault="0037349D" w:rsidP="00DA64B9">
            <w:pPr>
              <w:pStyle w:val="Afdeling"/>
              <w:jc w:val="both"/>
              <w:rPr>
                <w:rFonts w:asciiTheme="minorHAnsi" w:hAnsiTheme="minorHAnsi" w:cstheme="minorHAnsi"/>
                <w:b w:val="0"/>
                <w:bCs w:val="0"/>
                <w:i w:val="0"/>
                <w:iCs w:val="0"/>
                <w:noProof/>
                <w:sz w:val="22"/>
                <w:szCs w:val="22"/>
                <w:lang w:val="fr-FR"/>
              </w:rPr>
            </w:pPr>
          </w:p>
          <w:p w14:paraId="36C54011" w14:textId="77777777" w:rsidR="0037349D" w:rsidRPr="00047688" w:rsidRDefault="0037349D" w:rsidP="00DA64B9">
            <w:pPr>
              <w:pStyle w:val="Afdeling"/>
              <w:jc w:val="both"/>
              <w:rPr>
                <w:rFonts w:asciiTheme="minorHAnsi" w:hAnsiTheme="minorHAnsi" w:cstheme="minorHAnsi"/>
                <w:b w:val="0"/>
                <w:bCs w:val="0"/>
                <w:i w:val="0"/>
                <w:iCs w:val="0"/>
                <w:noProof/>
                <w:sz w:val="22"/>
                <w:szCs w:val="22"/>
                <w:lang w:val="fr-FR"/>
              </w:rPr>
            </w:pPr>
            <w:r w:rsidRPr="00047688">
              <w:rPr>
                <w:rFonts w:asciiTheme="minorHAnsi" w:hAnsiTheme="minorHAnsi" w:cstheme="minorHAnsi"/>
                <w:b w:val="0"/>
                <w:bCs w:val="0"/>
                <w:i w:val="0"/>
                <w:iCs w:val="0"/>
                <w:noProof/>
                <w:sz w:val="22"/>
                <w:szCs w:val="22"/>
                <w:lang w:val="fr-FR"/>
              </w:rPr>
              <w:t>§ 2. Une cession contraire aux restrictions qui figurent dans des s</w:t>
            </w:r>
            <w:r>
              <w:rPr>
                <w:rFonts w:asciiTheme="minorHAnsi" w:hAnsiTheme="minorHAnsi" w:cstheme="minorHAnsi"/>
                <w:b w:val="0"/>
                <w:bCs w:val="0"/>
                <w:i w:val="0"/>
                <w:iCs w:val="0"/>
                <w:noProof/>
                <w:sz w:val="22"/>
                <w:szCs w:val="22"/>
                <w:lang w:val="fr-FR"/>
              </w:rPr>
              <w:t>tatuts publiés régulièrement, n'</w:t>
            </w:r>
            <w:r w:rsidRPr="00047688">
              <w:rPr>
                <w:rFonts w:asciiTheme="minorHAnsi" w:hAnsiTheme="minorHAnsi" w:cstheme="minorHAnsi"/>
                <w:b w:val="0"/>
                <w:bCs w:val="0"/>
                <w:i w:val="0"/>
                <w:iCs w:val="0"/>
                <w:noProof/>
                <w:sz w:val="22"/>
                <w:szCs w:val="22"/>
                <w:lang w:val="fr-FR"/>
              </w:rPr>
              <w:t xml:space="preserve">est opposable ni à une société </w:t>
            </w:r>
            <w:r w:rsidRPr="00047688">
              <w:rPr>
                <w:rFonts w:asciiTheme="minorHAnsi" w:hAnsiTheme="minorHAnsi" w:cstheme="minorHAnsi"/>
                <w:b w:val="0"/>
                <w:bCs w:val="0"/>
                <w:i w:val="0"/>
                <w:iCs w:val="0"/>
                <w:noProof/>
                <w:sz w:val="22"/>
                <w:szCs w:val="22"/>
                <w:lang w:val="fr-FR"/>
              </w:rPr>
              <w:lastRenderedPageBreak/>
              <w:t xml:space="preserve">ni des tiers, ceci que le cessionnaire soit de bonne ou de mauvaise foi. </w:t>
            </w:r>
          </w:p>
          <w:p w14:paraId="4837A378" w14:textId="77777777" w:rsidR="0037349D" w:rsidRPr="00047688" w:rsidRDefault="0037349D" w:rsidP="00DA64B9">
            <w:pPr>
              <w:pStyle w:val="Afdeling"/>
              <w:jc w:val="both"/>
              <w:rPr>
                <w:rFonts w:asciiTheme="minorHAnsi" w:hAnsiTheme="minorHAnsi" w:cstheme="minorHAnsi"/>
                <w:b w:val="0"/>
                <w:bCs w:val="0"/>
                <w:i w:val="0"/>
                <w:iCs w:val="0"/>
                <w:noProof/>
                <w:sz w:val="22"/>
                <w:szCs w:val="22"/>
                <w:lang w:val="fr-FR"/>
              </w:rPr>
            </w:pPr>
          </w:p>
          <w:p w14:paraId="1986FD86" w14:textId="77777777" w:rsidR="0037349D" w:rsidRPr="00047688" w:rsidRDefault="0037349D" w:rsidP="00DA64B9">
            <w:pPr>
              <w:spacing w:after="0" w:line="240" w:lineRule="auto"/>
              <w:jc w:val="both"/>
              <w:rPr>
                <w:rFonts w:cstheme="minorHAnsi"/>
                <w:bCs/>
                <w:iCs/>
                <w:noProof/>
                <w:lang w:val="fr-FR"/>
              </w:rPr>
            </w:pPr>
          </w:p>
        </w:tc>
      </w:tr>
      <w:tr w:rsidR="0037349D" w:rsidRPr="00DA64B9" w14:paraId="082AE47B" w14:textId="77777777" w:rsidTr="00DA64B9">
        <w:trPr>
          <w:trHeight w:val="377"/>
        </w:trPr>
        <w:tc>
          <w:tcPr>
            <w:tcW w:w="1980" w:type="dxa"/>
          </w:tcPr>
          <w:p w14:paraId="4E1FF2C9" w14:textId="77777777" w:rsidR="0037349D" w:rsidRPr="00367277" w:rsidRDefault="0037349D" w:rsidP="00DA64B9">
            <w:pPr>
              <w:spacing w:after="0" w:line="240" w:lineRule="auto"/>
              <w:jc w:val="both"/>
              <w:rPr>
                <w:rFonts w:cstheme="minorHAnsi"/>
                <w:lang w:val="fr-FR"/>
              </w:rPr>
            </w:pPr>
            <w:proofErr w:type="spellStart"/>
            <w:r>
              <w:rPr>
                <w:rFonts w:cstheme="minorHAnsi"/>
                <w:lang w:val="fr-FR"/>
              </w:rPr>
              <w:lastRenderedPageBreak/>
              <w:t>MvT</w:t>
            </w:r>
            <w:proofErr w:type="spellEnd"/>
          </w:p>
        </w:tc>
        <w:tc>
          <w:tcPr>
            <w:tcW w:w="5812" w:type="dxa"/>
            <w:shd w:val="clear" w:color="auto" w:fill="auto"/>
          </w:tcPr>
          <w:p w14:paraId="3AB1D96B" w14:textId="77777777" w:rsidR="0037349D" w:rsidRPr="00F96B7D" w:rsidRDefault="0037349D" w:rsidP="00DA64B9">
            <w:pPr>
              <w:spacing w:after="0" w:line="240" w:lineRule="auto"/>
              <w:jc w:val="both"/>
              <w:rPr>
                <w:lang w:val="nl-BE"/>
              </w:rPr>
            </w:pPr>
            <w:r w:rsidRPr="00F96B7D">
              <w:rPr>
                <w:lang w:val="nl-BE"/>
              </w:rPr>
              <w:t>De eerste paragraaf van de ontworpen bepaling is grotendeels een herneming van het bestaande artikel 510 W.Venn., met één belangrijke wijziging.</w:t>
            </w:r>
          </w:p>
          <w:p w14:paraId="53EEB3E3" w14:textId="77777777" w:rsidR="0037349D" w:rsidRDefault="0037349D" w:rsidP="00DA64B9">
            <w:pPr>
              <w:spacing w:after="0" w:line="240" w:lineRule="auto"/>
              <w:jc w:val="both"/>
              <w:rPr>
                <w:lang w:val="nl-BE"/>
              </w:rPr>
            </w:pPr>
          </w:p>
          <w:p w14:paraId="0777F963" w14:textId="77777777" w:rsidR="0037349D" w:rsidRPr="00F96B7D" w:rsidRDefault="0037349D" w:rsidP="00DA64B9">
            <w:pPr>
              <w:spacing w:after="0" w:line="240" w:lineRule="auto"/>
              <w:jc w:val="both"/>
              <w:rPr>
                <w:lang w:val="nl-BE"/>
              </w:rPr>
            </w:pPr>
            <w:r w:rsidRPr="00F96B7D">
              <w:rPr>
                <w:lang w:val="nl-BE"/>
              </w:rPr>
              <w:t xml:space="preserve">De huidige wettekst stelt als geldigheidsvoorwaarde voor onvervreemdbaarheidsclausules in het tweede lid van artikel 510 W.Venn. voorop dat deze “steeds verantwoord zijn op grond van het belang van de vennootschap”, wat leidde tot rechtsonzekerheid. Daarom wordt de verwijzing naar het vennootschapsbelang vervangen door een verwijzing naar een rechtmatig belang, dat in de eerste plaats de duur van de clausule moet verantwoorden. Het woordje “steeds” is eveneens weggelaten omdat de rechtsgeldigheid van een clausule bij haar totstandkoming moet worden beoordeeld. </w:t>
            </w:r>
          </w:p>
          <w:p w14:paraId="20A7105A" w14:textId="77777777" w:rsidR="0037349D" w:rsidRDefault="0037349D" w:rsidP="00DA64B9">
            <w:pPr>
              <w:spacing w:after="0" w:line="240" w:lineRule="auto"/>
              <w:jc w:val="both"/>
              <w:rPr>
                <w:lang w:val="nl-BE"/>
              </w:rPr>
            </w:pPr>
          </w:p>
          <w:p w14:paraId="442B07D0" w14:textId="77777777" w:rsidR="0037349D" w:rsidRPr="00F96B7D" w:rsidRDefault="0037349D" w:rsidP="00DA64B9">
            <w:pPr>
              <w:spacing w:after="0" w:line="240" w:lineRule="auto"/>
              <w:jc w:val="both"/>
              <w:rPr>
                <w:lang w:val="nl-BE"/>
              </w:rPr>
            </w:pPr>
            <w:r w:rsidRPr="00F96B7D">
              <w:rPr>
                <w:lang w:val="nl-BE"/>
              </w:rPr>
              <w:t xml:space="preserve">De tweede paragraaf van de ontworpen bepaling is nieuw. Daar waar overdrachtsbeperkingen die in extra-statutaire aandeelhoudersovereenkomsten zijn opgenomen volgens de algemene opvatting niet kunnen worden tegengeworpen aan derden en daarom niet in natura kunnen worden afgedwongen, behalve wanneer er derde medeplichtigheid aan contractbreuk in het spel is, bestaat er in rechtsleer en rechtspraak sinds lang betwisting over de tegenwerpelijkheid van statutaire overdrachtsbeperkingen. De meerderheidsopvatting is dat dergelijke beperkingen aan derden moeten kunnen worden tegengeworpen, ook als zij te goeder trouw zijn. Om aan de bestaande onzekerheid een eind te maken bepaalt § 2 voortaan dat een overdracht in strijd met een geldige statutaire overdrachtsbeperking die regelmatig is </w:t>
            </w:r>
            <w:r w:rsidRPr="00F96B7D">
              <w:rPr>
                <w:lang w:val="nl-BE"/>
              </w:rPr>
              <w:lastRenderedPageBreak/>
              <w:t>openbaar gemaakt, noch aan de vennootschap noch aan derden kan worden tegengeworpen. Dit geldt ook wanneer de verwerver te goeder trouw is en de overdrachtsbeperking niet daadwerkelijk kende.</w:t>
            </w:r>
          </w:p>
          <w:p w14:paraId="41D79C77" w14:textId="77777777" w:rsidR="0037349D" w:rsidRDefault="0037349D" w:rsidP="00DA64B9">
            <w:pPr>
              <w:spacing w:after="0" w:line="240" w:lineRule="auto"/>
              <w:jc w:val="both"/>
              <w:rPr>
                <w:lang w:val="nl-BE"/>
              </w:rPr>
            </w:pPr>
          </w:p>
          <w:p w14:paraId="079A5C46" w14:textId="77777777" w:rsidR="0037349D" w:rsidRPr="00BE221B" w:rsidRDefault="0037349D" w:rsidP="00DA64B9">
            <w:pPr>
              <w:spacing w:after="0" w:line="240" w:lineRule="auto"/>
              <w:jc w:val="both"/>
              <w:rPr>
                <w:lang w:val="nl-BE"/>
              </w:rPr>
            </w:pPr>
            <w:r w:rsidRPr="00F96B7D">
              <w:rPr>
                <w:lang w:val="nl-BE"/>
              </w:rPr>
              <w:t xml:space="preserve">In antwoord op de vraag van de Raad van State wordt verduidelijkt dat, zoals blijkt uit de letterlijke wettekst, artikel 7:78 niet van toepassing is op gewone, niet-converteerbare obligaties. Overdrachtsbeperkingen voor dergelijke gewone obligaties worden beheerst door artikel 7:81. </w:t>
            </w:r>
          </w:p>
        </w:tc>
        <w:tc>
          <w:tcPr>
            <w:tcW w:w="5953" w:type="dxa"/>
            <w:gridSpan w:val="2"/>
            <w:shd w:val="clear" w:color="auto" w:fill="auto"/>
          </w:tcPr>
          <w:p w14:paraId="47D29124" w14:textId="77777777" w:rsidR="0037349D" w:rsidRPr="00F96B7D" w:rsidRDefault="0037349D" w:rsidP="00DA64B9">
            <w:pPr>
              <w:spacing w:after="0" w:line="240" w:lineRule="auto"/>
              <w:jc w:val="both"/>
              <w:rPr>
                <w:lang w:val="fr-BE"/>
              </w:rPr>
            </w:pPr>
            <w:r w:rsidRPr="00F96B7D">
              <w:rPr>
                <w:lang w:val="fr-BE"/>
              </w:rPr>
              <w:lastRenderedPageBreak/>
              <w:t>Le premier paragraphe de la disposition en projet reprend en grande partie l’article 510 C. Soc. existant, avec une modification importante.</w:t>
            </w:r>
          </w:p>
          <w:p w14:paraId="7416F641" w14:textId="77777777" w:rsidR="0037349D" w:rsidRDefault="0037349D" w:rsidP="00DA64B9">
            <w:pPr>
              <w:spacing w:after="0" w:line="240" w:lineRule="auto"/>
              <w:jc w:val="both"/>
              <w:rPr>
                <w:lang w:val="fr-BE"/>
              </w:rPr>
            </w:pPr>
          </w:p>
          <w:p w14:paraId="2FF21633" w14:textId="77777777" w:rsidR="0037349D" w:rsidRPr="00F96B7D" w:rsidRDefault="0037349D" w:rsidP="00DA64B9">
            <w:pPr>
              <w:spacing w:after="0" w:line="240" w:lineRule="auto"/>
              <w:jc w:val="both"/>
              <w:rPr>
                <w:lang w:val="fr-BE"/>
              </w:rPr>
            </w:pPr>
            <w:r w:rsidRPr="00F96B7D">
              <w:rPr>
                <w:lang w:val="fr-BE"/>
              </w:rPr>
              <w:t>Le texte de loi actuel énonce comme condition de validité des clauses d'inaliénabilité dans le second alinéa de l’article 510 C. Soc. que ces dernières « sont justifiées par l’intérêt social à tout moment », ce qui a entraîné une insécurité juridique. Le renvoi à l’intérêt social est pour cette raison remplacé par un renvoi à un intérêt légitime, qui doit en premier lieu justifier la durée de la clause. Les mots « à tout moment » sont également supprimés parce que la validité juridique d’une clause doit être évaluée au moment de sa conclusion.</w:t>
            </w:r>
          </w:p>
          <w:p w14:paraId="754A5C4B" w14:textId="77777777" w:rsidR="0037349D" w:rsidRDefault="0037349D" w:rsidP="00DA64B9">
            <w:pPr>
              <w:spacing w:after="0" w:line="240" w:lineRule="auto"/>
              <w:jc w:val="both"/>
              <w:rPr>
                <w:lang w:val="fr-BE"/>
              </w:rPr>
            </w:pPr>
          </w:p>
          <w:p w14:paraId="40C3AB2C" w14:textId="77777777" w:rsidR="0037349D" w:rsidRDefault="0037349D" w:rsidP="00DA64B9">
            <w:pPr>
              <w:spacing w:after="0" w:line="240" w:lineRule="auto"/>
              <w:jc w:val="both"/>
              <w:rPr>
                <w:lang w:val="fr-BE"/>
              </w:rPr>
            </w:pPr>
            <w:r w:rsidRPr="00F96B7D">
              <w:rPr>
                <w:lang w:val="fr-BE"/>
              </w:rPr>
              <w:t>Le second paragraphe de la disposition en projet est nouveau. Alors que les restrictions à la cessibilité qui figurent dans des conventions d’actionnaires extrastatutaires ne peuvent selon l’opinion générale être opposées aux tiers et ne peuvent donc pas être exécutées en nature, sauf en cas de tierce-complicité, il existe de longue date une controverse en doctrine et en jurisprudence sur l’opposabilité des restrictions statutaires à la cessibilité. Selon l’opinion majoritaire, de telles restrictions sont opposables aux tiers, même de bonne foi. Pour mettre fin à l’incertitude existante, le § 2 dispose à présent qu’une cession faite en violation d’une restriction statutaire à la cessibilité  régulièrement rendue publique ne peut être opposée ni à la société, ni aux tiers. Cela vaut aussi lorsque l’acquéreur est de bonne foi et qu’il ignorait l’existence de la clause de restriction à la cessibilité .</w:t>
            </w:r>
          </w:p>
          <w:p w14:paraId="2D8A8FA0" w14:textId="77777777" w:rsidR="0037349D" w:rsidRDefault="0037349D" w:rsidP="00DA64B9">
            <w:pPr>
              <w:spacing w:after="0" w:line="240" w:lineRule="auto"/>
              <w:jc w:val="both"/>
              <w:rPr>
                <w:lang w:val="fr-BE"/>
              </w:rPr>
            </w:pPr>
          </w:p>
          <w:p w14:paraId="37B4C265" w14:textId="77777777" w:rsidR="0037349D" w:rsidRPr="00F96B7D" w:rsidRDefault="0037349D" w:rsidP="00DA64B9">
            <w:pPr>
              <w:spacing w:after="0" w:line="240" w:lineRule="auto"/>
              <w:jc w:val="both"/>
              <w:rPr>
                <w:lang w:val="fr-BE"/>
              </w:rPr>
            </w:pPr>
            <w:r w:rsidRPr="00F96B7D">
              <w:rPr>
                <w:lang w:val="fr-BE"/>
              </w:rPr>
              <w:t>En réponse à la question du Conseil d’État, il est précisé que l’article 7:78 ne s’applique pas aux obligations ordinaires, non convertibles, comme il ressort du texte de loi. L’article 7:81 régit les restrictions relatives à la cessibilité de telles obligations ordinaires.</w:t>
            </w:r>
          </w:p>
          <w:p w14:paraId="2C926B4B" w14:textId="77777777" w:rsidR="0037349D" w:rsidRPr="00F96B7D" w:rsidRDefault="0037349D" w:rsidP="00DA64B9">
            <w:pPr>
              <w:spacing w:after="0" w:line="240" w:lineRule="auto"/>
              <w:jc w:val="both"/>
              <w:rPr>
                <w:lang w:val="fr-BE"/>
              </w:rPr>
            </w:pPr>
          </w:p>
        </w:tc>
      </w:tr>
      <w:tr w:rsidR="0037349D" w:rsidRPr="00367277" w14:paraId="5C8A1CAF" w14:textId="77777777" w:rsidTr="00DA64B9">
        <w:trPr>
          <w:trHeight w:val="377"/>
        </w:trPr>
        <w:tc>
          <w:tcPr>
            <w:tcW w:w="1980" w:type="dxa"/>
          </w:tcPr>
          <w:p w14:paraId="708BFA0E" w14:textId="77777777" w:rsidR="0037349D" w:rsidRPr="00367277" w:rsidRDefault="0037349D" w:rsidP="00DA64B9">
            <w:pPr>
              <w:spacing w:after="0" w:line="240" w:lineRule="auto"/>
              <w:jc w:val="both"/>
              <w:rPr>
                <w:rFonts w:cstheme="minorHAnsi"/>
                <w:lang w:val="fr-FR"/>
              </w:rPr>
            </w:pPr>
            <w:proofErr w:type="spellStart"/>
            <w:r>
              <w:rPr>
                <w:rFonts w:cstheme="minorHAnsi"/>
                <w:lang w:val="fr-FR"/>
              </w:rPr>
              <w:lastRenderedPageBreak/>
              <w:t>RvSt</w:t>
            </w:r>
            <w:proofErr w:type="spellEnd"/>
          </w:p>
        </w:tc>
        <w:tc>
          <w:tcPr>
            <w:tcW w:w="5812" w:type="dxa"/>
            <w:shd w:val="clear" w:color="auto" w:fill="auto"/>
          </w:tcPr>
          <w:p w14:paraId="4504CDD7" w14:textId="77777777" w:rsidR="0037349D" w:rsidRPr="00367277" w:rsidRDefault="0037349D" w:rsidP="00DA64B9">
            <w:pPr>
              <w:spacing w:after="0" w:line="240" w:lineRule="auto"/>
              <w:jc w:val="both"/>
              <w:rPr>
                <w:lang w:val="nl-BE"/>
              </w:rPr>
            </w:pPr>
            <w:r w:rsidRPr="00367277">
              <w:rPr>
                <w:lang w:val="nl-BE"/>
              </w:rPr>
              <w:t>Uit het eerste lid van paragraaf 1 blijkt niet duidelijk of dit lid van toepassing is op de niet-converteerbare obligaties. De tekst moet worden verduidelijkt.</w:t>
            </w:r>
          </w:p>
        </w:tc>
        <w:tc>
          <w:tcPr>
            <w:tcW w:w="5953" w:type="dxa"/>
            <w:gridSpan w:val="2"/>
            <w:shd w:val="clear" w:color="auto" w:fill="auto"/>
          </w:tcPr>
          <w:p w14:paraId="64599A87" w14:textId="77777777" w:rsidR="0037349D" w:rsidRPr="00367277" w:rsidRDefault="0037349D" w:rsidP="00DA64B9">
            <w:pPr>
              <w:spacing w:after="0" w:line="240" w:lineRule="auto"/>
              <w:jc w:val="both"/>
              <w:rPr>
                <w:lang w:val="fr-FR"/>
              </w:rPr>
            </w:pPr>
            <w:r w:rsidRPr="00367277">
              <w:rPr>
                <w:lang w:val="fr-FR"/>
              </w:rPr>
              <w:t>Il ne résulte pas clairement de l’alinéa 1</w:t>
            </w:r>
            <w:r w:rsidRPr="00367277">
              <w:rPr>
                <w:vertAlign w:val="superscript"/>
                <w:lang w:val="fr-FR"/>
              </w:rPr>
              <w:t>er</w:t>
            </w:r>
            <w:r w:rsidRPr="00367277">
              <w:rPr>
                <w:lang w:val="fr-FR"/>
              </w:rPr>
              <w:t xml:space="preserve"> du paragraphe 1</w:t>
            </w:r>
            <w:r w:rsidRPr="00367277">
              <w:rPr>
                <w:vertAlign w:val="superscript"/>
                <w:lang w:val="fr-FR"/>
              </w:rPr>
              <w:t>er</w:t>
            </w:r>
            <w:r w:rsidRPr="00367277">
              <w:rPr>
                <w:lang w:val="fr-FR"/>
              </w:rPr>
              <w:t xml:space="preserve"> si les obligations non convertibles entrent dans son champ d’application. Le texte sera clarifié.</w:t>
            </w:r>
          </w:p>
        </w:tc>
      </w:tr>
      <w:tr w:rsidR="0037349D" w:rsidRPr="00DA64B9" w14:paraId="2B34ABB8" w14:textId="77777777" w:rsidTr="00DA64B9">
        <w:trPr>
          <w:trHeight w:val="1357"/>
        </w:trPr>
        <w:tc>
          <w:tcPr>
            <w:tcW w:w="1980" w:type="dxa"/>
          </w:tcPr>
          <w:p w14:paraId="397B5824" w14:textId="77777777" w:rsidR="0037349D" w:rsidRDefault="0037349D" w:rsidP="00BB0F99">
            <w:pPr>
              <w:pStyle w:val="Kop1"/>
              <w:rPr>
                <w:lang w:val="fr-FR"/>
              </w:rPr>
            </w:pPr>
            <w:bookmarkStart w:id="25" w:name="_Amendement_260"/>
            <w:bookmarkStart w:id="26" w:name="_Amendement_260_1"/>
            <w:bookmarkStart w:id="27" w:name="_GoBack"/>
            <w:bookmarkEnd w:id="25"/>
            <w:bookmarkEnd w:id="26"/>
            <w:bookmarkEnd w:id="27"/>
            <w:r>
              <w:rPr>
                <w:lang w:val="fr-FR"/>
              </w:rPr>
              <w:t>Amendement 260</w:t>
            </w:r>
          </w:p>
        </w:tc>
        <w:tc>
          <w:tcPr>
            <w:tcW w:w="5812" w:type="dxa"/>
            <w:shd w:val="clear" w:color="auto" w:fill="auto"/>
          </w:tcPr>
          <w:p w14:paraId="4BF12C80" w14:textId="77777777" w:rsidR="0037349D" w:rsidRPr="00AE2C44" w:rsidRDefault="0037349D" w:rsidP="00DA64B9">
            <w:pPr>
              <w:spacing w:after="0" w:line="240" w:lineRule="auto"/>
              <w:jc w:val="both"/>
              <w:rPr>
                <w:lang w:val="nl-BE"/>
              </w:rPr>
            </w:pPr>
            <w:r w:rsidRPr="00AE2C44">
              <w:rPr>
                <w:lang w:val="nl-BE"/>
              </w:rPr>
              <w:t>In het voorgestelde</w:t>
            </w:r>
            <w:r>
              <w:rPr>
                <w:lang w:val="nl-BE"/>
              </w:rPr>
              <w:t xml:space="preserve"> artikel 7:78, § 1, eerste lid, </w:t>
            </w:r>
            <w:r w:rsidRPr="00AE2C44">
              <w:rPr>
                <w:lang w:val="nl-BE"/>
              </w:rPr>
              <w:t>de woorden “die re</w:t>
            </w:r>
            <w:r>
              <w:rPr>
                <w:lang w:val="nl-BE"/>
              </w:rPr>
              <w:t xml:space="preserve">cht geven op de verkrijging van </w:t>
            </w:r>
            <w:r w:rsidRPr="00AE2C44">
              <w:rPr>
                <w:lang w:val="nl-BE"/>
              </w:rPr>
              <w:t>aandelen” vervang</w:t>
            </w:r>
            <w:r>
              <w:rPr>
                <w:lang w:val="nl-BE"/>
              </w:rPr>
              <w:t xml:space="preserve">en door de woorden “die toegang </w:t>
            </w:r>
            <w:r w:rsidRPr="00AE2C44">
              <w:rPr>
                <w:lang w:val="nl-BE"/>
              </w:rPr>
              <w:t>geven tot aandelen”.</w:t>
            </w:r>
          </w:p>
          <w:p w14:paraId="7E451904" w14:textId="77777777" w:rsidR="0037349D" w:rsidRDefault="0037349D" w:rsidP="00DA64B9">
            <w:pPr>
              <w:spacing w:after="0" w:line="240" w:lineRule="auto"/>
              <w:jc w:val="both"/>
              <w:rPr>
                <w:lang w:val="nl-BE"/>
              </w:rPr>
            </w:pPr>
          </w:p>
          <w:p w14:paraId="3BDDAB95" w14:textId="77777777" w:rsidR="0037349D" w:rsidRDefault="0037349D" w:rsidP="00DA64B9">
            <w:pPr>
              <w:spacing w:after="0" w:line="240" w:lineRule="auto"/>
              <w:jc w:val="both"/>
              <w:rPr>
                <w:lang w:val="nl-BE"/>
              </w:rPr>
            </w:pPr>
            <w:r w:rsidRPr="00AE2C44">
              <w:rPr>
                <w:lang w:val="nl-BE"/>
              </w:rPr>
              <w:t>VERANTWOORDING</w:t>
            </w:r>
          </w:p>
          <w:p w14:paraId="420C5A28" w14:textId="77777777" w:rsidR="0037349D" w:rsidRPr="00AE2C44" w:rsidRDefault="0037349D" w:rsidP="00DA64B9">
            <w:pPr>
              <w:spacing w:after="0" w:line="240" w:lineRule="auto"/>
              <w:jc w:val="both"/>
              <w:rPr>
                <w:lang w:val="nl-BE"/>
              </w:rPr>
            </w:pPr>
          </w:p>
          <w:p w14:paraId="6EEB8100" w14:textId="77777777" w:rsidR="0037349D" w:rsidRPr="00AE2C44" w:rsidRDefault="0037349D" w:rsidP="00DA64B9">
            <w:pPr>
              <w:spacing w:after="0" w:line="240" w:lineRule="auto"/>
              <w:jc w:val="both"/>
              <w:rPr>
                <w:lang w:val="nl-BE"/>
              </w:rPr>
            </w:pPr>
            <w:r w:rsidRPr="00AE2C44">
              <w:rPr>
                <w:lang w:val="nl-BE"/>
              </w:rPr>
              <w:t>Overname van de terminologie die thans in de fi</w:t>
            </w:r>
            <w:r>
              <w:rPr>
                <w:lang w:val="nl-BE"/>
              </w:rPr>
              <w:t xml:space="preserve">nanciële </w:t>
            </w:r>
            <w:r w:rsidRPr="00AE2C44">
              <w:rPr>
                <w:lang w:val="nl-BE"/>
              </w:rPr>
              <w:t>regelgeving gebruikelijk is (zie bv. de prospectusverordening</w:t>
            </w:r>
          </w:p>
          <w:p w14:paraId="5BC0E059" w14:textId="77777777" w:rsidR="0037349D" w:rsidRPr="00367277" w:rsidRDefault="0037349D" w:rsidP="00DA64B9">
            <w:pPr>
              <w:spacing w:after="0" w:line="240" w:lineRule="auto"/>
              <w:jc w:val="both"/>
              <w:rPr>
                <w:lang w:val="nl-BE"/>
              </w:rPr>
            </w:pPr>
            <w:r w:rsidRPr="00AE2C44">
              <w:rPr>
                <w:lang w:val="nl-BE"/>
              </w:rPr>
              <w:t>2014/65/EU, conside</w:t>
            </w:r>
            <w:r>
              <w:rPr>
                <w:lang w:val="nl-BE"/>
              </w:rPr>
              <w:t xml:space="preserve">rans 18) en consistentie met de </w:t>
            </w:r>
            <w:r w:rsidRPr="00AE2C44">
              <w:rPr>
                <w:lang w:val="nl-BE"/>
              </w:rPr>
              <w:t>gelijkaardige bepaling in de besloten vennootschap (artikel 5:67).</w:t>
            </w:r>
          </w:p>
        </w:tc>
        <w:tc>
          <w:tcPr>
            <w:tcW w:w="5953" w:type="dxa"/>
            <w:gridSpan w:val="2"/>
            <w:shd w:val="clear" w:color="auto" w:fill="auto"/>
          </w:tcPr>
          <w:p w14:paraId="116BA035" w14:textId="77777777" w:rsidR="0037349D" w:rsidRDefault="0037349D" w:rsidP="00DA64B9">
            <w:pPr>
              <w:spacing w:after="0" w:line="240" w:lineRule="auto"/>
              <w:jc w:val="both"/>
              <w:rPr>
                <w:lang w:val="fr-FR"/>
              </w:rPr>
            </w:pPr>
            <w:r w:rsidRPr="00AE2C44">
              <w:rPr>
                <w:lang w:val="fr-FR"/>
              </w:rPr>
              <w:t xml:space="preserve">Dans l’article </w:t>
            </w:r>
            <w:proofErr w:type="gramStart"/>
            <w:r w:rsidRPr="00AE2C44">
              <w:rPr>
                <w:lang w:val="fr-FR"/>
              </w:rPr>
              <w:t>7:</w:t>
            </w:r>
            <w:proofErr w:type="gramEnd"/>
            <w:r w:rsidRPr="00AE2C44">
              <w:rPr>
                <w:lang w:val="fr-FR"/>
              </w:rPr>
              <w:t>78, § 1er, alinéa 1er, proposé, remplacer les mots “donnant d</w:t>
            </w:r>
            <w:r>
              <w:rPr>
                <w:lang w:val="fr-FR"/>
              </w:rPr>
              <w:t xml:space="preserve">roit à l’acquisition d’actions” </w:t>
            </w:r>
            <w:r w:rsidRPr="00AE2C44">
              <w:rPr>
                <w:lang w:val="fr-FR"/>
              </w:rPr>
              <w:t>par les mots “donnant accès à des actions”.</w:t>
            </w:r>
          </w:p>
          <w:p w14:paraId="68EDDDFA" w14:textId="77777777" w:rsidR="0037349D" w:rsidRPr="00AE2C44" w:rsidRDefault="0037349D" w:rsidP="00DA64B9">
            <w:pPr>
              <w:spacing w:after="0" w:line="240" w:lineRule="auto"/>
              <w:jc w:val="both"/>
              <w:rPr>
                <w:lang w:val="fr-FR"/>
              </w:rPr>
            </w:pPr>
          </w:p>
          <w:p w14:paraId="0869C007" w14:textId="77777777" w:rsidR="0037349D" w:rsidRDefault="0037349D" w:rsidP="00DA64B9">
            <w:pPr>
              <w:spacing w:after="0" w:line="240" w:lineRule="auto"/>
              <w:jc w:val="both"/>
              <w:rPr>
                <w:lang w:val="fr-FR"/>
              </w:rPr>
            </w:pPr>
            <w:r w:rsidRPr="00AE2C44">
              <w:rPr>
                <w:lang w:val="fr-FR"/>
              </w:rPr>
              <w:t>JUSTIFICATION</w:t>
            </w:r>
          </w:p>
          <w:p w14:paraId="5BF877DA" w14:textId="77777777" w:rsidR="0037349D" w:rsidRPr="00AE2C44" w:rsidRDefault="0037349D" w:rsidP="00DA64B9">
            <w:pPr>
              <w:spacing w:after="0" w:line="240" w:lineRule="auto"/>
              <w:jc w:val="both"/>
              <w:rPr>
                <w:lang w:val="fr-FR"/>
              </w:rPr>
            </w:pPr>
          </w:p>
          <w:p w14:paraId="661ABF95" w14:textId="77777777" w:rsidR="0037349D" w:rsidRPr="00AE2C44" w:rsidRDefault="0037349D" w:rsidP="00DA64B9">
            <w:pPr>
              <w:spacing w:after="0" w:line="240" w:lineRule="auto"/>
              <w:jc w:val="both"/>
              <w:rPr>
                <w:lang w:val="fr-FR"/>
              </w:rPr>
            </w:pPr>
            <w:r w:rsidRPr="00AE2C44">
              <w:rPr>
                <w:lang w:val="fr-FR"/>
              </w:rPr>
              <w:t xml:space="preserve">Reprise de la terminologie devenue usuelle dans la réglementation fi </w:t>
            </w:r>
            <w:proofErr w:type="spellStart"/>
            <w:r w:rsidRPr="00AE2C44">
              <w:rPr>
                <w:lang w:val="fr-FR"/>
              </w:rPr>
              <w:t>nancière</w:t>
            </w:r>
            <w:proofErr w:type="spellEnd"/>
            <w:r w:rsidRPr="00AE2C44">
              <w:rPr>
                <w:lang w:val="fr-FR"/>
              </w:rPr>
              <w:t xml:space="preserve"> (</w:t>
            </w:r>
            <w:proofErr w:type="spellStart"/>
            <w:r w:rsidRPr="00AE2C44">
              <w:rPr>
                <w:lang w:val="fr-FR"/>
              </w:rPr>
              <w:t>voy</w:t>
            </w:r>
            <w:proofErr w:type="spellEnd"/>
            <w:r w:rsidRPr="00AE2C44">
              <w:rPr>
                <w:lang w:val="fr-FR"/>
              </w:rPr>
              <w:t>. p.e</w:t>
            </w:r>
            <w:r>
              <w:rPr>
                <w:lang w:val="fr-FR"/>
              </w:rPr>
              <w:t xml:space="preserve">x. le règlement prospectus (UE) </w:t>
            </w:r>
            <w:r w:rsidRPr="00AE2C44">
              <w:rPr>
                <w:lang w:val="fr-FR"/>
              </w:rPr>
              <w:t xml:space="preserve">2014/65, considérant 18) </w:t>
            </w:r>
            <w:r>
              <w:rPr>
                <w:lang w:val="fr-FR"/>
              </w:rPr>
              <w:t xml:space="preserve">et assurer la cohérence avec la </w:t>
            </w:r>
            <w:r w:rsidRPr="00AE2C44">
              <w:rPr>
                <w:lang w:val="fr-FR"/>
              </w:rPr>
              <w:t>disposition similaire dans la société à responsabi</w:t>
            </w:r>
            <w:r>
              <w:rPr>
                <w:lang w:val="fr-FR"/>
              </w:rPr>
              <w:t xml:space="preserve">lité limitée </w:t>
            </w:r>
            <w:r w:rsidRPr="00AE2C44">
              <w:rPr>
                <w:lang w:val="fr-FR"/>
              </w:rPr>
              <w:t xml:space="preserve">(article </w:t>
            </w:r>
            <w:proofErr w:type="gramStart"/>
            <w:r w:rsidRPr="00AE2C44">
              <w:rPr>
                <w:lang w:val="fr-FR"/>
              </w:rPr>
              <w:t>5:</w:t>
            </w:r>
            <w:proofErr w:type="gramEnd"/>
            <w:r w:rsidRPr="00AE2C44">
              <w:rPr>
                <w:lang w:val="fr-FR"/>
              </w:rPr>
              <w:t>67).</w:t>
            </w:r>
          </w:p>
        </w:tc>
      </w:tr>
    </w:tbl>
    <w:p w14:paraId="1EAC7D99" w14:textId="77777777" w:rsidR="000D42B6" w:rsidRPr="00AE2C44" w:rsidRDefault="000D42B6">
      <w:pPr>
        <w:rPr>
          <w:lang w:val="fr-FR"/>
        </w:rPr>
      </w:pPr>
    </w:p>
    <w:sectPr w:rsidR="000D42B6" w:rsidRPr="00AE2C4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C42A" w14:textId="77777777" w:rsidR="00183D1A" w:rsidRDefault="00183D1A" w:rsidP="000D42B6">
      <w:pPr>
        <w:spacing w:after="0" w:line="240" w:lineRule="auto"/>
      </w:pPr>
      <w:r>
        <w:separator/>
      </w:r>
    </w:p>
  </w:endnote>
  <w:endnote w:type="continuationSeparator" w:id="0">
    <w:p w14:paraId="000098F9" w14:textId="77777777" w:rsidR="00183D1A" w:rsidRDefault="00183D1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4180" w14:textId="77777777" w:rsidR="00183D1A" w:rsidRDefault="00183D1A" w:rsidP="000D42B6">
      <w:pPr>
        <w:spacing w:after="0" w:line="240" w:lineRule="auto"/>
      </w:pPr>
      <w:r>
        <w:separator/>
      </w:r>
    </w:p>
  </w:footnote>
  <w:footnote w:type="continuationSeparator" w:id="0">
    <w:p w14:paraId="1DE512BF" w14:textId="77777777" w:rsidR="00183D1A" w:rsidRDefault="00183D1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3E4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47688"/>
    <w:rsid w:val="000D42B6"/>
    <w:rsid w:val="000E0E04"/>
    <w:rsid w:val="000F6EBF"/>
    <w:rsid w:val="00124FFC"/>
    <w:rsid w:val="001374D6"/>
    <w:rsid w:val="00170F2D"/>
    <w:rsid w:val="001777AA"/>
    <w:rsid w:val="00183D1A"/>
    <w:rsid w:val="00195659"/>
    <w:rsid w:val="00196D12"/>
    <w:rsid w:val="001B7299"/>
    <w:rsid w:val="00200CB2"/>
    <w:rsid w:val="00226F54"/>
    <w:rsid w:val="00294C7A"/>
    <w:rsid w:val="002F6C42"/>
    <w:rsid w:val="003050EA"/>
    <w:rsid w:val="00324863"/>
    <w:rsid w:val="00346D75"/>
    <w:rsid w:val="0036539D"/>
    <w:rsid w:val="00367277"/>
    <w:rsid w:val="0037349D"/>
    <w:rsid w:val="00393BDA"/>
    <w:rsid w:val="003A57E8"/>
    <w:rsid w:val="003D55CF"/>
    <w:rsid w:val="003F466D"/>
    <w:rsid w:val="004104D8"/>
    <w:rsid w:val="00417C7D"/>
    <w:rsid w:val="0042128B"/>
    <w:rsid w:val="00427696"/>
    <w:rsid w:val="00443B76"/>
    <w:rsid w:val="0046207D"/>
    <w:rsid w:val="00465897"/>
    <w:rsid w:val="004A303D"/>
    <w:rsid w:val="004A4EC5"/>
    <w:rsid w:val="004A576D"/>
    <w:rsid w:val="004F201B"/>
    <w:rsid w:val="00512C24"/>
    <w:rsid w:val="005365F7"/>
    <w:rsid w:val="00552278"/>
    <w:rsid w:val="005B33B1"/>
    <w:rsid w:val="005B3DDA"/>
    <w:rsid w:val="005E53AE"/>
    <w:rsid w:val="00602363"/>
    <w:rsid w:val="00697A0E"/>
    <w:rsid w:val="00722F8F"/>
    <w:rsid w:val="00790CDA"/>
    <w:rsid w:val="007A6A5E"/>
    <w:rsid w:val="007E000B"/>
    <w:rsid w:val="007E1EFC"/>
    <w:rsid w:val="007E7BE3"/>
    <w:rsid w:val="007F405E"/>
    <w:rsid w:val="007F6D60"/>
    <w:rsid w:val="00812011"/>
    <w:rsid w:val="00842AA6"/>
    <w:rsid w:val="00847850"/>
    <w:rsid w:val="0086384D"/>
    <w:rsid w:val="008A299A"/>
    <w:rsid w:val="008C425D"/>
    <w:rsid w:val="009202F4"/>
    <w:rsid w:val="00926C96"/>
    <w:rsid w:val="00995A4F"/>
    <w:rsid w:val="00A25DD8"/>
    <w:rsid w:val="00A31998"/>
    <w:rsid w:val="00A36E85"/>
    <w:rsid w:val="00A46D88"/>
    <w:rsid w:val="00A75DA5"/>
    <w:rsid w:val="00A961CC"/>
    <w:rsid w:val="00AC6A5E"/>
    <w:rsid w:val="00AE2C44"/>
    <w:rsid w:val="00B0539A"/>
    <w:rsid w:val="00B21283"/>
    <w:rsid w:val="00B61010"/>
    <w:rsid w:val="00B62CF1"/>
    <w:rsid w:val="00B77107"/>
    <w:rsid w:val="00B96CDE"/>
    <w:rsid w:val="00BA3C4B"/>
    <w:rsid w:val="00BB0F3C"/>
    <w:rsid w:val="00BB0F99"/>
    <w:rsid w:val="00BD7D3B"/>
    <w:rsid w:val="00C47333"/>
    <w:rsid w:val="00C562E9"/>
    <w:rsid w:val="00C97319"/>
    <w:rsid w:val="00C97B09"/>
    <w:rsid w:val="00CA2BEB"/>
    <w:rsid w:val="00CB4E93"/>
    <w:rsid w:val="00CF7A49"/>
    <w:rsid w:val="00D017F4"/>
    <w:rsid w:val="00D33F08"/>
    <w:rsid w:val="00D417F8"/>
    <w:rsid w:val="00D427AE"/>
    <w:rsid w:val="00D849E2"/>
    <w:rsid w:val="00D95386"/>
    <w:rsid w:val="00DA64B9"/>
    <w:rsid w:val="00DC54F2"/>
    <w:rsid w:val="00DD127D"/>
    <w:rsid w:val="00DD6A68"/>
    <w:rsid w:val="00E151F2"/>
    <w:rsid w:val="00E17723"/>
    <w:rsid w:val="00E315B9"/>
    <w:rsid w:val="00E416B7"/>
    <w:rsid w:val="00E5159B"/>
    <w:rsid w:val="00E5217D"/>
    <w:rsid w:val="00E6238A"/>
    <w:rsid w:val="00E73E2B"/>
    <w:rsid w:val="00FA09D7"/>
    <w:rsid w:val="00FA391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935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B0F99"/>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F201B"/>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4F201B"/>
    <w:rPr>
      <w:rFonts w:ascii="Cambria" w:eastAsia="Times New Roman" w:hAnsi="Cambria" w:cs="Times New Roman"/>
      <w:b/>
      <w:bCs/>
      <w:color w:val="4F81BD"/>
      <w:sz w:val="26"/>
      <w:szCs w:val="26"/>
      <w:lang w:val="fr-BE" w:eastAsia="fr-FR"/>
    </w:rPr>
  </w:style>
  <w:style w:type="paragraph" w:customStyle="1" w:styleId="Afdeling">
    <w:name w:val="Afdeling"/>
    <w:basedOn w:val="Kop1"/>
    <w:rsid w:val="00047688"/>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BB0F9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96CDE"/>
    <w:rPr>
      <w:color w:val="0563C1" w:themeColor="hyperlink"/>
      <w:u w:val="single"/>
    </w:rPr>
  </w:style>
  <w:style w:type="character" w:styleId="GevolgdeHyperlink">
    <w:name w:val="FollowedHyperlink"/>
    <w:basedOn w:val="Standaardalinea-lettertype"/>
    <w:uiPriority w:val="99"/>
    <w:semiHidden/>
    <w:unhideWhenUsed/>
    <w:rsid w:val="00B96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44ED-4805-3646-A510-04CA898F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2181</Words>
  <Characters>12001</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96</cp:revision>
  <dcterms:created xsi:type="dcterms:W3CDTF">2019-10-18T10:25:00Z</dcterms:created>
  <dcterms:modified xsi:type="dcterms:W3CDTF">2021-10-29T16:13:00Z</dcterms:modified>
</cp:coreProperties>
</file>