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3D7B8DDA" w14:textId="77777777" w:rsidTr="00E17723">
        <w:tc>
          <w:tcPr>
            <w:tcW w:w="1980" w:type="dxa"/>
          </w:tcPr>
          <w:p w14:paraId="0F71DCE3" w14:textId="77777777" w:rsidR="000D42B6" w:rsidRPr="00B07AC9" w:rsidRDefault="000D42B6" w:rsidP="00C40B11">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816FAA">
              <w:rPr>
                <w:b/>
                <w:sz w:val="32"/>
                <w:szCs w:val="32"/>
                <w:lang w:val="nl-BE"/>
              </w:rPr>
              <w:t>79</w:t>
            </w:r>
          </w:p>
        </w:tc>
        <w:tc>
          <w:tcPr>
            <w:tcW w:w="11765" w:type="dxa"/>
            <w:gridSpan w:val="2"/>
            <w:shd w:val="clear" w:color="auto" w:fill="auto"/>
          </w:tcPr>
          <w:p w14:paraId="1E339F86" w14:textId="77777777" w:rsidR="000D42B6" w:rsidRPr="00382324" w:rsidRDefault="000D42B6" w:rsidP="00C40B11">
            <w:pPr>
              <w:rPr>
                <w:rFonts w:asciiTheme="majorHAnsi" w:eastAsiaTheme="majorEastAsia" w:hAnsiTheme="majorHAnsi" w:cstheme="majorBidi"/>
                <w:b/>
                <w:bCs/>
                <w:color w:val="2E74B5" w:themeColor="accent1" w:themeShade="BF"/>
                <w:sz w:val="32"/>
                <w:szCs w:val="28"/>
                <w:lang w:val="nl-BE"/>
              </w:rPr>
            </w:pPr>
          </w:p>
        </w:tc>
      </w:tr>
      <w:tr w:rsidR="005B33B1" w:rsidRPr="002A763A" w14:paraId="17017AAF" w14:textId="77777777" w:rsidTr="00E17723">
        <w:tc>
          <w:tcPr>
            <w:tcW w:w="1980" w:type="dxa"/>
          </w:tcPr>
          <w:p w14:paraId="47FDCA8C" w14:textId="77777777" w:rsidR="005B33B1" w:rsidRPr="00B07AC9" w:rsidRDefault="005B33B1" w:rsidP="00C40B11">
            <w:pPr>
              <w:rPr>
                <w:b/>
                <w:sz w:val="32"/>
                <w:szCs w:val="32"/>
                <w:lang w:val="nl-BE"/>
              </w:rPr>
            </w:pPr>
          </w:p>
        </w:tc>
        <w:tc>
          <w:tcPr>
            <w:tcW w:w="11765" w:type="dxa"/>
            <w:gridSpan w:val="2"/>
            <w:shd w:val="clear" w:color="auto" w:fill="auto"/>
          </w:tcPr>
          <w:p w14:paraId="6E503B57" w14:textId="77777777" w:rsidR="005B33B1" w:rsidRPr="00382324" w:rsidRDefault="005B33B1" w:rsidP="00C40B11">
            <w:pPr>
              <w:rPr>
                <w:rFonts w:asciiTheme="majorHAnsi" w:eastAsiaTheme="majorEastAsia" w:hAnsiTheme="majorHAnsi" w:cstheme="majorBidi"/>
                <w:b/>
                <w:bCs/>
                <w:color w:val="2E74B5" w:themeColor="accent1" w:themeShade="BF"/>
                <w:sz w:val="32"/>
                <w:szCs w:val="28"/>
                <w:lang w:val="nl-BE"/>
              </w:rPr>
            </w:pPr>
          </w:p>
        </w:tc>
      </w:tr>
      <w:tr w:rsidR="00816FAA" w:rsidRPr="004A40A4" w14:paraId="7C22392B" w14:textId="77777777" w:rsidTr="00C40B11">
        <w:trPr>
          <w:trHeight w:val="377"/>
        </w:trPr>
        <w:tc>
          <w:tcPr>
            <w:tcW w:w="1980" w:type="dxa"/>
          </w:tcPr>
          <w:p w14:paraId="2ECC4BA4" w14:textId="77777777" w:rsidR="00816FAA" w:rsidRDefault="00816FAA" w:rsidP="00C40B11">
            <w:pPr>
              <w:spacing w:after="0" w:line="240" w:lineRule="auto"/>
              <w:jc w:val="both"/>
              <w:rPr>
                <w:rFonts w:cs="Calibri"/>
                <w:lang w:val="nl-BE"/>
              </w:rPr>
            </w:pPr>
            <w:r>
              <w:rPr>
                <w:rFonts w:cs="Calibri"/>
                <w:lang w:val="nl-BE"/>
              </w:rPr>
              <w:t>WVV</w:t>
            </w:r>
          </w:p>
        </w:tc>
        <w:tc>
          <w:tcPr>
            <w:tcW w:w="5812" w:type="dxa"/>
            <w:shd w:val="clear" w:color="auto" w:fill="auto"/>
          </w:tcPr>
          <w:p w14:paraId="6E7E91AA" w14:textId="77777777" w:rsidR="00816FAA" w:rsidRPr="00C40B11" w:rsidRDefault="00816FAA" w:rsidP="00C40B11">
            <w:pPr>
              <w:spacing w:after="0" w:line="240" w:lineRule="auto"/>
              <w:jc w:val="both"/>
              <w:rPr>
                <w:rFonts w:cs="Calibri"/>
                <w:lang w:val="nl-BE"/>
              </w:rPr>
            </w:pPr>
            <w:r w:rsidRPr="00D8631F">
              <w:rPr>
                <w:rFonts w:cs="Calibri"/>
                <w:lang w:val="nl-NL"/>
              </w:rPr>
              <w:t>Vanaf het tijdstip dat de vennootschap de mededeling van de Autoriteit voor Financiële Diensten en Markten ontvangt dat haar kennis is gegeven van een openbaar overnamebod op de effecten van die vennootschap, moet bij weigering van goedkeuring of toepassing van de rechten van voorkoop, aan de effectenhouders binnen vijf dagen na de afsluiting van het bod worden voorgesteld dat hun effecten worden verworven door één of meer personen die zijn goedgekeurd of ten aanzien van wie het recht van voorkoop niet zal worden ingeroepen, tegen een prijs die ten minste gelijk is aan de prijs van het bod of het tegenbod.</w:t>
            </w:r>
          </w:p>
        </w:tc>
        <w:tc>
          <w:tcPr>
            <w:tcW w:w="5953" w:type="dxa"/>
            <w:shd w:val="clear" w:color="auto" w:fill="auto"/>
          </w:tcPr>
          <w:p w14:paraId="08A724B7" w14:textId="77777777" w:rsidR="00816FAA" w:rsidRPr="00816FAA" w:rsidRDefault="00816FAA" w:rsidP="00C40B11">
            <w:pPr>
              <w:spacing w:after="0" w:line="240" w:lineRule="auto"/>
              <w:jc w:val="both"/>
              <w:rPr>
                <w:rFonts w:cs="Calibri"/>
                <w:lang w:val="fr-FR"/>
              </w:rPr>
            </w:pPr>
            <w:r w:rsidRPr="00D8631F">
              <w:rPr>
                <w:rFonts w:cs="Calibri"/>
                <w:bCs/>
                <w:iCs/>
                <w:lang w:val="fr-FR"/>
              </w:rPr>
              <w:t>Dès la réception par la société de la communication faite par l'Autorité des services et marchés financiers selon laquelle elle a été saisie d'un avis d'offre publique d'acquisition la concernant et, en cas de refus d'agrément ou d'application des clauses de préemption, les titulaires de titres doivent se voir proposer, dans les cinq jours suivant la clôture de l'offre, l'acquisition de leurs titres à un prix au moins égal au prix de l'offre ou de la contre-offre, par une ou plusieurs personnes agréées ou à l'égard desquelles le droit de préemption ne serait pas invoqué.</w:t>
            </w:r>
          </w:p>
          <w:p w14:paraId="0F3840FF" w14:textId="77777777" w:rsidR="00816FAA" w:rsidRPr="00A527CC" w:rsidRDefault="00816FAA" w:rsidP="00C40B11">
            <w:pPr>
              <w:spacing w:after="0" w:line="240" w:lineRule="auto"/>
              <w:jc w:val="both"/>
              <w:rPr>
                <w:rFonts w:cs="Calibri"/>
                <w:lang w:val="fr-FR"/>
              </w:rPr>
            </w:pPr>
          </w:p>
        </w:tc>
      </w:tr>
      <w:tr w:rsidR="004A40A4" w:rsidRPr="004A40A4" w14:paraId="63D9DE6E" w14:textId="77777777" w:rsidTr="00C40B11">
        <w:trPr>
          <w:trHeight w:val="377"/>
        </w:trPr>
        <w:tc>
          <w:tcPr>
            <w:tcW w:w="1980" w:type="dxa"/>
          </w:tcPr>
          <w:p w14:paraId="47F83236" w14:textId="77777777" w:rsidR="004A40A4" w:rsidRDefault="004A40A4" w:rsidP="00F46460">
            <w:pPr>
              <w:spacing w:after="0" w:line="240" w:lineRule="auto"/>
              <w:jc w:val="both"/>
              <w:rPr>
                <w:rFonts w:cs="Calibri"/>
                <w:lang w:val="fr-FR"/>
              </w:rPr>
            </w:pPr>
            <w:r>
              <w:rPr>
                <w:rFonts w:cs="Calibri"/>
                <w:lang w:val="fr-FR"/>
              </w:rPr>
              <w:t>Ontwerp</w:t>
            </w:r>
          </w:p>
        </w:tc>
        <w:tc>
          <w:tcPr>
            <w:tcW w:w="5812" w:type="dxa"/>
            <w:shd w:val="clear" w:color="auto" w:fill="auto"/>
          </w:tcPr>
          <w:p w14:paraId="17AB2ABF" w14:textId="7467B900" w:rsidR="004A40A4" w:rsidRPr="00FF5CAD" w:rsidRDefault="00FF5CAD" w:rsidP="00FF5CAD">
            <w:pPr>
              <w:jc w:val="both"/>
              <w:rPr>
                <w:lang w:val="nl-NL"/>
              </w:rPr>
            </w:pPr>
            <w:r w:rsidRPr="00290F94">
              <w:rPr>
                <w:rFonts w:cs="Calibri"/>
                <w:lang w:val="nl-BE"/>
              </w:rPr>
              <w:t>Art. 7:</w:t>
            </w:r>
            <w:del w:id="0" w:author="Microsoft Office-gebruiker" w:date="2021-10-29T18:15:00Z">
              <w:r w:rsidRPr="00AB767A">
                <w:rPr>
                  <w:rFonts w:cs="Calibri"/>
                  <w:lang w:val="nl-BE"/>
                </w:rPr>
                <w:delText>68</w:delText>
              </w:r>
            </w:del>
            <w:ins w:id="1" w:author="Microsoft Office-gebruiker" w:date="2021-10-29T18:15:00Z">
              <w:r w:rsidRPr="00290F94">
                <w:rPr>
                  <w:rFonts w:cs="Calibri"/>
                  <w:lang w:val="nl-BE"/>
                </w:rPr>
                <w:t>79</w:t>
              </w:r>
            </w:ins>
            <w:r w:rsidRPr="00290F94">
              <w:rPr>
                <w:rFonts w:cs="Calibri"/>
                <w:lang w:val="nl-BE"/>
              </w:rPr>
              <w:t>. Vanaf het tijdstip dat de vennootschap de mededeling van de Autoriteit voor Financiële Diensten en Markten ontvangt dat haar kennis is gegeven van een openbaar overnamebod op de effecten van die vennootschap, moet bij weigering van goedkeuring of toepassing van de rechten van voorkoop, aan de effectenhouders binnen vijf dagen na de afsluiting van het bod worden voorgesteld dat hun effecten worden verworven door één of meer personen die zijn goedgekeurd of ten aanzien van wie het recht van voorkoop niet zal worden ingeroepen, tegen een prijs die ten minste gelijk is aan de prijs van het bod of het tegenbod.</w:t>
            </w:r>
          </w:p>
        </w:tc>
        <w:tc>
          <w:tcPr>
            <w:tcW w:w="5953" w:type="dxa"/>
            <w:shd w:val="clear" w:color="auto" w:fill="auto"/>
          </w:tcPr>
          <w:p w14:paraId="1C938ECC" w14:textId="1DE7D98B" w:rsidR="004A40A4" w:rsidRPr="00B452EB" w:rsidRDefault="00B452EB" w:rsidP="00B452EB">
            <w:pPr>
              <w:jc w:val="both"/>
              <w:rPr>
                <w:lang w:val="nl-NL"/>
              </w:rPr>
            </w:pPr>
            <w:r w:rsidRPr="00290F94">
              <w:rPr>
                <w:rFonts w:cs="Calibri"/>
                <w:bCs/>
                <w:iCs/>
                <w:lang w:val="fr-FR"/>
              </w:rPr>
              <w:t>Art. 7:</w:t>
            </w:r>
            <w:del w:id="2" w:author="Microsoft Office-gebruiker" w:date="2021-10-29T18:16:00Z">
              <w:r w:rsidRPr="00AB767A">
                <w:rPr>
                  <w:rFonts w:cs="Calibri"/>
                  <w:bCs/>
                  <w:iCs/>
                  <w:lang w:val="fr-FR"/>
                </w:rPr>
                <w:delText>68</w:delText>
              </w:r>
            </w:del>
            <w:ins w:id="3" w:author="Microsoft Office-gebruiker" w:date="2021-10-29T18:16:00Z">
              <w:r w:rsidRPr="00290F94">
                <w:rPr>
                  <w:rFonts w:cs="Calibri"/>
                  <w:bCs/>
                  <w:iCs/>
                  <w:lang w:val="fr-FR"/>
                </w:rPr>
                <w:t>79</w:t>
              </w:r>
            </w:ins>
            <w:r w:rsidRPr="00290F94">
              <w:rPr>
                <w:rFonts w:cs="Calibri"/>
                <w:bCs/>
                <w:iCs/>
                <w:lang w:val="fr-FR"/>
              </w:rPr>
              <w:t>. Dès la réception par la société de la communication faite par l'Autorité des services et marchés financiers selon laquelle elle a été saisie d'un avis d'offre publique d'acquisition la concernant et, en cas de refus d'agrément ou d'application des clauses de préemption, les titulaires de titres doivent se voir proposer, dans les cinq jours suivant la clôture de l'offre, l'acquisition de leurs titres à un prix au moins égal au prix de l'offre ou de la contre-offre, par une ou plusieurs personnes agréées ou à l'égard desquelles le droit de préemption ne serait pas invoqué.</w:t>
            </w:r>
            <w:bookmarkStart w:id="4" w:name="_GoBack"/>
            <w:bookmarkEnd w:id="4"/>
          </w:p>
        </w:tc>
      </w:tr>
      <w:tr w:rsidR="004A40A4" w:rsidRPr="004A40A4" w14:paraId="1629E62F" w14:textId="77777777" w:rsidTr="00C40B11">
        <w:trPr>
          <w:trHeight w:val="377"/>
        </w:trPr>
        <w:tc>
          <w:tcPr>
            <w:tcW w:w="1980" w:type="dxa"/>
          </w:tcPr>
          <w:p w14:paraId="38371640" w14:textId="77777777" w:rsidR="004A40A4" w:rsidRPr="00AB767A" w:rsidRDefault="004A40A4" w:rsidP="00C40B11">
            <w:pPr>
              <w:spacing w:after="0" w:line="240" w:lineRule="auto"/>
              <w:jc w:val="both"/>
              <w:rPr>
                <w:rFonts w:cs="Calibri"/>
                <w:lang w:val="fr-FR"/>
              </w:rPr>
            </w:pPr>
            <w:r>
              <w:rPr>
                <w:rFonts w:cs="Calibri"/>
                <w:lang w:val="fr-FR"/>
              </w:rPr>
              <w:t>Voorontwerp</w:t>
            </w:r>
          </w:p>
        </w:tc>
        <w:tc>
          <w:tcPr>
            <w:tcW w:w="5812" w:type="dxa"/>
            <w:shd w:val="clear" w:color="auto" w:fill="auto"/>
          </w:tcPr>
          <w:p w14:paraId="345D6B7E" w14:textId="77777777" w:rsidR="004A40A4" w:rsidRPr="00AB767A" w:rsidRDefault="004A40A4" w:rsidP="00C40B11">
            <w:pPr>
              <w:spacing w:after="0" w:line="240" w:lineRule="auto"/>
              <w:jc w:val="both"/>
              <w:rPr>
                <w:rFonts w:cs="Calibri"/>
                <w:lang w:val="nl-BE"/>
              </w:rPr>
            </w:pPr>
            <w:r w:rsidRPr="00AB767A">
              <w:rPr>
                <w:rFonts w:cs="Calibri"/>
                <w:lang w:val="nl-BE"/>
              </w:rPr>
              <w:t xml:space="preserve">Art. 7:68. Vanaf het tijdstip dat de vennootschap de mededeling van de Autoriteit voor Financiële Diensten en Markten ontvangt dat haar kennis is gegeven van een openbaar overnamebod op de effecten van die vennootschap, moet bij weigering van goedkeuring of toepassing van de rechten van </w:t>
            </w:r>
            <w:r w:rsidRPr="00AB767A">
              <w:rPr>
                <w:rFonts w:cs="Calibri"/>
                <w:lang w:val="nl-BE"/>
              </w:rPr>
              <w:lastRenderedPageBreak/>
              <w:t>voorkoop, aan de effectenhouders binnen vijf dagen na de afsluiting van het bod worden voorgesteld dat hun effecten worden verworven door één of meer personen die zijn goedgekeurd of ten aanzien van wie het recht van voorkoop niet zal worden ingeroepen, tegen een prijs die ten minste gelijk is aan de prijs van het bod of het tegenbod.</w:t>
            </w:r>
          </w:p>
        </w:tc>
        <w:tc>
          <w:tcPr>
            <w:tcW w:w="5953" w:type="dxa"/>
            <w:shd w:val="clear" w:color="auto" w:fill="auto"/>
          </w:tcPr>
          <w:p w14:paraId="7EF19D3B" w14:textId="77777777" w:rsidR="004A40A4" w:rsidRPr="00AB767A" w:rsidRDefault="004A40A4" w:rsidP="00C40B11">
            <w:pPr>
              <w:spacing w:after="0" w:line="240" w:lineRule="auto"/>
              <w:jc w:val="both"/>
              <w:rPr>
                <w:rFonts w:cs="Calibri"/>
                <w:bCs/>
                <w:iCs/>
                <w:lang w:val="fr-FR"/>
              </w:rPr>
            </w:pPr>
            <w:r w:rsidRPr="00AB767A">
              <w:rPr>
                <w:rFonts w:cs="Calibri"/>
                <w:bCs/>
                <w:iCs/>
                <w:lang w:val="fr-FR"/>
              </w:rPr>
              <w:lastRenderedPageBreak/>
              <w:t xml:space="preserve">Art. 7:68. Dès la réception par la société de la communication faite par l'Autorité des services et marchés financiers selon laquelle elle a été saisie d'un avis d'offre publique d'acquisition la concernant et, en cas de refus d'agrément ou d'application des clauses de préemption, les titulaires de titres doivent se voir </w:t>
            </w:r>
            <w:r w:rsidRPr="00AB767A">
              <w:rPr>
                <w:rFonts w:cs="Calibri"/>
                <w:bCs/>
                <w:iCs/>
                <w:lang w:val="fr-FR"/>
              </w:rPr>
              <w:lastRenderedPageBreak/>
              <w:t>proposer, dans les cinq jours suivant la clôture de l'offre, l'acquisition de leurs titres à un prix au moins égal au prix de l'offre ou de la contre-offre, par une ou plusieurs personnes agréées ou à l'égard desquelles le droit de préemption ne serait pas invoqué.</w:t>
            </w:r>
          </w:p>
        </w:tc>
      </w:tr>
      <w:tr w:rsidR="004A40A4" w:rsidRPr="00C40B11" w14:paraId="2D90DA48" w14:textId="77777777" w:rsidTr="00C40B11">
        <w:trPr>
          <w:trHeight w:val="377"/>
        </w:trPr>
        <w:tc>
          <w:tcPr>
            <w:tcW w:w="1980" w:type="dxa"/>
          </w:tcPr>
          <w:p w14:paraId="60705564" w14:textId="77777777" w:rsidR="004A40A4" w:rsidRDefault="004A40A4" w:rsidP="00C40B11">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5088BFA2" w14:textId="77777777" w:rsidR="004A40A4" w:rsidRPr="00BE221B" w:rsidRDefault="004A40A4" w:rsidP="00C40B11">
            <w:pPr>
              <w:spacing w:after="0" w:line="240" w:lineRule="auto"/>
              <w:jc w:val="both"/>
              <w:rPr>
                <w:lang w:val="nl-BE"/>
              </w:rPr>
            </w:pPr>
            <w:r>
              <w:rPr>
                <w:lang w:val="nl-BE"/>
              </w:rPr>
              <w:t>Artikelen 7:79 – 7:80</w:t>
            </w:r>
            <w:r w:rsidRPr="00FE4600">
              <w:rPr>
                <w:lang w:val="nl-BE"/>
              </w:rPr>
              <w:t xml:space="preserve"> </w:t>
            </w:r>
            <w:r>
              <w:rPr>
                <w:lang w:val="nl-BE"/>
              </w:rPr>
              <w:t xml:space="preserve">: </w:t>
            </w:r>
            <w:r w:rsidRPr="00D8631F">
              <w:rPr>
                <w:bCs/>
                <w:iCs/>
                <w:lang w:val="nl-BE"/>
              </w:rPr>
              <w:t>Deze bepalingen hernemen de artikelen 511-512 W.Venn.</w:t>
            </w:r>
          </w:p>
        </w:tc>
        <w:tc>
          <w:tcPr>
            <w:tcW w:w="5953" w:type="dxa"/>
            <w:shd w:val="clear" w:color="auto" w:fill="auto"/>
          </w:tcPr>
          <w:p w14:paraId="292C8FAE" w14:textId="77777777" w:rsidR="004A40A4" w:rsidRPr="00FE4600" w:rsidRDefault="004A40A4" w:rsidP="00C40B11">
            <w:pPr>
              <w:spacing w:after="0" w:line="240" w:lineRule="auto"/>
              <w:jc w:val="both"/>
              <w:rPr>
                <w:lang w:val="fr-FR"/>
              </w:rPr>
            </w:pPr>
            <w:r>
              <w:rPr>
                <w:lang w:val="fr-FR"/>
              </w:rPr>
              <w:t>Articles</w:t>
            </w:r>
            <w:r w:rsidRPr="00FE4600">
              <w:rPr>
                <w:lang w:val="fr-FR"/>
              </w:rPr>
              <w:t xml:space="preserve"> </w:t>
            </w:r>
            <w:r>
              <w:rPr>
                <w:lang w:val="fr-FR"/>
              </w:rPr>
              <w:t xml:space="preserve">7 :68 – 7 :69 : </w:t>
            </w:r>
            <w:r w:rsidRPr="00D8631F">
              <w:rPr>
                <w:iCs/>
                <w:lang w:val="fr-BE"/>
              </w:rPr>
              <w:t>Ces dispositions reprennent les articles 511 et 512 C. Soc.</w:t>
            </w:r>
          </w:p>
        </w:tc>
      </w:tr>
      <w:tr w:rsidR="004A40A4" w:rsidRPr="003024AF" w14:paraId="5F7FACE6" w14:textId="77777777" w:rsidTr="00C40B11">
        <w:trPr>
          <w:trHeight w:val="377"/>
        </w:trPr>
        <w:tc>
          <w:tcPr>
            <w:tcW w:w="1980" w:type="dxa"/>
          </w:tcPr>
          <w:p w14:paraId="2912CE5B" w14:textId="77777777" w:rsidR="004A40A4" w:rsidRDefault="004A40A4" w:rsidP="00C40B11">
            <w:pPr>
              <w:spacing w:after="0" w:line="240" w:lineRule="auto"/>
              <w:jc w:val="both"/>
              <w:rPr>
                <w:rFonts w:cs="Calibri"/>
                <w:lang w:val="fr-FR"/>
              </w:rPr>
            </w:pPr>
            <w:r>
              <w:rPr>
                <w:rFonts w:cs="Calibri"/>
                <w:lang w:val="fr-FR"/>
              </w:rPr>
              <w:t>RvSt</w:t>
            </w:r>
          </w:p>
        </w:tc>
        <w:tc>
          <w:tcPr>
            <w:tcW w:w="5812" w:type="dxa"/>
            <w:shd w:val="clear" w:color="auto" w:fill="auto"/>
          </w:tcPr>
          <w:p w14:paraId="51833680" w14:textId="77777777" w:rsidR="004A40A4" w:rsidRPr="003024AF" w:rsidRDefault="004A40A4" w:rsidP="00C40B11">
            <w:pPr>
              <w:spacing w:after="0" w:line="240" w:lineRule="auto"/>
              <w:jc w:val="both"/>
              <w:rPr>
                <w:rFonts w:cs="Calibri"/>
                <w:lang w:val="fr-FR"/>
              </w:rPr>
            </w:pPr>
            <w:r>
              <w:rPr>
                <w:rFonts w:cs="Calibri"/>
                <w:lang w:val="fr-FR"/>
              </w:rPr>
              <w:t>Geen opmerkingen.</w:t>
            </w:r>
          </w:p>
        </w:tc>
        <w:tc>
          <w:tcPr>
            <w:tcW w:w="5953" w:type="dxa"/>
            <w:shd w:val="clear" w:color="auto" w:fill="auto"/>
          </w:tcPr>
          <w:p w14:paraId="31CEA43E" w14:textId="77777777" w:rsidR="004A40A4" w:rsidRPr="00290F94" w:rsidRDefault="004A40A4" w:rsidP="00C40B11">
            <w:pPr>
              <w:spacing w:after="0" w:line="240" w:lineRule="auto"/>
              <w:jc w:val="both"/>
              <w:rPr>
                <w:rFonts w:cs="Calibri"/>
                <w:bCs/>
                <w:iCs/>
                <w:lang w:val="fr-FR"/>
              </w:rPr>
            </w:pPr>
            <w:r>
              <w:rPr>
                <w:rFonts w:cs="Calibri"/>
                <w:bCs/>
                <w:iCs/>
                <w:lang w:val="fr-FR"/>
              </w:rPr>
              <w:t>Pas de remarques.</w:t>
            </w:r>
          </w:p>
        </w:tc>
      </w:tr>
    </w:tbl>
    <w:p w14:paraId="4018CD3F" w14:textId="77777777" w:rsidR="000D42B6" w:rsidRPr="00290F94" w:rsidRDefault="000D42B6">
      <w:pPr>
        <w:rPr>
          <w:lang w:val="fr-FR"/>
        </w:rPr>
      </w:pPr>
    </w:p>
    <w:sectPr w:rsidR="000D42B6" w:rsidRPr="00290F94"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A3C4A" w14:textId="77777777" w:rsidR="00D01005" w:rsidRDefault="00D01005" w:rsidP="000D42B6">
      <w:pPr>
        <w:spacing w:after="0" w:line="240" w:lineRule="auto"/>
      </w:pPr>
      <w:r>
        <w:separator/>
      </w:r>
    </w:p>
  </w:endnote>
  <w:endnote w:type="continuationSeparator" w:id="0">
    <w:p w14:paraId="61A7E54E" w14:textId="77777777" w:rsidR="00D01005" w:rsidRDefault="00D01005"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C204F" w14:textId="77777777" w:rsidR="00D01005" w:rsidRDefault="00D01005" w:rsidP="000D42B6">
      <w:pPr>
        <w:spacing w:after="0" w:line="240" w:lineRule="auto"/>
      </w:pPr>
      <w:r>
        <w:separator/>
      </w:r>
    </w:p>
  </w:footnote>
  <w:footnote w:type="continuationSeparator" w:id="0">
    <w:p w14:paraId="2D64E6E2" w14:textId="77777777" w:rsidR="00D01005" w:rsidRDefault="00D01005"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D42B6"/>
    <w:rsid w:val="000E0E04"/>
    <w:rsid w:val="000F6EBF"/>
    <w:rsid w:val="00124FFC"/>
    <w:rsid w:val="001374D6"/>
    <w:rsid w:val="00170F2D"/>
    <w:rsid w:val="001777AA"/>
    <w:rsid w:val="00195659"/>
    <w:rsid w:val="00196D12"/>
    <w:rsid w:val="001B7299"/>
    <w:rsid w:val="00200CB2"/>
    <w:rsid w:val="00226F54"/>
    <w:rsid w:val="00290F94"/>
    <w:rsid w:val="00294C7A"/>
    <w:rsid w:val="002F6C42"/>
    <w:rsid w:val="003024AF"/>
    <w:rsid w:val="003050EA"/>
    <w:rsid w:val="00324863"/>
    <w:rsid w:val="00346D75"/>
    <w:rsid w:val="0036539D"/>
    <w:rsid w:val="00393BDA"/>
    <w:rsid w:val="003A57E8"/>
    <w:rsid w:val="003D55CF"/>
    <w:rsid w:val="004104D8"/>
    <w:rsid w:val="00417C7D"/>
    <w:rsid w:val="0042128B"/>
    <w:rsid w:val="00427696"/>
    <w:rsid w:val="00443B76"/>
    <w:rsid w:val="0046207D"/>
    <w:rsid w:val="00465897"/>
    <w:rsid w:val="004A303D"/>
    <w:rsid w:val="004A40A4"/>
    <w:rsid w:val="004A4EC5"/>
    <w:rsid w:val="004A576D"/>
    <w:rsid w:val="00512C24"/>
    <w:rsid w:val="005365F7"/>
    <w:rsid w:val="00552278"/>
    <w:rsid w:val="005B33B1"/>
    <w:rsid w:val="005B3DDA"/>
    <w:rsid w:val="005E53AE"/>
    <w:rsid w:val="00602363"/>
    <w:rsid w:val="00697A0E"/>
    <w:rsid w:val="00790CDA"/>
    <w:rsid w:val="007A6A5E"/>
    <w:rsid w:val="007E000B"/>
    <w:rsid w:val="007E1EFC"/>
    <w:rsid w:val="007E7BE3"/>
    <w:rsid w:val="007F405E"/>
    <w:rsid w:val="007F6D60"/>
    <w:rsid w:val="00812011"/>
    <w:rsid w:val="00816FAA"/>
    <w:rsid w:val="00842AA6"/>
    <w:rsid w:val="00847850"/>
    <w:rsid w:val="0086384D"/>
    <w:rsid w:val="008A299A"/>
    <w:rsid w:val="008C425D"/>
    <w:rsid w:val="009202F4"/>
    <w:rsid w:val="00926C96"/>
    <w:rsid w:val="00995A4F"/>
    <w:rsid w:val="00A25DD8"/>
    <w:rsid w:val="00A31998"/>
    <w:rsid w:val="00A36E85"/>
    <w:rsid w:val="00A46D88"/>
    <w:rsid w:val="00A75DA5"/>
    <w:rsid w:val="00A961CC"/>
    <w:rsid w:val="00AB767A"/>
    <w:rsid w:val="00AC6A5E"/>
    <w:rsid w:val="00B0539A"/>
    <w:rsid w:val="00B21283"/>
    <w:rsid w:val="00B452EB"/>
    <w:rsid w:val="00B61010"/>
    <w:rsid w:val="00B62CF1"/>
    <w:rsid w:val="00B77107"/>
    <w:rsid w:val="00BA3C4B"/>
    <w:rsid w:val="00BB0F3C"/>
    <w:rsid w:val="00BD7D3B"/>
    <w:rsid w:val="00C40B11"/>
    <w:rsid w:val="00C47333"/>
    <w:rsid w:val="00C97319"/>
    <w:rsid w:val="00C97B09"/>
    <w:rsid w:val="00CA2BEB"/>
    <w:rsid w:val="00CB4E93"/>
    <w:rsid w:val="00CF7A49"/>
    <w:rsid w:val="00D01005"/>
    <w:rsid w:val="00D017F4"/>
    <w:rsid w:val="00D33F08"/>
    <w:rsid w:val="00D417F8"/>
    <w:rsid w:val="00D427AE"/>
    <w:rsid w:val="00D849E2"/>
    <w:rsid w:val="00D95386"/>
    <w:rsid w:val="00DC54F2"/>
    <w:rsid w:val="00DD127D"/>
    <w:rsid w:val="00DD6A68"/>
    <w:rsid w:val="00E151F2"/>
    <w:rsid w:val="00E17723"/>
    <w:rsid w:val="00E315B9"/>
    <w:rsid w:val="00E416B7"/>
    <w:rsid w:val="00E5159B"/>
    <w:rsid w:val="00E5217D"/>
    <w:rsid w:val="00E6238A"/>
    <w:rsid w:val="00FA09D7"/>
    <w:rsid w:val="00FC78AD"/>
    <w:rsid w:val="00FD7BA1"/>
    <w:rsid w:val="00FF5C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DE5C"/>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E5DC2-B015-6148-83F4-D4DE4BFA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3284</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91</cp:revision>
  <dcterms:created xsi:type="dcterms:W3CDTF">2019-10-18T10:25:00Z</dcterms:created>
  <dcterms:modified xsi:type="dcterms:W3CDTF">2021-10-29T16:17:00Z</dcterms:modified>
</cp:coreProperties>
</file>