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529"/>
        <w:gridCol w:w="283"/>
      </w:tblGrid>
      <w:tr w:rsidR="00E92B43" w:rsidRPr="002A763A" w14:paraId="7848FA84" w14:textId="77777777" w:rsidTr="00E92B43">
        <w:tc>
          <w:tcPr>
            <w:tcW w:w="13462" w:type="dxa"/>
            <w:gridSpan w:val="3"/>
          </w:tcPr>
          <w:p w14:paraId="4F07D7C3" w14:textId="77777777" w:rsidR="00E92B43" w:rsidRPr="00B07AC9" w:rsidRDefault="00E92B43" w:rsidP="00831FA6">
            <w:pPr>
              <w:rPr>
                <w:b/>
                <w:sz w:val="32"/>
                <w:szCs w:val="32"/>
                <w:lang w:val="nl-BE"/>
              </w:rPr>
            </w:pPr>
            <w:r>
              <w:rPr>
                <w:b/>
                <w:sz w:val="32"/>
                <w:szCs w:val="32"/>
                <w:lang w:val="nl-BE"/>
              </w:rPr>
              <w:t>Afdeling 3. – Quasi-inbreng.</w:t>
            </w:r>
          </w:p>
        </w:tc>
        <w:tc>
          <w:tcPr>
            <w:tcW w:w="283" w:type="dxa"/>
            <w:shd w:val="clear" w:color="auto" w:fill="auto"/>
          </w:tcPr>
          <w:p w14:paraId="7AED2FA0" w14:textId="77777777" w:rsidR="00E92B43" w:rsidRPr="00382324" w:rsidRDefault="00E92B43" w:rsidP="00831FA6">
            <w:pPr>
              <w:rPr>
                <w:rFonts w:asciiTheme="majorHAnsi" w:eastAsiaTheme="majorEastAsia" w:hAnsiTheme="majorHAnsi" w:cstheme="majorBidi"/>
                <w:b/>
                <w:bCs/>
                <w:color w:val="2E74B5" w:themeColor="accent1" w:themeShade="BF"/>
                <w:sz w:val="32"/>
                <w:szCs w:val="28"/>
                <w:lang w:val="nl-BE"/>
              </w:rPr>
            </w:pPr>
          </w:p>
        </w:tc>
      </w:tr>
      <w:tr w:rsidR="000D42B6" w:rsidRPr="002A763A" w14:paraId="72705B37" w14:textId="77777777" w:rsidTr="00E17723">
        <w:tc>
          <w:tcPr>
            <w:tcW w:w="1980" w:type="dxa"/>
          </w:tcPr>
          <w:p w14:paraId="22BFA1A6" w14:textId="77777777" w:rsidR="000D42B6" w:rsidRPr="00B07AC9" w:rsidRDefault="000D42B6" w:rsidP="00831FA6">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CF7A49">
              <w:rPr>
                <w:b/>
                <w:sz w:val="32"/>
                <w:szCs w:val="32"/>
                <w:lang w:val="nl-BE"/>
              </w:rPr>
              <w:t>8</w:t>
            </w:r>
          </w:p>
        </w:tc>
        <w:tc>
          <w:tcPr>
            <w:tcW w:w="11765" w:type="dxa"/>
            <w:gridSpan w:val="3"/>
            <w:shd w:val="clear" w:color="auto" w:fill="auto"/>
          </w:tcPr>
          <w:p w14:paraId="2CA93559" w14:textId="77777777" w:rsidR="000D42B6" w:rsidRPr="00382324" w:rsidRDefault="000D42B6" w:rsidP="00831FA6">
            <w:pPr>
              <w:rPr>
                <w:rFonts w:asciiTheme="majorHAnsi" w:eastAsiaTheme="majorEastAsia" w:hAnsiTheme="majorHAnsi" w:cstheme="majorBidi"/>
                <w:b/>
                <w:bCs/>
                <w:color w:val="2E74B5" w:themeColor="accent1" w:themeShade="BF"/>
                <w:sz w:val="32"/>
                <w:szCs w:val="28"/>
                <w:lang w:val="nl-BE"/>
              </w:rPr>
            </w:pPr>
          </w:p>
        </w:tc>
      </w:tr>
      <w:tr w:rsidR="005B33B1" w:rsidRPr="002A763A" w14:paraId="7BB8E5EB" w14:textId="77777777" w:rsidTr="00E17723">
        <w:tc>
          <w:tcPr>
            <w:tcW w:w="1980" w:type="dxa"/>
          </w:tcPr>
          <w:p w14:paraId="5B683C8C" w14:textId="77777777" w:rsidR="005B33B1" w:rsidRPr="00B07AC9" w:rsidRDefault="005B33B1" w:rsidP="00831FA6">
            <w:pPr>
              <w:rPr>
                <w:b/>
                <w:sz w:val="32"/>
                <w:szCs w:val="32"/>
                <w:lang w:val="nl-BE"/>
              </w:rPr>
            </w:pPr>
          </w:p>
        </w:tc>
        <w:tc>
          <w:tcPr>
            <w:tcW w:w="11765" w:type="dxa"/>
            <w:gridSpan w:val="3"/>
            <w:shd w:val="clear" w:color="auto" w:fill="auto"/>
          </w:tcPr>
          <w:p w14:paraId="48E7B288" w14:textId="77777777" w:rsidR="005B33B1" w:rsidRPr="00382324" w:rsidRDefault="005B33B1" w:rsidP="00831FA6">
            <w:pPr>
              <w:rPr>
                <w:rFonts w:asciiTheme="majorHAnsi" w:eastAsiaTheme="majorEastAsia" w:hAnsiTheme="majorHAnsi" w:cstheme="majorBidi"/>
                <w:b/>
                <w:bCs/>
                <w:color w:val="2E74B5" w:themeColor="accent1" w:themeShade="BF"/>
                <w:sz w:val="32"/>
                <w:szCs w:val="28"/>
                <w:lang w:val="nl-BE"/>
              </w:rPr>
            </w:pPr>
          </w:p>
        </w:tc>
      </w:tr>
      <w:tr w:rsidR="00CF7A49" w:rsidRPr="00831FA6" w14:paraId="3166304A" w14:textId="77777777" w:rsidTr="00500F4C">
        <w:trPr>
          <w:trHeight w:val="3790"/>
        </w:trPr>
        <w:tc>
          <w:tcPr>
            <w:tcW w:w="1980" w:type="dxa"/>
          </w:tcPr>
          <w:p w14:paraId="7F595264" w14:textId="77777777" w:rsidR="00CF7A49" w:rsidRDefault="00CF7A49" w:rsidP="00831FA6">
            <w:pPr>
              <w:spacing w:after="0" w:line="240" w:lineRule="auto"/>
              <w:jc w:val="both"/>
              <w:rPr>
                <w:rFonts w:cs="Calibri"/>
                <w:lang w:val="nl-BE"/>
              </w:rPr>
            </w:pPr>
            <w:r>
              <w:rPr>
                <w:rFonts w:cs="Calibri"/>
                <w:lang w:val="nl-BE"/>
              </w:rPr>
              <w:t>WVV</w:t>
            </w:r>
          </w:p>
        </w:tc>
        <w:tc>
          <w:tcPr>
            <w:tcW w:w="5953" w:type="dxa"/>
            <w:shd w:val="clear" w:color="auto" w:fill="auto"/>
          </w:tcPr>
          <w:p w14:paraId="20BAC76F" w14:textId="77777777" w:rsidR="00CF7A49" w:rsidRPr="00CF7A49" w:rsidRDefault="00CF7A49" w:rsidP="00831FA6">
            <w:pPr>
              <w:spacing w:after="0" w:line="240" w:lineRule="auto"/>
              <w:jc w:val="both"/>
              <w:rPr>
                <w:rFonts w:cs="Calibri"/>
                <w:lang w:val="nl-BE"/>
              </w:rPr>
            </w:pPr>
            <w:r w:rsidRPr="0081506F">
              <w:rPr>
                <w:rFonts w:cs="Calibri"/>
                <w:lang w:val="nl-NL"/>
              </w:rPr>
              <w:t>Over elk vermogensbestanddeel dat toebehoort aan een persoon door of namens wie de oprichtingsakte is ondertekend, aan een bestuurder, een lid van een directieraad of een raad van toezicht, of aan een aandeelhouder dat de vennootschap overweegt te verkrijgen binnen twee jaar te rekenen van de verkrijging van de rechtspersoonlijkheid, in voorkomend geval met toepassing van artikel 2:2, tegen een vergoeding van ten minste 10% van het geplaatste kapitaal, maakt de commissaris of, als er geen commissaris is, een door het bestuursorgaan aangewezen bedrijfsrevisor een verslag op.</w:t>
            </w:r>
          </w:p>
          <w:p w14:paraId="38819F9A" w14:textId="77777777" w:rsidR="00CF7A49" w:rsidRDefault="00CF7A49" w:rsidP="00831FA6">
            <w:pPr>
              <w:spacing w:after="0" w:line="240" w:lineRule="auto"/>
              <w:jc w:val="both"/>
              <w:rPr>
                <w:rFonts w:cs="Calibri"/>
                <w:lang w:val="nl-NL"/>
              </w:rPr>
            </w:pPr>
          </w:p>
          <w:p w14:paraId="5FD4AC36" w14:textId="77777777" w:rsidR="00CF7A49" w:rsidRPr="00831FA6" w:rsidRDefault="00CF7A49" w:rsidP="00831FA6">
            <w:pPr>
              <w:spacing w:after="0" w:line="240" w:lineRule="auto"/>
              <w:jc w:val="both"/>
              <w:rPr>
                <w:rFonts w:cs="Calibri"/>
                <w:b/>
                <w:lang w:val="nl-NL"/>
              </w:rPr>
            </w:pPr>
            <w:r w:rsidRPr="0081506F">
              <w:rPr>
                <w:rFonts w:cs="Calibri"/>
                <w:lang w:val="nl-NL"/>
              </w:rPr>
              <w:t>Het eerste lid is van toepassing op de overdracht gedaan door een persoon die handelt in eigen naam, maar voor rekening van een in het eerste lid bedoelde persoon.</w:t>
            </w:r>
          </w:p>
        </w:tc>
        <w:tc>
          <w:tcPr>
            <w:tcW w:w="5812" w:type="dxa"/>
            <w:gridSpan w:val="2"/>
            <w:shd w:val="clear" w:color="auto" w:fill="auto"/>
          </w:tcPr>
          <w:p w14:paraId="7CDF8894" w14:textId="5AEECE9F" w:rsidR="00CF7A49" w:rsidRDefault="00CF7A49" w:rsidP="00831FA6">
            <w:pPr>
              <w:spacing w:after="0" w:line="240" w:lineRule="auto"/>
              <w:jc w:val="both"/>
              <w:rPr>
                <w:rFonts w:cs="Calibri"/>
                <w:lang w:val="fr-FR"/>
              </w:rPr>
            </w:pPr>
            <w:r w:rsidRPr="0081506F">
              <w:rPr>
                <w:rFonts w:cs="Calibri"/>
                <w:lang w:val="fr-FR"/>
              </w:rPr>
              <w:t>Tout bien appartenant à une personne qui a signé ou au nom de qui a été signé l'acte constitutif,</w:t>
            </w:r>
            <w:r w:rsidRPr="0081506F" w:rsidDel="003043FB">
              <w:rPr>
                <w:rFonts w:cs="Calibri"/>
                <w:lang w:val="fr-FR"/>
              </w:rPr>
              <w:t xml:space="preserve"> </w:t>
            </w:r>
            <w:r w:rsidRPr="0081506F">
              <w:rPr>
                <w:rFonts w:cs="Calibri"/>
                <w:lang w:val="fr-FR"/>
              </w:rPr>
              <w:t xml:space="preserve">à un administrateur, un membre du conseil de direction ou du conseil de surveillance, ou à un actionnaire, que la société se propose d'acquérir dans un délai de deux ans à compter de </w:t>
            </w:r>
            <w:r w:rsidRPr="0081506F">
              <w:rPr>
                <w:rFonts w:cs="Calibri"/>
                <w:lang w:val="fr-BE"/>
              </w:rPr>
              <w:t>l'acquisition de la personnalité juridique</w:t>
            </w:r>
            <w:r w:rsidRPr="0081506F">
              <w:rPr>
                <w:rFonts w:cs="Calibri"/>
                <w:lang w:val="fr-FR"/>
              </w:rPr>
              <w:t xml:space="preserve">, le cas échéant en application de l'article 2:2, pour une contre-valeur au moins égale à 10 % du capital souscrit, fait l'objet d'un rapport établi par le </w:t>
            </w:r>
            <w:r w:rsidR="00EA2629">
              <w:rPr>
                <w:rFonts w:cs="Calibri"/>
                <w:lang w:val="fr-FR"/>
              </w:rPr>
              <w:t>commissaire, ou, lorsqu'il n'</w:t>
            </w:r>
            <w:r w:rsidRPr="0081506F">
              <w:rPr>
                <w:rFonts w:cs="Calibri"/>
                <w:lang w:val="fr-FR"/>
              </w:rPr>
              <w:t>y a pas de commissaire, par un révis</w:t>
            </w:r>
            <w:r w:rsidR="00EA2629">
              <w:rPr>
                <w:rFonts w:cs="Calibri"/>
                <w:lang w:val="fr-FR"/>
              </w:rPr>
              <w:t>eur d'entreprises désigné par l'</w:t>
            </w:r>
            <w:r w:rsidRPr="0081506F">
              <w:rPr>
                <w:rFonts w:cs="Calibri"/>
                <w:lang w:val="fr-FR"/>
              </w:rPr>
              <w:t>organe d'administration.</w:t>
            </w:r>
          </w:p>
          <w:p w14:paraId="2687845D" w14:textId="77777777" w:rsidR="00CF7A49" w:rsidRDefault="00CF7A49" w:rsidP="00831FA6">
            <w:pPr>
              <w:spacing w:after="0" w:line="240" w:lineRule="auto"/>
              <w:jc w:val="both"/>
              <w:rPr>
                <w:rFonts w:cs="Calibri"/>
                <w:lang w:val="fr-FR"/>
              </w:rPr>
            </w:pPr>
          </w:p>
          <w:p w14:paraId="37ED9B28" w14:textId="77777777" w:rsidR="00CF7A49" w:rsidRPr="00831FA6" w:rsidRDefault="00CF7A49" w:rsidP="00831FA6">
            <w:pPr>
              <w:spacing w:after="0" w:line="240" w:lineRule="auto"/>
              <w:jc w:val="both"/>
              <w:rPr>
                <w:rFonts w:cs="Calibri"/>
                <w:bCs/>
                <w:iCs/>
                <w:lang w:val="fr-FR"/>
              </w:rPr>
            </w:pPr>
            <w:r w:rsidRPr="0081506F">
              <w:rPr>
                <w:rFonts w:cs="Calibri"/>
                <w:bCs/>
                <w:iCs/>
                <w:lang w:val="fr-FR"/>
              </w:rPr>
              <w:t>L'alinéa 1</w:t>
            </w:r>
            <w:r w:rsidRPr="0081506F">
              <w:rPr>
                <w:rFonts w:cs="Calibri"/>
                <w:bCs/>
                <w:iCs/>
                <w:vertAlign w:val="superscript"/>
                <w:lang w:val="fr-FR"/>
              </w:rPr>
              <w:t>er</w:t>
            </w:r>
            <w:r w:rsidRPr="0081506F">
              <w:rPr>
                <w:rFonts w:cs="Calibri"/>
                <w:bCs/>
                <w:iCs/>
                <w:lang w:val="fr-FR"/>
              </w:rPr>
              <w:t xml:space="preserve"> est applicable à la cession faite par une personne agissant en son nom propre mais pour compte d'une personne visée à l'alinéa 1</w:t>
            </w:r>
            <w:r w:rsidRPr="0081506F">
              <w:rPr>
                <w:rFonts w:cs="Calibri"/>
                <w:bCs/>
                <w:iCs/>
                <w:vertAlign w:val="superscript"/>
                <w:lang w:val="fr-FR"/>
              </w:rPr>
              <w:t>er</w:t>
            </w:r>
            <w:r w:rsidRPr="0081506F">
              <w:rPr>
                <w:rFonts w:cs="Calibri"/>
                <w:bCs/>
                <w:iCs/>
                <w:lang w:val="fr-FR"/>
              </w:rPr>
              <w:t>.</w:t>
            </w:r>
          </w:p>
        </w:tc>
      </w:tr>
      <w:tr w:rsidR="00500F4C" w:rsidRPr="00831FA6" w14:paraId="34B7811D" w14:textId="77777777" w:rsidTr="00500F4C">
        <w:trPr>
          <w:trHeight w:val="927"/>
        </w:trPr>
        <w:tc>
          <w:tcPr>
            <w:tcW w:w="1980" w:type="dxa"/>
          </w:tcPr>
          <w:p w14:paraId="385749CB" w14:textId="77777777" w:rsidR="00500F4C" w:rsidRPr="00095F75" w:rsidRDefault="00500F4C" w:rsidP="002A31B3">
            <w:pPr>
              <w:spacing w:after="0" w:line="240" w:lineRule="auto"/>
              <w:jc w:val="both"/>
              <w:rPr>
                <w:rFonts w:cstheme="minorHAnsi"/>
                <w:lang w:val="fr-FR"/>
              </w:rPr>
            </w:pPr>
            <w:proofErr w:type="spellStart"/>
            <w:r>
              <w:rPr>
                <w:rFonts w:cstheme="minorHAnsi"/>
                <w:lang w:val="fr-FR"/>
              </w:rPr>
              <w:t>Ontwerp</w:t>
            </w:r>
            <w:proofErr w:type="spellEnd"/>
          </w:p>
        </w:tc>
        <w:tc>
          <w:tcPr>
            <w:tcW w:w="5953" w:type="dxa"/>
            <w:shd w:val="clear" w:color="auto" w:fill="auto"/>
          </w:tcPr>
          <w:p w14:paraId="125B6D2D" w14:textId="77777777" w:rsidR="00A072AC" w:rsidRPr="00095F75" w:rsidRDefault="00A072AC" w:rsidP="00A072AC">
            <w:pPr>
              <w:spacing w:after="0" w:line="240" w:lineRule="auto"/>
              <w:jc w:val="both"/>
              <w:rPr>
                <w:rFonts w:cstheme="minorHAnsi"/>
                <w:noProof/>
                <w:lang w:val="nl-BE"/>
              </w:rPr>
            </w:pPr>
            <w:r w:rsidRPr="00095F75">
              <w:rPr>
                <w:rFonts w:cstheme="minorHAnsi"/>
                <w:noProof/>
                <w:lang w:val="nl-BE"/>
              </w:rPr>
              <w:t>Art. 7:8. Over elk vermogensbestanddeel dat toebehoort aan een persoon door of namens wie de oprichtingsakte</w:t>
            </w:r>
            <w:del w:id="0" w:author="Microsoft Office-gebruiker" w:date="2021-10-18T23:04:00Z">
              <w:r w:rsidRPr="00DD3EBA">
                <w:rPr>
                  <w:rFonts w:cstheme="minorHAnsi"/>
                  <w:noProof/>
                  <w:lang w:val="nl-NL"/>
                </w:rPr>
                <w:delText>, de ontwerp-oprichtingsakte</w:delText>
              </w:r>
            </w:del>
            <w:r w:rsidRPr="00095F75">
              <w:rPr>
                <w:rFonts w:cstheme="minorHAnsi"/>
                <w:noProof/>
                <w:lang w:val="nl-BE"/>
              </w:rPr>
              <w:t xml:space="preserve"> is ondertekend, aan een bestuurder</w:t>
            </w:r>
            <w:ins w:id="1" w:author="Microsoft Office-gebruiker" w:date="2021-10-18T23:04:00Z">
              <w:r w:rsidRPr="00095F75">
                <w:rPr>
                  <w:rFonts w:cstheme="minorHAnsi"/>
                  <w:noProof/>
                  <w:lang w:val="nl-BE"/>
                </w:rPr>
                <w:t>, een lid van een directieraad of een raad van toezicht,</w:t>
              </w:r>
            </w:ins>
            <w:r w:rsidRPr="00095F75">
              <w:rPr>
                <w:rFonts w:cstheme="minorHAnsi"/>
                <w:noProof/>
                <w:lang w:val="nl-BE"/>
              </w:rPr>
              <w:t xml:space="preserve"> of aan een aandeelhouder dat de vennootschap overweegt te verkrijgen binnen twee jaar te rekenen van de </w:t>
            </w:r>
            <w:del w:id="2" w:author="Microsoft Office-gebruiker" w:date="2021-10-18T23:04:00Z">
              <w:r w:rsidRPr="00DD3EBA">
                <w:rPr>
                  <w:rFonts w:cstheme="minorHAnsi"/>
                  <w:noProof/>
                  <w:lang w:val="nl-NL"/>
                </w:rPr>
                <w:delText>oprichting</w:delText>
              </w:r>
            </w:del>
            <w:ins w:id="3" w:author="Microsoft Office-gebruiker" w:date="2021-10-18T23:04:00Z">
              <w:r w:rsidRPr="00095F75">
                <w:rPr>
                  <w:rFonts w:cstheme="minorHAnsi"/>
                  <w:noProof/>
                  <w:lang w:val="nl-BE"/>
                </w:rPr>
                <w:t>verkrijging van de rechtspersoonlijkheid</w:t>
              </w:r>
            </w:ins>
            <w:r w:rsidRPr="00095F75">
              <w:rPr>
                <w:rFonts w:cstheme="minorHAnsi"/>
                <w:noProof/>
                <w:lang w:val="nl-BE"/>
              </w:rPr>
              <w:t>, in voorkomend geval met toepassing van artikel 2:2, tegen een vergoeding van ten minste 10% van het geplaatste kapitaal, maakt de commissaris of</w:t>
            </w:r>
            <w:del w:id="4" w:author="Microsoft Office-gebruiker" w:date="2021-10-18T23:04:00Z">
              <w:r w:rsidRPr="00DD3EBA">
                <w:rPr>
                  <w:rFonts w:cstheme="minorHAnsi"/>
                  <w:noProof/>
                  <w:lang w:val="nl-NL"/>
                </w:rPr>
                <w:delText xml:space="preserve"> in vennootschappen waar die</w:delText>
              </w:r>
            </w:del>
            <w:ins w:id="5" w:author="Microsoft Office-gebruiker" w:date="2021-10-18T23:04:00Z">
              <w:r w:rsidRPr="00095F75">
                <w:rPr>
                  <w:rFonts w:cstheme="minorHAnsi"/>
                  <w:noProof/>
                  <w:lang w:val="nl-BE"/>
                </w:rPr>
                <w:t>, als</w:t>
              </w:r>
            </w:ins>
            <w:r w:rsidRPr="00095F75">
              <w:rPr>
                <w:rFonts w:cstheme="minorHAnsi"/>
                <w:noProof/>
                <w:lang w:val="nl-BE"/>
              </w:rPr>
              <w:t xml:space="preserve"> er </w:t>
            </w:r>
            <w:del w:id="6" w:author="Microsoft Office-gebruiker" w:date="2021-10-18T23:04:00Z">
              <w:r w:rsidRPr="00DD3EBA">
                <w:rPr>
                  <w:rFonts w:cstheme="minorHAnsi"/>
                  <w:noProof/>
                  <w:lang w:val="nl-NL"/>
                </w:rPr>
                <w:delText>niet</w:delText>
              </w:r>
            </w:del>
            <w:ins w:id="7" w:author="Microsoft Office-gebruiker" w:date="2021-10-18T23:04:00Z">
              <w:r w:rsidRPr="00095F75">
                <w:rPr>
                  <w:rFonts w:cstheme="minorHAnsi"/>
                  <w:noProof/>
                  <w:lang w:val="nl-BE"/>
                </w:rPr>
                <w:t>geen commissaris</w:t>
              </w:r>
            </w:ins>
            <w:r w:rsidRPr="00095F75">
              <w:rPr>
                <w:rFonts w:cstheme="minorHAnsi"/>
                <w:noProof/>
                <w:lang w:val="nl-BE"/>
              </w:rPr>
              <w:t xml:space="preserve"> is, een door het bestuursorgaan aangewezen bedrijfsrevisor een verslag op. </w:t>
            </w:r>
          </w:p>
          <w:p w14:paraId="58781B4E" w14:textId="77777777" w:rsidR="00A072AC" w:rsidRDefault="00A072AC" w:rsidP="00A072AC">
            <w:pPr>
              <w:spacing w:after="0" w:line="240" w:lineRule="auto"/>
              <w:jc w:val="both"/>
              <w:rPr>
                <w:rFonts w:cstheme="minorHAnsi"/>
                <w:noProof/>
                <w:lang w:val="nl-BE"/>
              </w:rPr>
            </w:pPr>
            <w:r w:rsidRPr="00095F75">
              <w:rPr>
                <w:rFonts w:cstheme="minorHAnsi"/>
                <w:noProof/>
                <w:lang w:val="nl-BE"/>
              </w:rPr>
              <w:t xml:space="preserve">  </w:t>
            </w:r>
          </w:p>
          <w:p w14:paraId="26B5C92B" w14:textId="6302D37C" w:rsidR="00500F4C" w:rsidRPr="00A072AC" w:rsidRDefault="00A072AC" w:rsidP="00A072AC">
            <w:pPr>
              <w:jc w:val="both"/>
              <w:rPr>
                <w:lang w:val="nl-NL"/>
              </w:rPr>
            </w:pPr>
            <w:r w:rsidRPr="00095F75">
              <w:rPr>
                <w:rFonts w:cstheme="minorHAnsi"/>
                <w:noProof/>
                <w:lang w:val="nl-BE"/>
              </w:rPr>
              <w:lastRenderedPageBreak/>
              <w:t>Het eerste lid is van toepassing op de overdracht gedaan door een persoon die handelt in eigen naam, maar voor rekening van een in het eerste lid bedoelde persoon.</w:t>
            </w:r>
          </w:p>
        </w:tc>
        <w:tc>
          <w:tcPr>
            <w:tcW w:w="5812" w:type="dxa"/>
            <w:gridSpan w:val="2"/>
            <w:shd w:val="clear" w:color="auto" w:fill="auto"/>
          </w:tcPr>
          <w:p w14:paraId="0CE0B0AF" w14:textId="77777777" w:rsidR="00B00F15" w:rsidRPr="00095F75" w:rsidRDefault="00B00F15" w:rsidP="00B00F15">
            <w:pPr>
              <w:spacing w:after="0" w:line="240" w:lineRule="auto"/>
              <w:jc w:val="both"/>
              <w:rPr>
                <w:rFonts w:cstheme="minorHAnsi"/>
                <w:noProof/>
                <w:lang w:val="fr-FR"/>
              </w:rPr>
            </w:pPr>
            <w:r w:rsidRPr="00095F75">
              <w:rPr>
                <w:rFonts w:cstheme="minorHAnsi"/>
                <w:noProof/>
                <w:lang w:val="fr-FR"/>
              </w:rPr>
              <w:lastRenderedPageBreak/>
              <w:t xml:space="preserve">Art. 7:8. Tout bien appartenant à une personne qui a signé ou au nom de qui a été signé l'acte constitutif, </w:t>
            </w:r>
            <w:del w:id="8" w:author="Microsoft Office-gebruiker" w:date="2021-10-18T23:05:00Z">
              <w:r w:rsidRPr="00DD3EBA">
                <w:rPr>
                  <w:rFonts w:cstheme="minorHAnsi"/>
                  <w:noProof/>
                  <w:lang w:val="fr-FR"/>
                </w:rPr>
                <w:delText xml:space="preserve">le projet d'acte constitutif, </w:delText>
              </w:r>
            </w:del>
            <w:r w:rsidRPr="00095F75">
              <w:rPr>
                <w:rFonts w:cstheme="minorHAnsi"/>
                <w:noProof/>
                <w:lang w:val="fr-FR"/>
              </w:rPr>
              <w:t>à un administrateur</w:t>
            </w:r>
            <w:ins w:id="9" w:author="Microsoft Office-gebruiker" w:date="2021-10-18T23:05:00Z">
              <w:r w:rsidRPr="00095F75">
                <w:rPr>
                  <w:rFonts w:cstheme="minorHAnsi"/>
                  <w:noProof/>
                  <w:lang w:val="fr-FR"/>
                </w:rPr>
                <w:t>, un membre du conseil de direction ou du conseil de surveillance,</w:t>
              </w:r>
            </w:ins>
            <w:r w:rsidRPr="00095F75">
              <w:rPr>
                <w:rFonts w:cstheme="minorHAnsi"/>
                <w:noProof/>
                <w:lang w:val="fr-FR"/>
              </w:rPr>
              <w:t xml:space="preserve"> ou à un actionnaire, que la société se propose d'acquérir dans un délai de deux ans à compter de </w:t>
            </w:r>
            <w:del w:id="10" w:author="Microsoft Office-gebruiker" w:date="2021-10-18T23:05:00Z">
              <w:r w:rsidRPr="00DD3EBA">
                <w:rPr>
                  <w:rFonts w:cstheme="minorHAnsi"/>
                  <w:noProof/>
                  <w:lang w:val="fr-FR"/>
                </w:rPr>
                <w:delText>sa constitution</w:delText>
              </w:r>
            </w:del>
            <w:ins w:id="11" w:author="Microsoft Office-gebruiker" w:date="2021-10-18T23:05:00Z">
              <w:r w:rsidRPr="00095F75">
                <w:rPr>
                  <w:rFonts w:cstheme="minorHAnsi"/>
                  <w:noProof/>
                  <w:lang w:val="fr-FR"/>
                </w:rPr>
                <w:t>l'acquisition de la personnalité juridique</w:t>
              </w:r>
            </w:ins>
            <w:r w:rsidRPr="00095F75">
              <w:rPr>
                <w:rFonts w:cstheme="minorHAnsi"/>
                <w:noProof/>
                <w:lang w:val="fr-FR"/>
              </w:rPr>
              <w:t>, le cas échéant en application de l'article 2:2, pour une contre-valeur au moins égale à 10 % du capital souscrit, fait l'objet d'un rapport établi</w:t>
            </w:r>
            <w:r>
              <w:rPr>
                <w:rFonts w:cstheme="minorHAnsi"/>
                <w:noProof/>
                <w:lang w:val="fr-FR"/>
              </w:rPr>
              <w:t xml:space="preserve"> </w:t>
            </w:r>
            <w:del w:id="12" w:author="Microsoft Office-gebruiker" w:date="2021-10-18T23:05:00Z">
              <w:r w:rsidRPr="00DD3EBA">
                <w:rPr>
                  <w:rFonts w:cstheme="minorHAnsi"/>
                  <w:noProof/>
                  <w:lang w:val="fr-FR"/>
                </w:rPr>
                <w:delText xml:space="preserve">soit </w:delText>
              </w:r>
            </w:del>
            <w:r>
              <w:rPr>
                <w:rFonts w:cstheme="minorHAnsi"/>
                <w:noProof/>
                <w:lang w:val="fr-FR"/>
              </w:rPr>
              <w:t xml:space="preserve">par le commissaire, </w:t>
            </w:r>
            <w:del w:id="13" w:author="Microsoft Office-gebruiker" w:date="2021-10-18T23:05:00Z">
              <w:r w:rsidRPr="00DD3EBA">
                <w:rPr>
                  <w:rFonts w:cstheme="minorHAnsi"/>
                  <w:noProof/>
                  <w:lang w:val="fr-FR"/>
                </w:rPr>
                <w:delText>soit, pour la société qui n'en</w:delText>
              </w:r>
            </w:del>
            <w:ins w:id="14" w:author="Microsoft Office-gebruiker" w:date="2021-10-18T23:05:00Z">
              <w:r>
                <w:rPr>
                  <w:rFonts w:cstheme="minorHAnsi"/>
                  <w:noProof/>
                  <w:lang w:val="fr-FR"/>
                </w:rPr>
                <w:t>ou, lorsqu'il n'</w:t>
              </w:r>
              <w:r w:rsidRPr="00095F75">
                <w:rPr>
                  <w:rFonts w:cstheme="minorHAnsi"/>
                  <w:noProof/>
                  <w:lang w:val="fr-FR"/>
                </w:rPr>
                <w:t>y</w:t>
              </w:r>
            </w:ins>
            <w:r w:rsidRPr="00095F75">
              <w:rPr>
                <w:rFonts w:cstheme="minorHAnsi"/>
                <w:noProof/>
                <w:lang w:val="fr-FR"/>
              </w:rPr>
              <w:t xml:space="preserve"> a pas</w:t>
            </w:r>
            <w:ins w:id="15" w:author="Microsoft Office-gebruiker" w:date="2021-10-18T23:05:00Z">
              <w:r w:rsidRPr="00095F75">
                <w:rPr>
                  <w:rFonts w:cstheme="minorHAnsi"/>
                  <w:noProof/>
                  <w:lang w:val="fr-FR"/>
                </w:rPr>
                <w:t xml:space="preserve"> de commissaire</w:t>
              </w:r>
            </w:ins>
            <w:r w:rsidRPr="00095F75">
              <w:rPr>
                <w:rFonts w:cstheme="minorHAnsi"/>
                <w:noProof/>
                <w:lang w:val="fr-FR"/>
              </w:rPr>
              <w:t>, par un révis</w:t>
            </w:r>
            <w:r>
              <w:rPr>
                <w:rFonts w:cstheme="minorHAnsi"/>
                <w:noProof/>
                <w:lang w:val="fr-FR"/>
              </w:rPr>
              <w:t>eur d'entreprises désigné par l'</w:t>
            </w:r>
            <w:r w:rsidRPr="00095F75">
              <w:rPr>
                <w:rFonts w:cstheme="minorHAnsi"/>
                <w:noProof/>
                <w:lang w:val="fr-FR"/>
              </w:rPr>
              <w:t>organe d'administration.</w:t>
            </w:r>
          </w:p>
          <w:p w14:paraId="22E6E166" w14:textId="77777777" w:rsidR="00B00F15" w:rsidRDefault="00B00F15" w:rsidP="00B00F15">
            <w:pPr>
              <w:spacing w:after="0" w:line="240" w:lineRule="auto"/>
              <w:jc w:val="both"/>
              <w:rPr>
                <w:rFonts w:cstheme="minorHAnsi"/>
                <w:noProof/>
                <w:lang w:val="fr-FR"/>
              </w:rPr>
            </w:pPr>
            <w:r w:rsidRPr="00095F75">
              <w:rPr>
                <w:rFonts w:cstheme="minorHAnsi"/>
                <w:noProof/>
                <w:lang w:val="fr-FR"/>
              </w:rPr>
              <w:t xml:space="preserve">  </w:t>
            </w:r>
          </w:p>
          <w:p w14:paraId="38411B0D" w14:textId="57F1B2BD" w:rsidR="00500F4C" w:rsidRPr="00B00F15" w:rsidRDefault="00B00F15" w:rsidP="00B00F15">
            <w:pPr>
              <w:jc w:val="both"/>
            </w:pPr>
            <w:r w:rsidRPr="00095F75">
              <w:rPr>
                <w:rFonts w:cstheme="minorHAnsi"/>
                <w:noProof/>
                <w:lang w:val="fr-FR"/>
              </w:rPr>
              <w:lastRenderedPageBreak/>
              <w:t xml:space="preserve">L'alinéa 1er est applicable à la cession faite par une personne agissant en son nom </w:t>
            </w:r>
            <w:ins w:id="16" w:author="Microsoft Office-gebruiker" w:date="2021-10-18T23:05:00Z">
              <w:r w:rsidRPr="00095F75">
                <w:rPr>
                  <w:rFonts w:cstheme="minorHAnsi"/>
                  <w:noProof/>
                  <w:lang w:val="fr-FR"/>
                </w:rPr>
                <w:t xml:space="preserve">propre </w:t>
              </w:r>
            </w:ins>
            <w:r w:rsidRPr="00095F75">
              <w:rPr>
                <w:rFonts w:cstheme="minorHAnsi"/>
                <w:noProof/>
                <w:lang w:val="fr-FR"/>
              </w:rPr>
              <w:t xml:space="preserve">mais pour compte d'une personne visée à l'alinéa </w:t>
            </w:r>
            <w:del w:id="17" w:author="Microsoft Office-gebruiker" w:date="2021-10-18T23:05:00Z">
              <w:r w:rsidRPr="00DD3EBA">
                <w:rPr>
                  <w:rFonts w:cstheme="minorHAnsi"/>
                  <w:noProof/>
                  <w:lang w:val="fr-FR"/>
                </w:rPr>
                <w:delText>1</w:delText>
              </w:r>
            </w:del>
            <w:ins w:id="18" w:author="Microsoft Office-gebruiker" w:date="2021-10-18T23:05:00Z">
              <w:r w:rsidRPr="00095F75">
                <w:rPr>
                  <w:rFonts w:cstheme="minorHAnsi"/>
                  <w:noProof/>
                  <w:lang w:val="fr-FR"/>
                </w:rPr>
                <w:t>1er</w:t>
              </w:r>
            </w:ins>
            <w:r w:rsidRPr="00095F75">
              <w:rPr>
                <w:rFonts w:cstheme="minorHAnsi"/>
                <w:noProof/>
                <w:lang w:val="fr-FR"/>
              </w:rPr>
              <w:t>.</w:t>
            </w:r>
            <w:bookmarkStart w:id="19" w:name="_GoBack"/>
            <w:bookmarkEnd w:id="19"/>
          </w:p>
        </w:tc>
      </w:tr>
      <w:tr w:rsidR="00500F4C" w:rsidRPr="00831FA6" w14:paraId="2D63EE5D" w14:textId="77777777" w:rsidTr="00831FA6">
        <w:trPr>
          <w:trHeight w:val="1086"/>
        </w:trPr>
        <w:tc>
          <w:tcPr>
            <w:tcW w:w="1980" w:type="dxa"/>
          </w:tcPr>
          <w:p w14:paraId="7EE102A2" w14:textId="77777777" w:rsidR="00500F4C" w:rsidRPr="00DD3EBA" w:rsidRDefault="00500F4C" w:rsidP="00831FA6">
            <w:pPr>
              <w:spacing w:after="0" w:line="240" w:lineRule="auto"/>
              <w:jc w:val="both"/>
              <w:rPr>
                <w:rFonts w:cstheme="minorHAnsi"/>
                <w:lang w:val="nl-BE"/>
              </w:rPr>
            </w:pPr>
            <w:r w:rsidRPr="00DD3EBA">
              <w:rPr>
                <w:rFonts w:cstheme="minorHAnsi"/>
                <w:lang w:val="nl-BE"/>
              </w:rPr>
              <w:lastRenderedPageBreak/>
              <w:t>Voorontwerp</w:t>
            </w:r>
          </w:p>
        </w:tc>
        <w:tc>
          <w:tcPr>
            <w:tcW w:w="5953" w:type="dxa"/>
            <w:shd w:val="clear" w:color="auto" w:fill="auto"/>
          </w:tcPr>
          <w:p w14:paraId="192EFD89" w14:textId="77777777" w:rsidR="00500F4C" w:rsidRPr="00DD3EBA" w:rsidRDefault="00500F4C" w:rsidP="00831FA6">
            <w:pPr>
              <w:spacing w:after="0" w:line="240" w:lineRule="auto"/>
              <w:jc w:val="both"/>
              <w:rPr>
                <w:rFonts w:cstheme="minorHAnsi"/>
                <w:noProof/>
                <w:lang w:val="nl-NL"/>
              </w:rPr>
            </w:pPr>
            <w:r w:rsidRPr="00DD3EBA">
              <w:rPr>
                <w:rFonts w:cstheme="minorHAnsi"/>
                <w:noProof/>
                <w:lang w:val="nl-NL"/>
              </w:rPr>
              <w:t>Art. 7:8. Over elk vermogensbestanddeel dat toebehoort aan een persoon door of namens wie de oprichtingsakte, de ontwerp-oprichtingsakte is ondertekend, aan een bestuurder of aan een aandeelhouder dat de vennootschap overweegt te verkrijgen binnen twee jaar te rekenen van de oprichting, in voorkomend geval met toepassing van artikel 2:2, tegen een vergoeding van ten minste 10% van het geplaatste kapitaal, maakt de commissaris of in vennootschappen waar die er niet is, een door het bestuursorgaan aangewezen bedrijfsrevisor een verslag op.</w:t>
            </w:r>
          </w:p>
          <w:p w14:paraId="3AC12DD6" w14:textId="77777777" w:rsidR="00500F4C" w:rsidRPr="00DD3EBA" w:rsidRDefault="00500F4C" w:rsidP="00831FA6">
            <w:pPr>
              <w:spacing w:after="0" w:line="240" w:lineRule="auto"/>
              <w:jc w:val="both"/>
              <w:rPr>
                <w:rFonts w:cstheme="minorHAnsi"/>
                <w:noProof/>
                <w:lang w:val="nl-NL"/>
              </w:rPr>
            </w:pPr>
          </w:p>
          <w:p w14:paraId="20084602" w14:textId="77777777" w:rsidR="00500F4C" w:rsidRPr="00DD3EBA" w:rsidRDefault="00500F4C" w:rsidP="00831FA6">
            <w:pPr>
              <w:spacing w:after="0" w:line="240" w:lineRule="auto"/>
              <w:jc w:val="both"/>
              <w:rPr>
                <w:rFonts w:cstheme="minorHAnsi"/>
                <w:lang w:val="nl-NL"/>
              </w:rPr>
            </w:pPr>
            <w:r w:rsidRPr="00DD3EBA">
              <w:rPr>
                <w:rFonts w:cstheme="minorHAnsi"/>
                <w:noProof/>
                <w:lang w:val="nl-NL"/>
              </w:rPr>
              <w:t>Het eerste lid is van toepassing op de overdracht gedaan door een persoon die handelt in eigen naam, maar voor rekening van een in het eerste lid bedoelde persoon.</w:t>
            </w:r>
          </w:p>
        </w:tc>
        <w:tc>
          <w:tcPr>
            <w:tcW w:w="5812" w:type="dxa"/>
            <w:gridSpan w:val="2"/>
            <w:shd w:val="clear" w:color="auto" w:fill="auto"/>
          </w:tcPr>
          <w:p w14:paraId="78727757" w14:textId="5D603FCF" w:rsidR="00500F4C" w:rsidRPr="00DD3EBA" w:rsidRDefault="00500F4C" w:rsidP="00831FA6">
            <w:pPr>
              <w:spacing w:after="0" w:line="240" w:lineRule="auto"/>
              <w:jc w:val="both"/>
              <w:rPr>
                <w:rFonts w:cstheme="minorHAnsi"/>
                <w:noProof/>
                <w:lang w:val="fr-FR"/>
              </w:rPr>
            </w:pPr>
            <w:r w:rsidRPr="00DD3EBA">
              <w:rPr>
                <w:rFonts w:cstheme="minorHAnsi"/>
                <w:noProof/>
                <w:lang w:val="fr-FR"/>
              </w:rPr>
              <w:t>Art. 7:8. Tout bien appartenant à une personne qui a signé ou au nom de qui a été signé l'acte constitutif, le projet d'acte constitutif, à un administrateur ou à un actionnaire, que la société se propose d'acquérir dans un délai de deux ans à compter de sa constitution, le cas échéant en application de l'article 2:2, pour une contre-valeur au moins égale à 10 % du capital souscrit, fait l'objet d'un rapport établi soit par le commissaire, soit, pour la société qui n'en a pas, par un révis</w:t>
            </w:r>
            <w:r w:rsidR="00EA2629">
              <w:rPr>
                <w:rFonts w:cstheme="minorHAnsi"/>
                <w:noProof/>
                <w:lang w:val="fr-FR"/>
              </w:rPr>
              <w:t>eur d'entreprises désigné par l'</w:t>
            </w:r>
            <w:r w:rsidRPr="00DD3EBA">
              <w:rPr>
                <w:rFonts w:cstheme="minorHAnsi"/>
                <w:noProof/>
                <w:lang w:val="fr-FR"/>
              </w:rPr>
              <w:t>organe d'administration.</w:t>
            </w:r>
          </w:p>
          <w:p w14:paraId="5A5942C9" w14:textId="77777777" w:rsidR="00500F4C" w:rsidRPr="00DD3EBA" w:rsidRDefault="00500F4C" w:rsidP="00831FA6">
            <w:pPr>
              <w:spacing w:after="0" w:line="240" w:lineRule="auto"/>
              <w:jc w:val="both"/>
              <w:rPr>
                <w:rFonts w:cstheme="minorHAnsi"/>
                <w:lang w:val="fr-FR"/>
              </w:rPr>
            </w:pPr>
            <w:r w:rsidRPr="00DD3EBA">
              <w:rPr>
                <w:rFonts w:cstheme="minorHAnsi"/>
                <w:noProof/>
                <w:lang w:val="fr-FR"/>
              </w:rPr>
              <w:t>L'alinéa 1</w:t>
            </w:r>
            <w:r w:rsidRPr="00DD3EBA">
              <w:rPr>
                <w:rFonts w:cstheme="minorHAnsi"/>
                <w:noProof/>
                <w:vertAlign w:val="superscript"/>
                <w:lang w:val="fr-FR"/>
              </w:rPr>
              <w:t>er</w:t>
            </w:r>
            <w:r w:rsidRPr="00DD3EBA">
              <w:rPr>
                <w:rFonts w:cstheme="minorHAnsi"/>
                <w:noProof/>
                <w:lang w:val="fr-FR"/>
              </w:rPr>
              <w:t xml:space="preserve"> est applicable à la cession faite par une personne agissant en son nom mais pour compte d'une personne visée à l'alinéa 1.</w:t>
            </w:r>
          </w:p>
        </w:tc>
      </w:tr>
      <w:tr w:rsidR="00500F4C" w:rsidRPr="00831FA6" w14:paraId="41747E0A" w14:textId="77777777" w:rsidTr="00831FA6">
        <w:trPr>
          <w:trHeight w:val="625"/>
        </w:trPr>
        <w:tc>
          <w:tcPr>
            <w:tcW w:w="1980" w:type="dxa"/>
          </w:tcPr>
          <w:p w14:paraId="6DBC3B5A" w14:textId="77777777" w:rsidR="00500F4C" w:rsidRDefault="00500F4C" w:rsidP="00831FA6">
            <w:pPr>
              <w:spacing w:after="0" w:line="240" w:lineRule="auto"/>
              <w:jc w:val="both"/>
              <w:rPr>
                <w:rFonts w:cstheme="minorHAnsi"/>
                <w:lang w:val="fr-FR"/>
              </w:rPr>
            </w:pPr>
            <w:proofErr w:type="spellStart"/>
            <w:r>
              <w:rPr>
                <w:rFonts w:cstheme="minorHAnsi"/>
                <w:lang w:val="fr-FR"/>
              </w:rPr>
              <w:t>MvT</w:t>
            </w:r>
            <w:proofErr w:type="spellEnd"/>
          </w:p>
        </w:tc>
        <w:tc>
          <w:tcPr>
            <w:tcW w:w="5953" w:type="dxa"/>
            <w:shd w:val="clear" w:color="auto" w:fill="auto"/>
          </w:tcPr>
          <w:p w14:paraId="693DD62B" w14:textId="77777777" w:rsidR="00500F4C" w:rsidRPr="00BE221B" w:rsidRDefault="00500F4C" w:rsidP="00831FA6">
            <w:pPr>
              <w:spacing w:after="0" w:line="240" w:lineRule="auto"/>
              <w:jc w:val="both"/>
              <w:rPr>
                <w:lang w:val="nl-BE"/>
              </w:rPr>
            </w:pPr>
            <w:r>
              <w:rPr>
                <w:lang w:val="nl-BE"/>
              </w:rPr>
              <w:t xml:space="preserve">Artikelen 7:8 – 7:10: </w:t>
            </w:r>
            <w:r w:rsidRPr="0081506F">
              <w:rPr>
                <w:bCs/>
                <w:iCs/>
                <w:lang w:val="nl-BE"/>
              </w:rPr>
              <w:t>Deze bepalingen hernemen de artikelen 445-447 W.Venn.</w:t>
            </w:r>
          </w:p>
        </w:tc>
        <w:tc>
          <w:tcPr>
            <w:tcW w:w="5812" w:type="dxa"/>
            <w:gridSpan w:val="2"/>
            <w:shd w:val="clear" w:color="auto" w:fill="auto"/>
          </w:tcPr>
          <w:p w14:paraId="044E0DCF" w14:textId="77777777" w:rsidR="00500F4C" w:rsidRPr="00BE221B" w:rsidRDefault="00500F4C" w:rsidP="00831FA6">
            <w:pPr>
              <w:spacing w:after="0" w:line="240" w:lineRule="auto"/>
              <w:jc w:val="both"/>
              <w:rPr>
                <w:lang w:val="fr-FR"/>
              </w:rPr>
            </w:pPr>
            <w:r>
              <w:rPr>
                <w:lang w:val="fr-FR"/>
              </w:rPr>
              <w:t xml:space="preserve">Articles </w:t>
            </w:r>
            <w:proofErr w:type="gramStart"/>
            <w:r>
              <w:rPr>
                <w:lang w:val="fr-FR"/>
              </w:rPr>
              <w:t>7:</w:t>
            </w:r>
            <w:proofErr w:type="gramEnd"/>
            <w:r>
              <w:rPr>
                <w:lang w:val="fr-FR"/>
              </w:rPr>
              <w:t xml:space="preserve">8 – 7:10 : </w:t>
            </w:r>
            <w:r w:rsidRPr="0081506F">
              <w:rPr>
                <w:lang w:val="fr-BE"/>
              </w:rPr>
              <w:t>Ces dispositions reprennent les articles 445 à 447 C. Soc.</w:t>
            </w:r>
          </w:p>
        </w:tc>
      </w:tr>
      <w:tr w:rsidR="00500F4C" w:rsidRPr="00500F4C" w14:paraId="73EC87E4" w14:textId="77777777" w:rsidTr="00831FA6">
        <w:trPr>
          <w:trHeight w:val="818"/>
        </w:trPr>
        <w:tc>
          <w:tcPr>
            <w:tcW w:w="1980" w:type="dxa"/>
          </w:tcPr>
          <w:p w14:paraId="2D14162F" w14:textId="77777777" w:rsidR="00500F4C" w:rsidRDefault="00500F4C" w:rsidP="00831FA6">
            <w:pPr>
              <w:spacing w:after="0" w:line="240" w:lineRule="auto"/>
              <w:jc w:val="both"/>
              <w:rPr>
                <w:rFonts w:cstheme="minorHAnsi"/>
                <w:lang w:val="fr-FR"/>
              </w:rPr>
            </w:pPr>
            <w:proofErr w:type="spellStart"/>
            <w:r>
              <w:rPr>
                <w:rFonts w:cstheme="minorHAnsi"/>
                <w:lang w:val="fr-FR"/>
              </w:rPr>
              <w:t>RvSt</w:t>
            </w:r>
            <w:proofErr w:type="spellEnd"/>
          </w:p>
        </w:tc>
        <w:tc>
          <w:tcPr>
            <w:tcW w:w="5953" w:type="dxa"/>
            <w:shd w:val="clear" w:color="auto" w:fill="auto"/>
          </w:tcPr>
          <w:p w14:paraId="76A3C6AA" w14:textId="77777777" w:rsidR="00500F4C" w:rsidRPr="009A2FAF" w:rsidRDefault="00500F4C" w:rsidP="00831FA6">
            <w:pPr>
              <w:spacing w:after="0" w:line="240" w:lineRule="auto"/>
              <w:rPr>
                <w:rFonts w:eastAsia="Times New Roman" w:cs="Arial"/>
                <w:lang w:val="nl-BE" w:eastAsia="fr-FR"/>
              </w:rPr>
            </w:pPr>
            <w:r w:rsidRPr="009A2FAF">
              <w:rPr>
                <w:lang w:val="nl-BE"/>
              </w:rPr>
              <w:t>Gelet op de tweeslachtige structuur van de NV, wordt voorgesteld ook de leden van de directieraad en van de raad van toezicht te vermelden.</w:t>
            </w:r>
          </w:p>
        </w:tc>
        <w:tc>
          <w:tcPr>
            <w:tcW w:w="5812" w:type="dxa"/>
            <w:gridSpan w:val="2"/>
            <w:shd w:val="clear" w:color="auto" w:fill="auto"/>
          </w:tcPr>
          <w:p w14:paraId="04094D71" w14:textId="77777777" w:rsidR="00500F4C" w:rsidRPr="009A2FAF" w:rsidRDefault="00500F4C" w:rsidP="00831FA6">
            <w:pPr>
              <w:spacing w:after="0" w:line="240" w:lineRule="auto"/>
              <w:jc w:val="both"/>
              <w:rPr>
                <w:lang w:val="fr-FR"/>
              </w:rPr>
            </w:pPr>
            <w:r w:rsidRPr="009A2FAF">
              <w:rPr>
                <w:lang w:val="fr-FR"/>
              </w:rPr>
              <w:t>Il est suggéré, compte tenu de la structure dualiste de la SA, de viser également les membres du conseil de direction et du conseil de surveillance.</w:t>
            </w:r>
          </w:p>
        </w:tc>
      </w:tr>
    </w:tbl>
    <w:p w14:paraId="54263D99" w14:textId="77777777" w:rsidR="000D42B6" w:rsidRPr="00095F75" w:rsidRDefault="000D42B6" w:rsidP="00831FA6">
      <w:pPr>
        <w:spacing w:line="240" w:lineRule="auto"/>
        <w:rPr>
          <w:lang w:val="fr-FR"/>
        </w:rPr>
      </w:pPr>
    </w:p>
    <w:sectPr w:rsidR="000D42B6" w:rsidRPr="00095F7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BB216" w14:textId="77777777" w:rsidR="006A209B" w:rsidRDefault="006A209B" w:rsidP="000D42B6">
      <w:pPr>
        <w:spacing w:after="0" w:line="240" w:lineRule="auto"/>
      </w:pPr>
      <w:r>
        <w:separator/>
      </w:r>
    </w:p>
  </w:endnote>
  <w:endnote w:type="continuationSeparator" w:id="0">
    <w:p w14:paraId="61487AF6" w14:textId="77777777" w:rsidR="006A209B" w:rsidRDefault="006A209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426F8" w14:textId="77777777" w:rsidR="006A209B" w:rsidRDefault="006A209B" w:rsidP="000D42B6">
      <w:pPr>
        <w:spacing w:after="0" w:line="240" w:lineRule="auto"/>
      </w:pPr>
      <w:r>
        <w:separator/>
      </w:r>
    </w:p>
  </w:footnote>
  <w:footnote w:type="continuationSeparator" w:id="0">
    <w:p w14:paraId="277AD5F0" w14:textId="77777777" w:rsidR="006A209B" w:rsidRDefault="006A209B"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95F75"/>
    <w:rsid w:val="000D42B6"/>
    <w:rsid w:val="000F6EBF"/>
    <w:rsid w:val="001777AA"/>
    <w:rsid w:val="00200CB2"/>
    <w:rsid w:val="00393BDA"/>
    <w:rsid w:val="003D55CF"/>
    <w:rsid w:val="00417C7D"/>
    <w:rsid w:val="00427696"/>
    <w:rsid w:val="004A303D"/>
    <w:rsid w:val="00500F4C"/>
    <w:rsid w:val="00512C24"/>
    <w:rsid w:val="00552278"/>
    <w:rsid w:val="005B33B1"/>
    <w:rsid w:val="005B3DDA"/>
    <w:rsid w:val="005E53AE"/>
    <w:rsid w:val="006A209B"/>
    <w:rsid w:val="007A6A5E"/>
    <w:rsid w:val="007E000B"/>
    <w:rsid w:val="00831FA6"/>
    <w:rsid w:val="008A299A"/>
    <w:rsid w:val="009202F4"/>
    <w:rsid w:val="009A2FAF"/>
    <w:rsid w:val="00A072AC"/>
    <w:rsid w:val="00A46D88"/>
    <w:rsid w:val="00B00F15"/>
    <w:rsid w:val="00B0539A"/>
    <w:rsid w:val="00BB0F3C"/>
    <w:rsid w:val="00CB4E93"/>
    <w:rsid w:val="00CF7A49"/>
    <w:rsid w:val="00DC54F2"/>
    <w:rsid w:val="00DD3EBA"/>
    <w:rsid w:val="00E17723"/>
    <w:rsid w:val="00E92B43"/>
    <w:rsid w:val="00EA2629"/>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D2E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C7F09-FA67-554D-B0F8-2379FC3B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4308</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21</cp:revision>
  <dcterms:created xsi:type="dcterms:W3CDTF">2019-10-18T10:25:00Z</dcterms:created>
  <dcterms:modified xsi:type="dcterms:W3CDTF">2021-10-18T21:06:00Z</dcterms:modified>
</cp:coreProperties>
</file>