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D8C98D2" w14:textId="77777777" w:rsidTr="00E17723">
        <w:tc>
          <w:tcPr>
            <w:tcW w:w="1980" w:type="dxa"/>
          </w:tcPr>
          <w:p w14:paraId="3DBEEA97" w14:textId="77777777" w:rsidR="000D42B6" w:rsidRPr="00B07AC9" w:rsidRDefault="000D42B6" w:rsidP="002318BE">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267FC">
              <w:rPr>
                <w:b/>
                <w:sz w:val="32"/>
                <w:szCs w:val="32"/>
                <w:lang w:val="nl-BE"/>
              </w:rPr>
              <w:t>80</w:t>
            </w:r>
          </w:p>
        </w:tc>
        <w:tc>
          <w:tcPr>
            <w:tcW w:w="11765" w:type="dxa"/>
            <w:gridSpan w:val="2"/>
            <w:shd w:val="clear" w:color="auto" w:fill="auto"/>
          </w:tcPr>
          <w:p w14:paraId="603A744D" w14:textId="77777777" w:rsidR="000D42B6" w:rsidRPr="00382324" w:rsidRDefault="000D42B6" w:rsidP="002318BE">
            <w:pPr>
              <w:rPr>
                <w:rFonts w:asciiTheme="majorHAnsi" w:eastAsiaTheme="majorEastAsia" w:hAnsiTheme="majorHAnsi" w:cstheme="majorBidi"/>
                <w:b/>
                <w:bCs/>
                <w:color w:val="2E74B5" w:themeColor="accent1" w:themeShade="BF"/>
                <w:sz w:val="32"/>
                <w:szCs w:val="28"/>
                <w:lang w:val="nl-BE"/>
              </w:rPr>
            </w:pPr>
          </w:p>
        </w:tc>
      </w:tr>
      <w:tr w:rsidR="005B33B1" w:rsidRPr="002A763A" w14:paraId="712180B0" w14:textId="77777777" w:rsidTr="00E17723">
        <w:tc>
          <w:tcPr>
            <w:tcW w:w="1980" w:type="dxa"/>
          </w:tcPr>
          <w:p w14:paraId="55CF8AE0" w14:textId="77777777" w:rsidR="005B33B1" w:rsidRPr="00B07AC9" w:rsidRDefault="005B33B1" w:rsidP="002318BE">
            <w:pPr>
              <w:rPr>
                <w:b/>
                <w:sz w:val="32"/>
                <w:szCs w:val="32"/>
                <w:lang w:val="nl-BE"/>
              </w:rPr>
            </w:pPr>
          </w:p>
        </w:tc>
        <w:tc>
          <w:tcPr>
            <w:tcW w:w="11765" w:type="dxa"/>
            <w:gridSpan w:val="2"/>
            <w:shd w:val="clear" w:color="auto" w:fill="auto"/>
          </w:tcPr>
          <w:p w14:paraId="160FA45F" w14:textId="77777777" w:rsidR="005B33B1" w:rsidRPr="00382324" w:rsidRDefault="005B33B1" w:rsidP="002318BE">
            <w:pPr>
              <w:rPr>
                <w:rFonts w:asciiTheme="majorHAnsi" w:eastAsiaTheme="majorEastAsia" w:hAnsiTheme="majorHAnsi" w:cstheme="majorBidi"/>
                <w:b/>
                <w:bCs/>
                <w:color w:val="2E74B5" w:themeColor="accent1" w:themeShade="BF"/>
                <w:sz w:val="32"/>
                <w:szCs w:val="28"/>
                <w:lang w:val="nl-BE"/>
              </w:rPr>
            </w:pPr>
          </w:p>
        </w:tc>
      </w:tr>
      <w:tr w:rsidR="002267FC" w:rsidRPr="002318BE" w14:paraId="3E4C12C0" w14:textId="77777777" w:rsidTr="002318BE">
        <w:trPr>
          <w:trHeight w:val="377"/>
        </w:trPr>
        <w:tc>
          <w:tcPr>
            <w:tcW w:w="1980" w:type="dxa"/>
          </w:tcPr>
          <w:p w14:paraId="2D52D846" w14:textId="77777777" w:rsidR="002267FC" w:rsidRDefault="002267FC" w:rsidP="002318BE">
            <w:pPr>
              <w:spacing w:after="0" w:line="240" w:lineRule="auto"/>
              <w:jc w:val="both"/>
              <w:rPr>
                <w:rFonts w:cs="Calibri"/>
                <w:lang w:val="nl-BE"/>
              </w:rPr>
            </w:pPr>
            <w:r>
              <w:rPr>
                <w:rFonts w:cs="Calibri"/>
                <w:lang w:val="nl-BE"/>
              </w:rPr>
              <w:t>WVV</w:t>
            </w:r>
          </w:p>
        </w:tc>
        <w:tc>
          <w:tcPr>
            <w:tcW w:w="5812" w:type="dxa"/>
            <w:shd w:val="clear" w:color="auto" w:fill="auto"/>
          </w:tcPr>
          <w:p w14:paraId="5E3FC47A" w14:textId="77777777" w:rsidR="002267FC" w:rsidRPr="002318BE" w:rsidRDefault="002267FC" w:rsidP="002318BE">
            <w:pPr>
              <w:spacing w:after="0" w:line="240" w:lineRule="auto"/>
              <w:jc w:val="both"/>
              <w:rPr>
                <w:rFonts w:cs="Calibri"/>
                <w:lang w:val="nl-NL"/>
              </w:rPr>
            </w:pPr>
            <w:r w:rsidRPr="004632BC">
              <w:rPr>
                <w:rFonts w:cs="Calibri"/>
                <w:lang w:val="nl-NL"/>
              </w:rPr>
              <w:t>Het bestuursorgaan van de doelwitvennootschap kan goedkeuringsclausules die, hetzij in de statuten, hetzij in een authentieke akte van uitgifte van converteerbare obligaties of inschrijvingsrechten zijn opgenomen, in afwijking van de artikelen 7:78 en 7:79, aan de bieder tegenwerpen, voor zover het de weigering van goedkeuring verantwoordt op grond van een blijvende en niet-discriminerende toepassing van de goedkeuringsregels die het heeft vastgesteld en aan de Autoriteit voor Financiële Diensten en Markten heeft medegedeeld voor de datum van ontvangst van de in artikel 7:79 bedoelde mededeling.</w:t>
            </w:r>
          </w:p>
        </w:tc>
        <w:tc>
          <w:tcPr>
            <w:tcW w:w="5953" w:type="dxa"/>
            <w:shd w:val="clear" w:color="auto" w:fill="auto"/>
          </w:tcPr>
          <w:p w14:paraId="4F616E5C" w14:textId="06103E25" w:rsidR="002267FC" w:rsidRPr="002267FC" w:rsidRDefault="002267FC" w:rsidP="002318BE">
            <w:pPr>
              <w:spacing w:after="0" w:line="240" w:lineRule="auto"/>
              <w:jc w:val="both"/>
              <w:rPr>
                <w:rFonts w:cs="Calibri"/>
                <w:lang w:val="fr-FR"/>
              </w:rPr>
            </w:pPr>
            <w:r w:rsidRPr="004632BC">
              <w:rPr>
                <w:rFonts w:cs="Calibri"/>
                <w:bCs/>
                <w:iCs/>
                <w:lang w:val="fr-FR"/>
              </w:rPr>
              <w:t>Par dérogation aux articles 7:78 et 7:79, les clauses d'agrément figurant soit dans les statuts, soit dans un acte authentique d'émission d'obligations convertibles ou de droits de souscrip</w:t>
            </w:r>
            <w:r w:rsidR="00CB4141">
              <w:rPr>
                <w:rFonts w:cs="Calibri"/>
                <w:bCs/>
                <w:iCs/>
                <w:lang w:val="fr-FR"/>
              </w:rPr>
              <w:t>tion pourront être opposées à l'auteur de l'offre par l'organe d'</w:t>
            </w:r>
            <w:r w:rsidRPr="004632BC">
              <w:rPr>
                <w:rFonts w:cs="Calibri"/>
                <w:bCs/>
                <w:iCs/>
                <w:lang w:val="fr-FR"/>
              </w:rPr>
              <w:t xml:space="preserve">administration de </w:t>
            </w:r>
            <w:r w:rsidR="00CB4141">
              <w:rPr>
                <w:rFonts w:cs="Calibri"/>
                <w:bCs/>
                <w:iCs/>
                <w:lang w:val="fr-FR"/>
              </w:rPr>
              <w:t>la société visée pour autant qu'</w:t>
            </w:r>
            <w:r w:rsidRPr="004632BC">
              <w:rPr>
                <w:rFonts w:cs="Calibri"/>
                <w:bCs/>
                <w:iCs/>
                <w:lang w:val="fr-FR"/>
              </w:rPr>
              <w:t xml:space="preserve">il justifie le refus d'agrément par l'application constante et non discriminatoire des règles </w:t>
            </w:r>
            <w:r w:rsidR="00CB4141">
              <w:rPr>
                <w:rFonts w:cs="Calibri"/>
                <w:bCs/>
                <w:iCs/>
                <w:lang w:val="fr-FR"/>
              </w:rPr>
              <w:t>d'agrément qu'</w:t>
            </w:r>
            <w:r w:rsidRPr="004632BC">
              <w:rPr>
                <w:rFonts w:cs="Calibri"/>
                <w:bCs/>
                <w:iCs/>
                <w:lang w:val="fr-FR"/>
              </w:rPr>
              <w:t>il a adoptées et communiquées à l'Autorité des services et marchés financiers avant la date de la réception de la communication visée à l'article 7:79.</w:t>
            </w:r>
          </w:p>
          <w:p w14:paraId="67D3AACB" w14:textId="77777777" w:rsidR="002267FC" w:rsidRPr="00A527CC" w:rsidRDefault="002267FC" w:rsidP="002318BE">
            <w:pPr>
              <w:spacing w:after="0" w:line="240" w:lineRule="auto"/>
              <w:jc w:val="both"/>
              <w:rPr>
                <w:rFonts w:cs="Calibri"/>
                <w:lang w:val="fr-FR"/>
              </w:rPr>
            </w:pPr>
          </w:p>
        </w:tc>
      </w:tr>
      <w:tr w:rsidR="00D934EE" w:rsidRPr="002318BE" w14:paraId="3CD13424" w14:textId="77777777" w:rsidTr="002318BE">
        <w:trPr>
          <w:trHeight w:val="377"/>
        </w:trPr>
        <w:tc>
          <w:tcPr>
            <w:tcW w:w="1980" w:type="dxa"/>
          </w:tcPr>
          <w:p w14:paraId="077823E6" w14:textId="77777777" w:rsidR="00D934EE" w:rsidRDefault="00D934EE" w:rsidP="00F46460">
            <w:pPr>
              <w:spacing w:after="0" w:line="240" w:lineRule="auto"/>
              <w:jc w:val="both"/>
              <w:rPr>
                <w:rFonts w:cs="Calibri"/>
                <w:lang w:val="fr-FR"/>
              </w:rPr>
            </w:pPr>
            <w:r>
              <w:rPr>
                <w:rFonts w:cs="Calibri"/>
                <w:lang w:val="fr-FR"/>
              </w:rPr>
              <w:t>Ontwerp</w:t>
            </w:r>
          </w:p>
        </w:tc>
        <w:tc>
          <w:tcPr>
            <w:tcW w:w="5812" w:type="dxa"/>
            <w:shd w:val="clear" w:color="auto" w:fill="auto"/>
          </w:tcPr>
          <w:p w14:paraId="2705E15C" w14:textId="21D2A0EB" w:rsidR="00D934EE" w:rsidRPr="00431B6C" w:rsidRDefault="00431B6C" w:rsidP="00431B6C">
            <w:pPr>
              <w:jc w:val="both"/>
              <w:rPr>
                <w:lang w:val="nl-NL"/>
              </w:rPr>
            </w:pPr>
            <w:r w:rsidRPr="004A343F">
              <w:rPr>
                <w:rFonts w:cs="Calibri"/>
                <w:lang w:val="nl-BE"/>
              </w:rPr>
              <w:t>Art. 7:</w:t>
            </w:r>
            <w:del w:id="0" w:author="Microsoft Office-gebruiker" w:date="2021-10-29T18:20:00Z">
              <w:r w:rsidRPr="008C6FCE">
                <w:rPr>
                  <w:rFonts w:cs="Calibri"/>
                  <w:lang w:val="nl-BE"/>
                </w:rPr>
                <w:delText>69</w:delText>
              </w:r>
            </w:del>
            <w:ins w:id="1" w:author="Microsoft Office-gebruiker" w:date="2021-10-29T18:20:00Z">
              <w:r w:rsidRPr="004A343F">
                <w:rPr>
                  <w:rFonts w:cs="Calibri"/>
                  <w:lang w:val="nl-BE"/>
                </w:rPr>
                <w:t>80</w:t>
              </w:r>
            </w:ins>
            <w:r w:rsidRPr="004A343F">
              <w:rPr>
                <w:rFonts w:cs="Calibri"/>
                <w:lang w:val="nl-BE"/>
              </w:rPr>
              <w:t>. Het bestuursorgaan van de doelwitvennootschap kan goedkeuringsclausules die, hetzij in de statuten, hetzij in een authentieke akte van uitgifte van converteerbare obligaties of inschrijvingsrechten zijn opgenomen, in afwijking van de artikelen 7:</w:t>
            </w:r>
            <w:del w:id="2" w:author="Microsoft Office-gebruiker" w:date="2021-10-29T18:20:00Z">
              <w:r w:rsidRPr="008C6FCE">
                <w:rPr>
                  <w:rFonts w:cs="Calibri"/>
                  <w:lang w:val="nl-BE"/>
                </w:rPr>
                <w:delText>67</w:delText>
              </w:r>
            </w:del>
            <w:ins w:id="3" w:author="Microsoft Office-gebruiker" w:date="2021-10-29T18:20:00Z">
              <w:r w:rsidRPr="004A343F">
                <w:rPr>
                  <w:rFonts w:cs="Calibri"/>
                  <w:lang w:val="nl-BE"/>
                </w:rPr>
                <w:t>78</w:t>
              </w:r>
            </w:ins>
            <w:r w:rsidRPr="004A343F">
              <w:rPr>
                <w:rFonts w:cs="Calibri"/>
                <w:lang w:val="nl-BE"/>
              </w:rPr>
              <w:t xml:space="preserve"> en 7:</w:t>
            </w:r>
            <w:del w:id="4" w:author="Microsoft Office-gebruiker" w:date="2021-10-29T18:20:00Z">
              <w:r w:rsidRPr="008C6FCE">
                <w:rPr>
                  <w:rFonts w:cs="Calibri"/>
                  <w:lang w:val="nl-BE"/>
                </w:rPr>
                <w:delText>68</w:delText>
              </w:r>
            </w:del>
            <w:ins w:id="5" w:author="Microsoft Office-gebruiker" w:date="2021-10-29T18:20:00Z">
              <w:r w:rsidRPr="004A343F">
                <w:rPr>
                  <w:rFonts w:cs="Calibri"/>
                  <w:lang w:val="nl-BE"/>
                </w:rPr>
                <w:t>79</w:t>
              </w:r>
            </w:ins>
            <w:r w:rsidRPr="004A343F">
              <w:rPr>
                <w:rFonts w:cs="Calibri"/>
                <w:lang w:val="nl-BE"/>
              </w:rPr>
              <w:t>, aan de bieder tegenwerpen, voor zover het de weigering van goedkeuring verantwoordt op grond van een blijvende en niet-discriminerende toepassing van de goedkeuringsregels die het heeft vastgesteld en aan de Autoriteit voor Financiële Diensten en Markten heeft medegedeeld voor de datum van ontvangst van de in artikel 7:</w:t>
            </w:r>
            <w:del w:id="6" w:author="Microsoft Office-gebruiker" w:date="2021-10-29T18:20:00Z">
              <w:r w:rsidRPr="008C6FCE">
                <w:rPr>
                  <w:rFonts w:cs="Calibri"/>
                  <w:lang w:val="nl-BE"/>
                </w:rPr>
                <w:delText>68</w:delText>
              </w:r>
            </w:del>
            <w:ins w:id="7" w:author="Microsoft Office-gebruiker" w:date="2021-10-29T18:20:00Z">
              <w:r w:rsidRPr="004A343F">
                <w:rPr>
                  <w:rFonts w:cs="Calibri"/>
                  <w:lang w:val="nl-BE"/>
                </w:rPr>
                <w:t>79</w:t>
              </w:r>
            </w:ins>
            <w:r w:rsidRPr="004A343F">
              <w:rPr>
                <w:rFonts w:cs="Calibri"/>
                <w:lang w:val="nl-BE"/>
              </w:rPr>
              <w:t xml:space="preserve"> bedoelde mededeling.</w:t>
            </w:r>
          </w:p>
        </w:tc>
        <w:tc>
          <w:tcPr>
            <w:tcW w:w="5953" w:type="dxa"/>
            <w:shd w:val="clear" w:color="auto" w:fill="auto"/>
          </w:tcPr>
          <w:p w14:paraId="27A33FBE" w14:textId="264BD1A9" w:rsidR="00D934EE" w:rsidRPr="00D6754E" w:rsidRDefault="00D6754E" w:rsidP="00D6754E">
            <w:pPr>
              <w:jc w:val="both"/>
            </w:pPr>
            <w:r w:rsidRPr="004A343F">
              <w:rPr>
                <w:rFonts w:cs="Calibri"/>
                <w:bCs/>
                <w:iCs/>
                <w:lang w:val="fr-FR"/>
              </w:rPr>
              <w:t>Art. 7:</w:t>
            </w:r>
            <w:del w:id="8" w:author="Microsoft Office-gebruiker" w:date="2021-10-29T18:22:00Z">
              <w:r w:rsidRPr="008C6FCE">
                <w:rPr>
                  <w:rFonts w:cs="Calibri"/>
                  <w:bCs/>
                  <w:iCs/>
                  <w:lang w:val="fr-FR"/>
                </w:rPr>
                <w:delText>69</w:delText>
              </w:r>
            </w:del>
            <w:ins w:id="9" w:author="Microsoft Office-gebruiker" w:date="2021-10-29T18:22:00Z">
              <w:r w:rsidRPr="004A343F">
                <w:rPr>
                  <w:rFonts w:cs="Calibri"/>
                  <w:bCs/>
                  <w:iCs/>
                  <w:lang w:val="fr-FR"/>
                </w:rPr>
                <w:t>80</w:t>
              </w:r>
            </w:ins>
            <w:r w:rsidRPr="004A343F">
              <w:rPr>
                <w:rFonts w:cs="Calibri"/>
                <w:bCs/>
                <w:iCs/>
                <w:lang w:val="fr-FR"/>
              </w:rPr>
              <w:t>. Par dérogation aux articles 7:</w:t>
            </w:r>
            <w:del w:id="10" w:author="Microsoft Office-gebruiker" w:date="2021-10-29T18:22:00Z">
              <w:r w:rsidRPr="008C6FCE">
                <w:rPr>
                  <w:rFonts w:cs="Calibri"/>
                  <w:bCs/>
                  <w:iCs/>
                  <w:lang w:val="fr-FR"/>
                </w:rPr>
                <w:delText>67</w:delText>
              </w:r>
            </w:del>
            <w:ins w:id="11" w:author="Microsoft Office-gebruiker" w:date="2021-10-29T18:22:00Z">
              <w:r w:rsidRPr="004A343F">
                <w:rPr>
                  <w:rFonts w:cs="Calibri"/>
                  <w:bCs/>
                  <w:iCs/>
                  <w:lang w:val="fr-FR"/>
                </w:rPr>
                <w:t>78</w:t>
              </w:r>
            </w:ins>
            <w:r w:rsidRPr="004A343F">
              <w:rPr>
                <w:rFonts w:cs="Calibri"/>
                <w:bCs/>
                <w:iCs/>
                <w:lang w:val="fr-FR"/>
              </w:rPr>
              <w:t xml:space="preserve"> et 7:</w:t>
            </w:r>
            <w:del w:id="12" w:author="Microsoft Office-gebruiker" w:date="2021-10-29T18:22:00Z">
              <w:r w:rsidRPr="008C6FCE">
                <w:rPr>
                  <w:rFonts w:cs="Calibri"/>
                  <w:bCs/>
                  <w:iCs/>
                  <w:lang w:val="fr-FR"/>
                </w:rPr>
                <w:delText>68</w:delText>
              </w:r>
            </w:del>
            <w:ins w:id="13" w:author="Microsoft Office-gebruiker" w:date="2021-10-29T18:22:00Z">
              <w:r w:rsidRPr="004A343F">
                <w:rPr>
                  <w:rFonts w:cs="Calibri"/>
                  <w:bCs/>
                  <w:iCs/>
                  <w:lang w:val="fr-FR"/>
                </w:rPr>
                <w:t>79</w:t>
              </w:r>
            </w:ins>
            <w:r w:rsidRPr="004A343F">
              <w:rPr>
                <w:rFonts w:cs="Calibri"/>
                <w:bCs/>
                <w:iCs/>
                <w:lang w:val="fr-FR"/>
              </w:rPr>
              <w:t>, les clauses d'agrément figurant soit dans les statuts, soit dans un acte authentique d'émission d'obligations convertibles ou de droits de souscription pourron</w:t>
            </w:r>
            <w:r>
              <w:rPr>
                <w:rFonts w:cs="Calibri"/>
                <w:bCs/>
                <w:iCs/>
                <w:lang w:val="fr-FR"/>
              </w:rPr>
              <w:t>t être opposées à l'auteur de l'offre par l'organe d'</w:t>
            </w:r>
            <w:r w:rsidRPr="004A343F">
              <w:rPr>
                <w:rFonts w:cs="Calibri"/>
                <w:bCs/>
                <w:iCs/>
                <w:lang w:val="fr-FR"/>
              </w:rPr>
              <w:t>administration de la société vis</w:t>
            </w:r>
            <w:r>
              <w:rPr>
                <w:rFonts w:cs="Calibri"/>
                <w:bCs/>
                <w:iCs/>
                <w:lang w:val="fr-FR"/>
              </w:rPr>
              <w:t>ée pour autant qu'</w:t>
            </w:r>
            <w:r w:rsidRPr="004A343F">
              <w:rPr>
                <w:rFonts w:cs="Calibri"/>
                <w:bCs/>
                <w:iCs/>
                <w:lang w:val="fr-FR"/>
              </w:rPr>
              <w:t>il justifie le refus d'agrément par l'application constante et non discrimin</w:t>
            </w:r>
            <w:r>
              <w:rPr>
                <w:rFonts w:cs="Calibri"/>
                <w:bCs/>
                <w:iCs/>
                <w:lang w:val="fr-FR"/>
              </w:rPr>
              <w:t>atoire des règles d'agrément qu'</w:t>
            </w:r>
            <w:r w:rsidRPr="004A343F">
              <w:rPr>
                <w:rFonts w:cs="Calibri"/>
                <w:bCs/>
                <w:iCs/>
                <w:lang w:val="fr-FR"/>
              </w:rPr>
              <w:t>il a adoptées et communiquées à l'Autorité des services et marchés financiers avant la date de la réception de la communication visée à l'article 7:</w:t>
            </w:r>
            <w:del w:id="14" w:author="Microsoft Office-gebruiker" w:date="2021-10-29T18:22:00Z">
              <w:r w:rsidRPr="008C6FCE">
                <w:rPr>
                  <w:rFonts w:cs="Calibri"/>
                  <w:bCs/>
                  <w:iCs/>
                  <w:lang w:val="fr-FR"/>
                </w:rPr>
                <w:delText>68</w:delText>
              </w:r>
            </w:del>
            <w:ins w:id="15" w:author="Microsoft Office-gebruiker" w:date="2021-10-29T18:22:00Z">
              <w:r w:rsidRPr="004A343F">
                <w:rPr>
                  <w:rFonts w:cs="Calibri"/>
                  <w:bCs/>
                  <w:iCs/>
                  <w:lang w:val="fr-FR"/>
                </w:rPr>
                <w:t>79</w:t>
              </w:r>
            </w:ins>
            <w:r w:rsidRPr="004A343F">
              <w:rPr>
                <w:rFonts w:cs="Calibri"/>
                <w:bCs/>
                <w:iCs/>
                <w:lang w:val="fr-FR"/>
              </w:rPr>
              <w:t>.</w:t>
            </w:r>
            <w:bookmarkStart w:id="16" w:name="_GoBack"/>
            <w:bookmarkEnd w:id="16"/>
          </w:p>
        </w:tc>
      </w:tr>
      <w:tr w:rsidR="00D934EE" w:rsidRPr="002318BE" w14:paraId="3D79D9A3" w14:textId="77777777" w:rsidTr="002318BE">
        <w:trPr>
          <w:trHeight w:val="377"/>
        </w:trPr>
        <w:tc>
          <w:tcPr>
            <w:tcW w:w="1980" w:type="dxa"/>
          </w:tcPr>
          <w:p w14:paraId="40CA13EF" w14:textId="77777777" w:rsidR="00D934EE" w:rsidRPr="008C6FCE" w:rsidRDefault="00D934EE" w:rsidP="002318BE">
            <w:pPr>
              <w:spacing w:after="0" w:line="240" w:lineRule="auto"/>
              <w:jc w:val="both"/>
              <w:rPr>
                <w:rFonts w:cs="Calibri"/>
                <w:lang w:val="fr-FR"/>
              </w:rPr>
            </w:pPr>
            <w:r>
              <w:rPr>
                <w:rFonts w:cs="Calibri"/>
                <w:lang w:val="fr-FR"/>
              </w:rPr>
              <w:t>Voorontwerp</w:t>
            </w:r>
          </w:p>
        </w:tc>
        <w:tc>
          <w:tcPr>
            <w:tcW w:w="5812" w:type="dxa"/>
            <w:shd w:val="clear" w:color="auto" w:fill="auto"/>
          </w:tcPr>
          <w:p w14:paraId="236B7CE9" w14:textId="77777777" w:rsidR="00D934EE" w:rsidRPr="008C6FCE" w:rsidRDefault="00D934EE" w:rsidP="002318BE">
            <w:pPr>
              <w:spacing w:after="0" w:line="240" w:lineRule="auto"/>
              <w:jc w:val="both"/>
              <w:rPr>
                <w:rFonts w:cs="Calibri"/>
                <w:lang w:val="nl-BE"/>
              </w:rPr>
            </w:pPr>
            <w:r w:rsidRPr="008C6FCE">
              <w:rPr>
                <w:rFonts w:cs="Calibri"/>
                <w:lang w:val="nl-BE"/>
              </w:rPr>
              <w:t xml:space="preserve">Art. 7:69. Het bestuursorgaan van de doelwitvennootschap kan goedkeuringsclausules die, hetzij in de statuten, hetzij in een authentieke akte van uitgifte van converteerbare obligaties of inschrijvingsrechten zijn opgenomen, in afwijking van de artikelen 7:67 en 7:68, aan de bieder tegenwerpen, voor zover </w:t>
            </w:r>
            <w:r w:rsidRPr="008C6FCE">
              <w:rPr>
                <w:rFonts w:cs="Calibri"/>
                <w:lang w:val="nl-BE"/>
              </w:rPr>
              <w:lastRenderedPageBreak/>
              <w:t>het de weigering van goedkeuring verantwoordt op grond van een blijvende en niet-discriminerende toepassing van de goedkeuringsregels die het heeft vastgesteld en aan de Autoriteit voor Financiële Diensten en Markten heeft medegedeeld voor de datum van ontvangst van de in artikel 7:68 bedoelde mededeling.</w:t>
            </w:r>
          </w:p>
        </w:tc>
        <w:tc>
          <w:tcPr>
            <w:tcW w:w="5953" w:type="dxa"/>
            <w:shd w:val="clear" w:color="auto" w:fill="auto"/>
          </w:tcPr>
          <w:p w14:paraId="6DA3BC40" w14:textId="70686D81" w:rsidR="00D934EE" w:rsidRPr="008C6FCE" w:rsidRDefault="00D934EE" w:rsidP="002318BE">
            <w:pPr>
              <w:spacing w:after="0" w:line="240" w:lineRule="auto"/>
              <w:jc w:val="both"/>
              <w:rPr>
                <w:rFonts w:cs="Calibri"/>
                <w:bCs/>
                <w:iCs/>
                <w:lang w:val="fr-FR"/>
              </w:rPr>
            </w:pPr>
            <w:r w:rsidRPr="008C6FCE">
              <w:rPr>
                <w:rFonts w:cs="Calibri"/>
                <w:bCs/>
                <w:iCs/>
                <w:lang w:val="fr-FR"/>
              </w:rPr>
              <w:lastRenderedPageBreak/>
              <w:t>Art. 7:69. Par dérogation aux articles 7:67 et 7:68, les clauses d'agrément figurant soit dans les statuts, soit dans un acte authentique d'émission d'obligations convertibles ou de droits de souscription pourront ê</w:t>
            </w:r>
            <w:r w:rsidR="00CB4141">
              <w:rPr>
                <w:rFonts w:cs="Calibri"/>
                <w:bCs/>
                <w:iCs/>
                <w:lang w:val="fr-FR"/>
              </w:rPr>
              <w:t>tre opposées à l'auteur de l'offre par l'organe d'</w:t>
            </w:r>
            <w:r w:rsidRPr="008C6FCE">
              <w:rPr>
                <w:rFonts w:cs="Calibri"/>
                <w:bCs/>
                <w:iCs/>
                <w:lang w:val="fr-FR"/>
              </w:rPr>
              <w:t xml:space="preserve">administration de </w:t>
            </w:r>
            <w:r w:rsidR="00CB4141">
              <w:rPr>
                <w:rFonts w:cs="Calibri"/>
                <w:bCs/>
                <w:iCs/>
                <w:lang w:val="fr-FR"/>
              </w:rPr>
              <w:t>la société visée pour autant qu'</w:t>
            </w:r>
            <w:r w:rsidRPr="008C6FCE">
              <w:rPr>
                <w:rFonts w:cs="Calibri"/>
                <w:bCs/>
                <w:iCs/>
                <w:lang w:val="fr-FR"/>
              </w:rPr>
              <w:t xml:space="preserve">il </w:t>
            </w:r>
            <w:r w:rsidRPr="008C6FCE">
              <w:rPr>
                <w:rFonts w:cs="Calibri"/>
                <w:bCs/>
                <w:iCs/>
                <w:lang w:val="fr-FR"/>
              </w:rPr>
              <w:lastRenderedPageBreak/>
              <w:t>justifie le refus d'agrément par l'application constante et non discrimin</w:t>
            </w:r>
            <w:r w:rsidR="00CB4141">
              <w:rPr>
                <w:rFonts w:cs="Calibri"/>
                <w:bCs/>
                <w:iCs/>
                <w:lang w:val="fr-FR"/>
              </w:rPr>
              <w:t>atoire des règles d'agrément qu'</w:t>
            </w:r>
            <w:r w:rsidRPr="008C6FCE">
              <w:rPr>
                <w:rFonts w:cs="Calibri"/>
                <w:bCs/>
                <w:iCs/>
                <w:lang w:val="fr-FR"/>
              </w:rPr>
              <w:t>il a adoptées et communiquées à l'Autorité des services et marchés financiers avant la date de la réception de la communication visée à l'article 7:68.</w:t>
            </w:r>
          </w:p>
        </w:tc>
      </w:tr>
      <w:tr w:rsidR="00D934EE" w:rsidRPr="002318BE" w14:paraId="7F8C770F" w14:textId="77777777" w:rsidTr="002318BE">
        <w:trPr>
          <w:trHeight w:val="377"/>
        </w:trPr>
        <w:tc>
          <w:tcPr>
            <w:tcW w:w="1980" w:type="dxa"/>
          </w:tcPr>
          <w:p w14:paraId="069F1BC2" w14:textId="77777777" w:rsidR="00D934EE" w:rsidRDefault="00D934EE" w:rsidP="002318BE">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20F89747" w14:textId="77777777" w:rsidR="00D934EE" w:rsidRPr="00BE221B" w:rsidRDefault="00D934EE" w:rsidP="002318BE">
            <w:pPr>
              <w:spacing w:after="0" w:line="240" w:lineRule="auto"/>
              <w:jc w:val="both"/>
              <w:rPr>
                <w:lang w:val="nl-BE"/>
              </w:rPr>
            </w:pPr>
            <w:r w:rsidRPr="004632BC">
              <w:rPr>
                <w:lang w:val="nl-BE"/>
              </w:rPr>
              <w:t xml:space="preserve">Artikelen 7:79 – 7:80 : </w:t>
            </w:r>
            <w:r w:rsidRPr="004632BC">
              <w:rPr>
                <w:bCs/>
                <w:iCs/>
                <w:lang w:val="nl-BE"/>
              </w:rPr>
              <w:t>Deze bepalingen hernemen de artikelen 511-512 W.Venn.</w:t>
            </w:r>
          </w:p>
        </w:tc>
        <w:tc>
          <w:tcPr>
            <w:tcW w:w="5953" w:type="dxa"/>
            <w:shd w:val="clear" w:color="auto" w:fill="auto"/>
          </w:tcPr>
          <w:p w14:paraId="7BD0424D" w14:textId="77777777" w:rsidR="00D934EE" w:rsidRPr="002318BE" w:rsidRDefault="00D934EE" w:rsidP="002318BE">
            <w:pPr>
              <w:spacing w:after="0" w:line="240" w:lineRule="auto"/>
              <w:jc w:val="both"/>
              <w:rPr>
                <w:lang w:val="fr-FR"/>
              </w:rPr>
            </w:pPr>
            <w:r w:rsidRPr="004632BC">
              <w:rPr>
                <w:lang w:val="fr-FR"/>
              </w:rPr>
              <w:t xml:space="preserve">Articles 7 :68 – 7 :69 : </w:t>
            </w:r>
            <w:r w:rsidRPr="004632BC">
              <w:rPr>
                <w:iCs/>
                <w:lang w:val="fr-BE"/>
              </w:rPr>
              <w:t>Ces dispositions reprennent les articles 511 et 512 C. Soc.</w:t>
            </w:r>
          </w:p>
        </w:tc>
      </w:tr>
      <w:tr w:rsidR="00D934EE" w:rsidRPr="0058288C" w14:paraId="05AD82C2" w14:textId="77777777" w:rsidTr="002318BE">
        <w:trPr>
          <w:trHeight w:val="377"/>
        </w:trPr>
        <w:tc>
          <w:tcPr>
            <w:tcW w:w="1980" w:type="dxa"/>
          </w:tcPr>
          <w:p w14:paraId="4AC07AA7" w14:textId="77777777" w:rsidR="00D934EE" w:rsidRDefault="00D934EE" w:rsidP="002318BE">
            <w:pPr>
              <w:spacing w:after="0" w:line="240" w:lineRule="auto"/>
              <w:jc w:val="both"/>
              <w:rPr>
                <w:rFonts w:cs="Calibri"/>
                <w:lang w:val="fr-FR"/>
              </w:rPr>
            </w:pPr>
            <w:r>
              <w:rPr>
                <w:rFonts w:cs="Calibri"/>
                <w:lang w:val="fr-FR"/>
              </w:rPr>
              <w:t>RvSt</w:t>
            </w:r>
          </w:p>
        </w:tc>
        <w:tc>
          <w:tcPr>
            <w:tcW w:w="5812" w:type="dxa"/>
            <w:shd w:val="clear" w:color="auto" w:fill="auto"/>
          </w:tcPr>
          <w:p w14:paraId="552E2A6A" w14:textId="77777777" w:rsidR="00D934EE" w:rsidRPr="0058288C" w:rsidRDefault="00D934EE" w:rsidP="002318BE">
            <w:pPr>
              <w:spacing w:after="0" w:line="240" w:lineRule="auto"/>
              <w:jc w:val="both"/>
              <w:rPr>
                <w:rFonts w:cs="Calibri"/>
                <w:lang w:val="fr-FR"/>
              </w:rPr>
            </w:pPr>
            <w:r>
              <w:rPr>
                <w:rFonts w:cs="Calibri"/>
                <w:lang w:val="fr-FR"/>
              </w:rPr>
              <w:t>Geen opmerkingen.</w:t>
            </w:r>
          </w:p>
        </w:tc>
        <w:tc>
          <w:tcPr>
            <w:tcW w:w="5953" w:type="dxa"/>
            <w:shd w:val="clear" w:color="auto" w:fill="auto"/>
          </w:tcPr>
          <w:p w14:paraId="671E04DD" w14:textId="77777777" w:rsidR="00D934EE" w:rsidRPr="004A343F" w:rsidRDefault="00D934EE" w:rsidP="002318BE">
            <w:pPr>
              <w:spacing w:after="0" w:line="240" w:lineRule="auto"/>
              <w:jc w:val="both"/>
              <w:rPr>
                <w:rFonts w:cs="Calibri"/>
                <w:bCs/>
                <w:iCs/>
                <w:lang w:val="fr-FR"/>
              </w:rPr>
            </w:pPr>
            <w:r>
              <w:rPr>
                <w:rFonts w:cs="Calibri"/>
                <w:bCs/>
                <w:iCs/>
                <w:lang w:val="fr-FR"/>
              </w:rPr>
              <w:t>Pas de remarques.</w:t>
            </w:r>
          </w:p>
        </w:tc>
      </w:tr>
    </w:tbl>
    <w:p w14:paraId="6C7DF23D" w14:textId="77777777" w:rsidR="000D42B6" w:rsidRPr="004A343F" w:rsidRDefault="000D42B6">
      <w:pPr>
        <w:rPr>
          <w:lang w:val="fr-FR"/>
        </w:rPr>
      </w:pPr>
    </w:p>
    <w:sectPr w:rsidR="000D42B6" w:rsidRPr="004A343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E0D78" w14:textId="77777777" w:rsidR="008F5F4A" w:rsidRDefault="008F5F4A" w:rsidP="000D42B6">
      <w:pPr>
        <w:spacing w:after="0" w:line="240" w:lineRule="auto"/>
      </w:pPr>
      <w:r>
        <w:separator/>
      </w:r>
    </w:p>
  </w:endnote>
  <w:endnote w:type="continuationSeparator" w:id="0">
    <w:p w14:paraId="49F32A42" w14:textId="77777777" w:rsidR="008F5F4A" w:rsidRDefault="008F5F4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7A65E" w14:textId="77777777" w:rsidR="008F5F4A" w:rsidRDefault="008F5F4A" w:rsidP="000D42B6">
      <w:pPr>
        <w:spacing w:after="0" w:line="240" w:lineRule="auto"/>
      </w:pPr>
      <w:r>
        <w:separator/>
      </w:r>
    </w:p>
  </w:footnote>
  <w:footnote w:type="continuationSeparator" w:id="0">
    <w:p w14:paraId="0257D943" w14:textId="77777777" w:rsidR="008F5F4A" w:rsidRDefault="008F5F4A"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70F2D"/>
    <w:rsid w:val="001777AA"/>
    <w:rsid w:val="00195659"/>
    <w:rsid w:val="00196D12"/>
    <w:rsid w:val="001B7299"/>
    <w:rsid w:val="00200CB2"/>
    <w:rsid w:val="002267FC"/>
    <w:rsid w:val="00226F54"/>
    <w:rsid w:val="002318BE"/>
    <w:rsid w:val="00294C7A"/>
    <w:rsid w:val="002F6C42"/>
    <w:rsid w:val="003050EA"/>
    <w:rsid w:val="00324863"/>
    <w:rsid w:val="00346D75"/>
    <w:rsid w:val="0036539D"/>
    <w:rsid w:val="00393BDA"/>
    <w:rsid w:val="003A57E8"/>
    <w:rsid w:val="003D55CF"/>
    <w:rsid w:val="004104D8"/>
    <w:rsid w:val="00417C7D"/>
    <w:rsid w:val="0042128B"/>
    <w:rsid w:val="00427696"/>
    <w:rsid w:val="00431B6C"/>
    <w:rsid w:val="00443B76"/>
    <w:rsid w:val="0046207D"/>
    <w:rsid w:val="00465897"/>
    <w:rsid w:val="004A303D"/>
    <w:rsid w:val="004A343F"/>
    <w:rsid w:val="004A4EC5"/>
    <w:rsid w:val="004A576D"/>
    <w:rsid w:val="00512C24"/>
    <w:rsid w:val="005365F7"/>
    <w:rsid w:val="00552278"/>
    <w:rsid w:val="0058288C"/>
    <w:rsid w:val="005B33B1"/>
    <w:rsid w:val="005B3DDA"/>
    <w:rsid w:val="005E53AE"/>
    <w:rsid w:val="00602363"/>
    <w:rsid w:val="00697A0E"/>
    <w:rsid w:val="00790CDA"/>
    <w:rsid w:val="007A6A5E"/>
    <w:rsid w:val="007E000B"/>
    <w:rsid w:val="007E1EFC"/>
    <w:rsid w:val="007E7BE3"/>
    <w:rsid w:val="007F405E"/>
    <w:rsid w:val="007F6D60"/>
    <w:rsid w:val="00812011"/>
    <w:rsid w:val="00816FAA"/>
    <w:rsid w:val="00842AA6"/>
    <w:rsid w:val="00847850"/>
    <w:rsid w:val="0086384D"/>
    <w:rsid w:val="008A299A"/>
    <w:rsid w:val="008C425D"/>
    <w:rsid w:val="008C6FCE"/>
    <w:rsid w:val="008F5F4A"/>
    <w:rsid w:val="009202F4"/>
    <w:rsid w:val="00926C96"/>
    <w:rsid w:val="00995A4F"/>
    <w:rsid w:val="00A25DD8"/>
    <w:rsid w:val="00A31998"/>
    <w:rsid w:val="00A36E85"/>
    <w:rsid w:val="00A46D88"/>
    <w:rsid w:val="00A75DA5"/>
    <w:rsid w:val="00A961CC"/>
    <w:rsid w:val="00AC6A5E"/>
    <w:rsid w:val="00B0539A"/>
    <w:rsid w:val="00B21283"/>
    <w:rsid w:val="00B61010"/>
    <w:rsid w:val="00B62CF1"/>
    <w:rsid w:val="00B77107"/>
    <w:rsid w:val="00BA3C4B"/>
    <w:rsid w:val="00BB0F3C"/>
    <w:rsid w:val="00BD7D3B"/>
    <w:rsid w:val="00C47333"/>
    <w:rsid w:val="00C97319"/>
    <w:rsid w:val="00C97B09"/>
    <w:rsid w:val="00CA2BEB"/>
    <w:rsid w:val="00CB4141"/>
    <w:rsid w:val="00CB4E93"/>
    <w:rsid w:val="00CF7A49"/>
    <w:rsid w:val="00D017F4"/>
    <w:rsid w:val="00D33F08"/>
    <w:rsid w:val="00D417F8"/>
    <w:rsid w:val="00D427AE"/>
    <w:rsid w:val="00D6754E"/>
    <w:rsid w:val="00D849E2"/>
    <w:rsid w:val="00D934EE"/>
    <w:rsid w:val="00D95386"/>
    <w:rsid w:val="00DC54F2"/>
    <w:rsid w:val="00DD127D"/>
    <w:rsid w:val="00DD6A68"/>
    <w:rsid w:val="00E151F2"/>
    <w:rsid w:val="00E17723"/>
    <w:rsid w:val="00E315B9"/>
    <w:rsid w:val="00E416B7"/>
    <w:rsid w:val="00E5159B"/>
    <w:rsid w:val="00E5217D"/>
    <w:rsid w:val="00E6238A"/>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F04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0D4A5-C8AE-3245-BEDD-78B2687D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3231</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93</cp:revision>
  <dcterms:created xsi:type="dcterms:W3CDTF">2019-10-18T10:25:00Z</dcterms:created>
  <dcterms:modified xsi:type="dcterms:W3CDTF">2021-10-29T16:22:00Z</dcterms:modified>
</cp:coreProperties>
</file>