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244"/>
        <w:gridCol w:w="709"/>
      </w:tblGrid>
      <w:tr w:rsidR="009340A9" w:rsidRPr="009340A9" w14:paraId="2B01012B" w14:textId="77777777" w:rsidTr="009340A9">
        <w:tc>
          <w:tcPr>
            <w:tcW w:w="13036" w:type="dxa"/>
            <w:gridSpan w:val="3"/>
          </w:tcPr>
          <w:p w14:paraId="46D65FE1" w14:textId="77777777" w:rsidR="009340A9" w:rsidRPr="00B07AC9" w:rsidRDefault="009340A9" w:rsidP="00507912">
            <w:pPr>
              <w:rPr>
                <w:b/>
                <w:sz w:val="32"/>
                <w:szCs w:val="32"/>
                <w:lang w:val="nl-BE"/>
              </w:rPr>
            </w:pPr>
            <w:r>
              <w:rPr>
                <w:b/>
                <w:sz w:val="32"/>
                <w:szCs w:val="32"/>
                <w:lang w:val="nl-BE"/>
              </w:rPr>
              <w:t>Afdeling 3. – Het uitkoopbod.</w:t>
            </w:r>
          </w:p>
        </w:tc>
        <w:tc>
          <w:tcPr>
            <w:tcW w:w="709" w:type="dxa"/>
            <w:shd w:val="clear" w:color="auto" w:fill="auto"/>
          </w:tcPr>
          <w:p w14:paraId="2929286F" w14:textId="77777777" w:rsidR="009340A9" w:rsidRPr="00382324" w:rsidRDefault="009340A9" w:rsidP="00507912">
            <w:pPr>
              <w:rPr>
                <w:rFonts w:asciiTheme="majorHAnsi" w:eastAsiaTheme="majorEastAsia" w:hAnsiTheme="majorHAnsi" w:cstheme="majorBidi"/>
                <w:b/>
                <w:bCs/>
                <w:color w:val="2E74B5" w:themeColor="accent1" w:themeShade="BF"/>
                <w:sz w:val="32"/>
                <w:szCs w:val="28"/>
                <w:lang w:val="nl-BE"/>
              </w:rPr>
            </w:pPr>
          </w:p>
        </w:tc>
      </w:tr>
      <w:tr w:rsidR="000D42B6" w:rsidRPr="009340A9" w14:paraId="5B24984F" w14:textId="77777777" w:rsidTr="00E17723">
        <w:tc>
          <w:tcPr>
            <w:tcW w:w="1980" w:type="dxa"/>
          </w:tcPr>
          <w:p w14:paraId="6096961A" w14:textId="77777777" w:rsidR="000D42B6" w:rsidRPr="00B07AC9" w:rsidRDefault="000D42B6" w:rsidP="0050791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C06D25">
              <w:rPr>
                <w:b/>
                <w:sz w:val="32"/>
                <w:szCs w:val="32"/>
                <w:lang w:val="nl-BE"/>
              </w:rPr>
              <w:t>2</w:t>
            </w:r>
          </w:p>
        </w:tc>
        <w:tc>
          <w:tcPr>
            <w:tcW w:w="11765" w:type="dxa"/>
            <w:gridSpan w:val="3"/>
            <w:shd w:val="clear" w:color="auto" w:fill="auto"/>
          </w:tcPr>
          <w:p w14:paraId="0C09483A" w14:textId="77777777" w:rsidR="000D42B6" w:rsidRPr="00382324" w:rsidRDefault="000D42B6" w:rsidP="00507912">
            <w:pPr>
              <w:rPr>
                <w:rFonts w:asciiTheme="majorHAnsi" w:eastAsiaTheme="majorEastAsia" w:hAnsiTheme="majorHAnsi" w:cstheme="majorBidi"/>
                <w:b/>
                <w:bCs/>
                <w:color w:val="2E74B5" w:themeColor="accent1" w:themeShade="BF"/>
                <w:sz w:val="32"/>
                <w:szCs w:val="28"/>
                <w:lang w:val="nl-BE"/>
              </w:rPr>
            </w:pPr>
          </w:p>
        </w:tc>
      </w:tr>
      <w:tr w:rsidR="005B33B1" w:rsidRPr="009340A9" w14:paraId="18E28A2C" w14:textId="77777777" w:rsidTr="00E17723">
        <w:tc>
          <w:tcPr>
            <w:tcW w:w="1980" w:type="dxa"/>
          </w:tcPr>
          <w:p w14:paraId="25F3F43B" w14:textId="77777777" w:rsidR="005B33B1" w:rsidRPr="00B07AC9" w:rsidRDefault="005B33B1" w:rsidP="00507912">
            <w:pPr>
              <w:rPr>
                <w:b/>
                <w:sz w:val="32"/>
                <w:szCs w:val="32"/>
                <w:lang w:val="nl-BE"/>
              </w:rPr>
            </w:pPr>
          </w:p>
        </w:tc>
        <w:tc>
          <w:tcPr>
            <w:tcW w:w="11765" w:type="dxa"/>
            <w:gridSpan w:val="3"/>
            <w:shd w:val="clear" w:color="auto" w:fill="auto"/>
          </w:tcPr>
          <w:p w14:paraId="1AED33A2" w14:textId="77777777" w:rsidR="005B33B1" w:rsidRPr="00382324" w:rsidRDefault="005B33B1" w:rsidP="00507912">
            <w:pPr>
              <w:rPr>
                <w:rFonts w:asciiTheme="majorHAnsi" w:eastAsiaTheme="majorEastAsia" w:hAnsiTheme="majorHAnsi" w:cstheme="majorBidi"/>
                <w:b/>
                <w:bCs/>
                <w:color w:val="2E74B5" w:themeColor="accent1" w:themeShade="BF"/>
                <w:sz w:val="32"/>
                <w:szCs w:val="28"/>
                <w:lang w:val="nl-BE"/>
              </w:rPr>
            </w:pPr>
          </w:p>
        </w:tc>
      </w:tr>
      <w:tr w:rsidR="00403F97" w:rsidRPr="00D13AD6" w14:paraId="32F6EA4B" w14:textId="77777777" w:rsidTr="00507912">
        <w:trPr>
          <w:trHeight w:val="377"/>
        </w:trPr>
        <w:tc>
          <w:tcPr>
            <w:tcW w:w="1980" w:type="dxa"/>
          </w:tcPr>
          <w:p w14:paraId="45DB75ED" w14:textId="77777777" w:rsidR="00403F97" w:rsidRDefault="00403F97" w:rsidP="00507912">
            <w:pPr>
              <w:spacing w:after="0" w:line="240" w:lineRule="auto"/>
              <w:jc w:val="both"/>
              <w:rPr>
                <w:rFonts w:cs="Calibri"/>
                <w:lang w:val="nl-BE"/>
              </w:rPr>
            </w:pPr>
            <w:r>
              <w:rPr>
                <w:rFonts w:cs="Calibri"/>
                <w:lang w:val="nl-BE"/>
              </w:rPr>
              <w:t>WVV</w:t>
            </w:r>
          </w:p>
        </w:tc>
        <w:tc>
          <w:tcPr>
            <w:tcW w:w="5812" w:type="dxa"/>
            <w:shd w:val="clear" w:color="auto" w:fill="auto"/>
          </w:tcPr>
          <w:p w14:paraId="59D214C1" w14:textId="77777777" w:rsidR="001E1DE7" w:rsidRPr="00403F97" w:rsidRDefault="001E1DE7" w:rsidP="001E1DE7">
            <w:pPr>
              <w:spacing w:after="0" w:line="240" w:lineRule="auto"/>
              <w:jc w:val="both"/>
              <w:rPr>
                <w:rFonts w:cs="Calibri"/>
                <w:lang w:val="nl-NL"/>
              </w:rPr>
            </w:pPr>
            <w:r w:rsidRPr="00403F97">
              <w:rPr>
                <w:rFonts w:cs="Calibri"/>
                <w:lang w:val="nl-NL"/>
              </w:rPr>
              <w:t xml:space="preserve">§ 1. Iedere natuurlijke persoon of iedere rechtspersoon die, alleen of in onderling overleg handelend, </w:t>
            </w:r>
            <w:ins w:id="0" w:author="Microsoft Office-gebruiker" w:date="2021-10-29T18:31:00Z">
              <w:r w:rsidRPr="00403F97">
                <w:rPr>
                  <w:rFonts w:cs="Calibri"/>
                  <w:lang w:val="nl-NL"/>
                </w:rPr>
                <w:t xml:space="preserve">rechtstreeks of onrechtstreeks </w:t>
              </w:r>
            </w:ins>
            <w:r w:rsidRPr="00403F97">
              <w:rPr>
                <w:rFonts w:cs="Calibri"/>
                <w:lang w:val="nl-NL"/>
              </w:rPr>
              <w:t>95 % van de effecten met stemrecht van een genoteerde naamloze vennootschap bezit, kan een openbaar bod tot uitkoop doen om het geheel van de door de vennootschap uitgegeven effecten met stemrecht of die toegang geven tot stemrecht te verkrijgen.</w:t>
            </w:r>
          </w:p>
          <w:p w14:paraId="6B7314BD"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38EF94B1" w14:textId="77777777" w:rsidR="001E1DE7" w:rsidRPr="00403F97" w:rsidRDefault="001E1DE7" w:rsidP="001E1DE7">
            <w:pPr>
              <w:spacing w:after="0" w:line="240" w:lineRule="auto"/>
              <w:jc w:val="both"/>
              <w:rPr>
                <w:rFonts w:cs="Calibri"/>
                <w:lang w:val="nl-NL"/>
              </w:rPr>
            </w:pPr>
            <w:r w:rsidRPr="00403F97">
              <w:rPr>
                <w:rFonts w:cs="Calibri"/>
                <w:lang w:val="nl-NL"/>
              </w:rPr>
              <w:t xml:space="preserve">Voor de berekening van het in het eerste lid bedoelde percentage van 95 % effecten met stemrecht wordt er </w:t>
            </w:r>
            <w:del w:id="1" w:author="Microsoft Office-gebruiker" w:date="2021-10-29T18:31:00Z">
              <w:r w:rsidRPr="003B0841">
                <w:rPr>
                  <w:rFonts w:cs="Calibri"/>
                  <w:lang w:val="nl-NL"/>
                </w:rPr>
                <w:delText xml:space="preserve">derhalve </w:delText>
              </w:r>
            </w:del>
            <w:r w:rsidRPr="00403F97">
              <w:rPr>
                <w:rFonts w:cs="Calibri"/>
                <w:lang w:val="nl-NL"/>
              </w:rPr>
              <w:t>geen rekening gehouden met het dubbel stemrecht bedoeld in artikel 7:53.</w:t>
            </w:r>
          </w:p>
          <w:p w14:paraId="5A2811DB"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4E41EA4E" w14:textId="77777777" w:rsidR="001E1DE7" w:rsidRPr="00403F97" w:rsidRDefault="001E1DE7" w:rsidP="001E1DE7">
            <w:pPr>
              <w:spacing w:after="0" w:line="240" w:lineRule="auto"/>
              <w:jc w:val="both"/>
              <w:rPr>
                <w:rFonts w:cs="Calibri"/>
                <w:lang w:val="nl-NL"/>
              </w:rPr>
            </w:pPr>
            <w:r w:rsidRPr="00403F97">
              <w:rPr>
                <w:rFonts w:cs="Calibri"/>
                <w:lang w:val="nl-NL"/>
              </w:rPr>
              <w:t>Na afloop van de procedure worden de niet-aangeboden effecten, ongeacht of de eigenaar ervan zich kenbaar heeft gemaakt, geacht van rechtswege op die persoon te zijn overgegaan met consignatie van de prijs.</w:t>
            </w:r>
          </w:p>
          <w:p w14:paraId="51C693D1"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4A219ED4" w14:textId="77777777" w:rsidR="001E1DE7" w:rsidRPr="00403F97" w:rsidRDefault="001E1DE7" w:rsidP="001E1DE7">
            <w:pPr>
              <w:spacing w:after="0" w:line="240" w:lineRule="auto"/>
              <w:jc w:val="both"/>
              <w:rPr>
                <w:rFonts w:cs="Calibri"/>
                <w:lang w:val="nl-NL"/>
              </w:rPr>
            </w:pPr>
            <w:r w:rsidRPr="00403F97">
              <w:rPr>
                <w:rFonts w:cs="Calibri"/>
                <w:lang w:val="nl-NL"/>
              </w:rPr>
              <w:t xml:space="preserve">Na afloop van het </w:t>
            </w:r>
            <w:proofErr w:type="spellStart"/>
            <w:r w:rsidRPr="00403F97">
              <w:rPr>
                <w:rFonts w:cs="Calibri"/>
                <w:lang w:val="nl-NL"/>
              </w:rPr>
              <w:t>uitkoopbod</w:t>
            </w:r>
            <w:proofErr w:type="spellEnd"/>
            <w:r w:rsidRPr="00403F97">
              <w:rPr>
                <w:rFonts w:cs="Calibri"/>
                <w:lang w:val="nl-NL"/>
              </w:rPr>
              <w:t xml:space="preserve"> wordt de vennootschap niet langer beschouwd als een genoteerde vennootschap.</w:t>
            </w:r>
          </w:p>
          <w:p w14:paraId="06D7060F" w14:textId="77777777" w:rsidR="001E1DE7" w:rsidRDefault="001E1DE7" w:rsidP="001E1DE7">
            <w:pPr>
              <w:spacing w:after="0" w:line="240" w:lineRule="auto"/>
              <w:jc w:val="both"/>
              <w:rPr>
                <w:rFonts w:cs="Calibri"/>
                <w:lang w:val="nl-NL"/>
              </w:rPr>
            </w:pPr>
          </w:p>
          <w:p w14:paraId="0210152A" w14:textId="77777777" w:rsidR="001E1DE7" w:rsidRDefault="001E1DE7" w:rsidP="001E1DE7">
            <w:pPr>
              <w:spacing w:after="0" w:line="240" w:lineRule="auto"/>
              <w:jc w:val="both"/>
              <w:rPr>
                <w:rFonts w:cs="Calibri"/>
                <w:lang w:val="nl-NL"/>
              </w:rPr>
            </w:pPr>
            <w:r w:rsidRPr="00403F97">
              <w:rPr>
                <w:rFonts w:cs="Calibri"/>
                <w:lang w:val="nl-NL"/>
              </w:rPr>
              <w:t>Onder personen die in onderling overleg handelen wordt verstaan:</w:t>
            </w:r>
          </w:p>
          <w:p w14:paraId="3E08AA13" w14:textId="77777777" w:rsidR="001E1DE7" w:rsidRPr="00403F97" w:rsidRDefault="001E1DE7" w:rsidP="001E1DE7">
            <w:pPr>
              <w:spacing w:after="0" w:line="240" w:lineRule="auto"/>
              <w:jc w:val="both"/>
              <w:rPr>
                <w:rFonts w:cs="Calibri"/>
                <w:lang w:val="nl-NL"/>
              </w:rPr>
            </w:pPr>
          </w:p>
          <w:p w14:paraId="6D716F1F" w14:textId="77777777" w:rsidR="001E1DE7" w:rsidRDefault="001E1DE7" w:rsidP="001E1DE7">
            <w:pPr>
              <w:spacing w:after="0" w:line="240" w:lineRule="auto"/>
              <w:jc w:val="both"/>
              <w:rPr>
                <w:rFonts w:cs="Calibri"/>
                <w:lang w:val="nl-NL"/>
              </w:rPr>
            </w:pPr>
            <w:r w:rsidRPr="00403F97">
              <w:rPr>
                <w:rFonts w:cs="Calibri"/>
                <w:lang w:val="nl-NL"/>
              </w:rPr>
              <w:t xml:space="preserve">  </w:t>
            </w:r>
            <w:del w:id="2" w:author="Microsoft Office-gebruiker" w:date="2021-10-29T18:31:00Z">
              <w:r w:rsidRPr="003B0841">
                <w:rPr>
                  <w:rFonts w:cs="Calibri"/>
                  <w:lang w:val="nl-NL"/>
                </w:rPr>
                <w:delText>a)</w:delText>
              </w:r>
            </w:del>
            <w:ins w:id="3" w:author="Microsoft Office-gebruiker" w:date="2021-10-29T18:31:00Z">
              <w:r w:rsidRPr="00403F97">
                <w:rPr>
                  <w:rFonts w:cs="Calibri"/>
                  <w:lang w:val="nl-NL"/>
                </w:rPr>
                <w:t>1°</w:t>
              </w:r>
            </w:ins>
            <w:r w:rsidRPr="00403F97">
              <w:rPr>
                <w:rFonts w:cs="Calibri"/>
                <w:lang w:val="nl-NL"/>
              </w:rPr>
              <w:t xml:space="preserve"> de natuurlijke personen of rechtspersonen die met de bieder, met de doelvennootschap of met andere personen samenwerken op grond van een uitdrukkelijk of stilzwijgend, </w:t>
            </w:r>
            <w:r w:rsidRPr="00403F97">
              <w:rPr>
                <w:rFonts w:cs="Calibri"/>
                <w:lang w:val="nl-NL"/>
              </w:rPr>
              <w:lastRenderedPageBreak/>
              <w:t>mondeling of schriftelijk akkoord dat ertoe strekt de controle over de doelvennootschap te verkrijgen dan wel de controle over de doelvennootschap te handhaven;</w:t>
            </w:r>
          </w:p>
          <w:p w14:paraId="33C0EF66" w14:textId="77777777" w:rsidR="001E1DE7" w:rsidRPr="00403F97" w:rsidRDefault="001E1DE7" w:rsidP="001E1DE7">
            <w:pPr>
              <w:spacing w:after="0" w:line="240" w:lineRule="auto"/>
              <w:jc w:val="both"/>
              <w:rPr>
                <w:rFonts w:cs="Calibri"/>
                <w:lang w:val="nl-NL"/>
              </w:rPr>
            </w:pPr>
          </w:p>
          <w:p w14:paraId="0BACEEB4" w14:textId="77777777" w:rsidR="001E1DE7" w:rsidRPr="00403F97" w:rsidRDefault="001E1DE7" w:rsidP="001E1DE7">
            <w:pPr>
              <w:spacing w:after="0" w:line="240" w:lineRule="auto"/>
              <w:jc w:val="both"/>
              <w:rPr>
                <w:rFonts w:cs="Calibri"/>
                <w:lang w:val="nl-NL"/>
              </w:rPr>
            </w:pPr>
            <w:r w:rsidRPr="00403F97">
              <w:rPr>
                <w:rFonts w:cs="Calibri"/>
                <w:lang w:val="nl-NL"/>
              </w:rPr>
              <w:t xml:space="preserve">  </w:t>
            </w:r>
            <w:del w:id="4" w:author="Microsoft Office-gebruiker" w:date="2021-10-29T18:31:00Z">
              <w:r w:rsidRPr="003B0841">
                <w:rPr>
                  <w:rFonts w:cs="Calibri"/>
                  <w:lang w:val="nl-NL"/>
                </w:rPr>
                <w:delText>b)</w:delText>
              </w:r>
            </w:del>
            <w:ins w:id="5" w:author="Microsoft Office-gebruiker" w:date="2021-10-29T18:31:00Z">
              <w:r w:rsidRPr="00403F97">
                <w:rPr>
                  <w:rFonts w:cs="Calibri"/>
                  <w:lang w:val="nl-NL"/>
                </w:rPr>
                <w:t>2°</w:t>
              </w:r>
            </w:ins>
            <w:r w:rsidRPr="00403F97">
              <w:rPr>
                <w:rFonts w:cs="Calibri"/>
                <w:lang w:val="nl-NL"/>
              </w:rPr>
              <w:t xml:space="preserve"> de natuurlijke personen of rechtspersonen die een akkoord hebben gesloten aangaande de onderling afgestemde uitoefening van hun stemrechten, om een duurzaam gemeenschappelijk beleid ten aanzien van de betrokken vennootschap te voeren.</w:t>
            </w:r>
          </w:p>
          <w:p w14:paraId="044E3048"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469EF92C" w14:textId="5D94F164" w:rsidR="001E1DE7" w:rsidRPr="00403F97" w:rsidRDefault="001E1DE7" w:rsidP="001E1DE7">
            <w:pPr>
              <w:spacing w:after="0" w:line="240" w:lineRule="auto"/>
              <w:jc w:val="both"/>
              <w:rPr>
                <w:rFonts w:cs="Calibri"/>
                <w:lang w:val="nl-NL"/>
              </w:rPr>
            </w:pPr>
            <w:r w:rsidRPr="00403F97">
              <w:rPr>
                <w:rFonts w:cs="Calibri"/>
                <w:lang w:val="nl-NL"/>
              </w:rPr>
              <w:t xml:space="preserve">§ 2. Iedere natuurlijke persoon of iedere rechtspersoon die, alleen of in onderling overleg handelend, </w:t>
            </w:r>
            <w:r w:rsidR="001F3D82">
              <w:rPr>
                <w:rFonts w:cs="Calibri"/>
                <w:lang w:val="nl-NL"/>
              </w:rPr>
              <w:fldChar w:fldCharType="begin"/>
            </w:r>
            <w:r w:rsidR="001F3D82">
              <w:rPr>
                <w:rFonts w:cs="Calibri"/>
                <w:lang w:val="nl-NL"/>
              </w:rPr>
              <w:instrText xml:space="preserve"> HYPERLINK  \l "_Amendement_78_bij" </w:instrText>
            </w:r>
            <w:r w:rsidR="001F3D82">
              <w:rPr>
                <w:rFonts w:cs="Calibri"/>
                <w:lang w:val="nl-NL"/>
              </w:rPr>
            </w:r>
            <w:r w:rsidR="001F3D82">
              <w:rPr>
                <w:rFonts w:cs="Calibri"/>
                <w:lang w:val="nl-NL"/>
              </w:rPr>
              <w:fldChar w:fldCharType="separate"/>
            </w:r>
            <w:ins w:id="6" w:author="Microsoft Office-gebruiker" w:date="2021-10-29T18:31:00Z">
              <w:r w:rsidRPr="001F3D82">
                <w:rPr>
                  <w:rStyle w:val="Hyperlink"/>
                  <w:rFonts w:cs="Calibri"/>
                  <w:lang w:val="nl-NL"/>
                </w:rPr>
                <w:t>rechtstreeks of onrechtstreeks</w:t>
              </w:r>
            </w:ins>
            <w:r w:rsidR="001F3D82">
              <w:rPr>
                <w:rFonts w:cs="Calibri"/>
                <w:lang w:val="nl-NL"/>
              </w:rPr>
              <w:fldChar w:fldCharType="end"/>
            </w:r>
            <w:ins w:id="7" w:author="Microsoft Office-gebruiker" w:date="2021-10-29T18:31:00Z">
              <w:r w:rsidRPr="00403F97">
                <w:rPr>
                  <w:rFonts w:cs="Calibri"/>
                  <w:lang w:val="nl-NL"/>
                </w:rPr>
                <w:t xml:space="preserve"> </w:t>
              </w:r>
            </w:ins>
            <w:r w:rsidRPr="00403F97">
              <w:rPr>
                <w:rFonts w:cs="Calibri"/>
                <w:lang w:val="nl-NL"/>
              </w:rPr>
              <w:t xml:space="preserve">95 % van de effecten met stemrecht van een niet-genoteerde naamloze vennootschap bezit, kan een </w:t>
            </w:r>
            <w:proofErr w:type="spellStart"/>
            <w:r w:rsidRPr="00403F97">
              <w:rPr>
                <w:rFonts w:cs="Calibri"/>
                <w:lang w:val="nl-NL"/>
              </w:rPr>
              <w:t>uitkoopbod</w:t>
            </w:r>
            <w:proofErr w:type="spellEnd"/>
            <w:r w:rsidRPr="00403F97">
              <w:rPr>
                <w:rFonts w:cs="Calibri"/>
                <w:lang w:val="nl-NL"/>
              </w:rPr>
              <w:t xml:space="preserve"> doen om het geheel van de door de vennootschap uitgegeven effecten met stemrecht of die toegang geven tot stemrecht te verkrijgen.</w:t>
            </w:r>
          </w:p>
          <w:p w14:paraId="5BC9DD9B"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6A476E3B" w14:textId="77777777" w:rsidR="001E1DE7" w:rsidRPr="00403F97" w:rsidRDefault="001E1DE7" w:rsidP="001E1DE7">
            <w:pPr>
              <w:spacing w:after="0" w:line="240" w:lineRule="auto"/>
              <w:jc w:val="both"/>
              <w:rPr>
                <w:rFonts w:cs="Calibri"/>
                <w:lang w:val="nl-NL"/>
              </w:rPr>
            </w:pPr>
            <w:r w:rsidRPr="00403F97">
              <w:rPr>
                <w:rFonts w:cs="Calibri"/>
                <w:lang w:val="nl-NL"/>
              </w:rPr>
              <w:t xml:space="preserve">Voor de berekening van het percentage van 95 % van de effecten met stemrecht als bedoeld in het eerste lid, wordt </w:t>
            </w:r>
            <w:del w:id="8" w:author="Microsoft Office-gebruiker" w:date="2021-10-29T18:31:00Z">
              <w:r w:rsidRPr="003B0841">
                <w:rPr>
                  <w:rFonts w:cs="Calibri"/>
                  <w:lang w:val="nl-NL"/>
                </w:rPr>
                <w:delText xml:space="preserve">derhalve </w:delText>
              </w:r>
            </w:del>
            <w:r w:rsidRPr="00403F97">
              <w:rPr>
                <w:rFonts w:cs="Calibri"/>
                <w:lang w:val="nl-NL"/>
              </w:rPr>
              <w:t>geen rekening gehouden met het meervoudig stemrecht.</w:t>
            </w:r>
          </w:p>
          <w:p w14:paraId="515CAEFD"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6BB20CC7" w14:textId="77777777" w:rsidR="001E1DE7" w:rsidRPr="00403F97" w:rsidRDefault="001E1DE7" w:rsidP="001E1DE7">
            <w:pPr>
              <w:spacing w:after="0" w:line="240" w:lineRule="auto"/>
              <w:jc w:val="both"/>
              <w:rPr>
                <w:rFonts w:cs="Calibri"/>
                <w:lang w:val="nl-NL"/>
              </w:rPr>
            </w:pPr>
            <w:r w:rsidRPr="00403F97">
              <w:rPr>
                <w:rFonts w:cs="Calibri"/>
                <w:lang w:val="nl-NL"/>
              </w:rPr>
              <w:t xml:space="preserve">Met uitzondering van de effecten waarvan de eigenaar uitdrukkelijk en schriftelijk te kennen heeft gegeven dat hij geen afstand ervan wenst te doen, worden de niet-aangeboden effecten na afloop van de procedure geacht van rechtswege op de persoon die een </w:t>
            </w:r>
            <w:proofErr w:type="spellStart"/>
            <w:r w:rsidRPr="00403F97">
              <w:rPr>
                <w:rFonts w:cs="Calibri"/>
                <w:lang w:val="nl-NL"/>
              </w:rPr>
              <w:t>uitkoopbod</w:t>
            </w:r>
            <w:proofErr w:type="spellEnd"/>
            <w:r w:rsidRPr="00403F97">
              <w:rPr>
                <w:rFonts w:cs="Calibri"/>
                <w:lang w:val="nl-NL"/>
              </w:rPr>
              <w:t xml:space="preserve"> gedaan </w:t>
            </w:r>
            <w:r w:rsidRPr="006C7ABA">
              <w:rPr>
                <w:rFonts w:cstheme="minorHAnsi"/>
                <w:lang w:val="nl-BE"/>
              </w:rPr>
              <w:t>heeft</w:t>
            </w:r>
            <w:r>
              <w:rPr>
                <w:rFonts w:cstheme="minorHAnsi"/>
                <w:lang w:val="nl-BE"/>
              </w:rPr>
              <w:t xml:space="preserve"> </w:t>
            </w:r>
            <w:r w:rsidRPr="007A2BE9">
              <w:rPr>
                <w:rFonts w:cstheme="minorHAnsi"/>
                <w:lang w:val="nl-NL"/>
              </w:rPr>
              <w:t>te</w:t>
            </w:r>
            <w:r w:rsidRPr="00403F97">
              <w:rPr>
                <w:rFonts w:cs="Calibri"/>
                <w:lang w:val="nl-NL"/>
              </w:rPr>
              <w:t xml:space="preserve"> zijn overgegaan met consignatie van de prijs. De </w:t>
            </w:r>
            <w:proofErr w:type="spellStart"/>
            <w:r w:rsidRPr="00403F97">
              <w:rPr>
                <w:rFonts w:cs="Calibri"/>
                <w:lang w:val="nl-NL"/>
              </w:rPr>
              <w:t>gedematerialiseerde</w:t>
            </w:r>
            <w:proofErr w:type="spellEnd"/>
            <w:r w:rsidRPr="00403F97">
              <w:rPr>
                <w:rFonts w:cs="Calibri"/>
                <w:lang w:val="nl-NL"/>
              </w:rPr>
              <w:t xml:space="preserve"> effecten waarvan de eigenaar te kennen heeft gegeven dat hij er geen afstand van wenst te doen, worden van rechtswege omgezet in effecten op naam en worden door de emittent ingeschreven in het register van de effecten op naam.</w:t>
            </w:r>
          </w:p>
          <w:p w14:paraId="28A12B93"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4A1174DA" w14:textId="77777777" w:rsidR="001E1DE7" w:rsidRPr="00403F97" w:rsidRDefault="001E1DE7" w:rsidP="001E1DE7">
            <w:pPr>
              <w:spacing w:after="0" w:line="240" w:lineRule="auto"/>
              <w:jc w:val="both"/>
              <w:rPr>
                <w:rFonts w:cs="Calibri"/>
                <w:lang w:val="nl-NL"/>
              </w:rPr>
            </w:pPr>
            <w:r w:rsidRPr="00403F97">
              <w:rPr>
                <w:rFonts w:cs="Calibri"/>
                <w:lang w:val="nl-NL"/>
              </w:rPr>
              <w:lastRenderedPageBreak/>
              <w:t xml:space="preserve">Het in het eerste lid </w:t>
            </w:r>
            <w:del w:id="9" w:author="Microsoft Office-gebruiker" w:date="2021-10-29T18:31:00Z">
              <w:r w:rsidRPr="003B0841">
                <w:rPr>
                  <w:rFonts w:cs="Calibri"/>
                  <w:lang w:val="nl-NL"/>
                </w:rPr>
                <w:delText xml:space="preserve">van deze paragraaf </w:delText>
              </w:r>
            </w:del>
            <w:r w:rsidRPr="00403F97">
              <w:rPr>
                <w:rFonts w:cs="Calibri"/>
                <w:lang w:val="nl-NL"/>
              </w:rPr>
              <w:t>bedoelde bod is niet onderworpen aan de wet van 1 april 2007 op de openbare overnamebiedingen.</w:t>
            </w:r>
          </w:p>
          <w:p w14:paraId="1ABCAFDB"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53B3242C" w14:textId="77777777" w:rsidR="001E1DE7" w:rsidRPr="00403F97" w:rsidRDefault="001E1DE7" w:rsidP="001E1DE7">
            <w:pPr>
              <w:spacing w:after="0" w:line="240" w:lineRule="auto"/>
              <w:jc w:val="both"/>
              <w:rPr>
                <w:rFonts w:cs="Calibri"/>
                <w:lang w:val="nl-NL"/>
              </w:rPr>
            </w:pPr>
            <w:r w:rsidRPr="00403F97">
              <w:rPr>
                <w:rFonts w:cs="Calibri"/>
                <w:lang w:val="nl-NL"/>
              </w:rPr>
              <w:t xml:space="preserve">§ 3. De Koning kan het in paragraaf 2 bedoelde </w:t>
            </w:r>
            <w:proofErr w:type="spellStart"/>
            <w:r w:rsidRPr="00403F97">
              <w:rPr>
                <w:rFonts w:cs="Calibri"/>
                <w:lang w:val="nl-NL"/>
              </w:rPr>
              <w:t>uitkoopbod</w:t>
            </w:r>
            <w:proofErr w:type="spellEnd"/>
            <w:r w:rsidRPr="00403F97">
              <w:rPr>
                <w:rFonts w:cs="Calibri"/>
                <w:lang w:val="nl-NL"/>
              </w:rPr>
              <w:t xml:space="preserve"> reglementeren, en inzonderheid de te volgen procedure en de wijze van vaststelling van de prijs van het </w:t>
            </w:r>
            <w:proofErr w:type="spellStart"/>
            <w:r w:rsidRPr="00403F97">
              <w:rPr>
                <w:rFonts w:cs="Calibri"/>
                <w:lang w:val="nl-NL"/>
              </w:rPr>
              <w:t>uitkoopbod</w:t>
            </w:r>
            <w:proofErr w:type="spellEnd"/>
            <w:r w:rsidRPr="00403F97">
              <w:rPr>
                <w:rFonts w:cs="Calibri"/>
                <w:lang w:val="nl-NL"/>
              </w:rPr>
              <w:t xml:space="preserve"> bepalen. Daarbij draagt Hij zorg voor de informatieverstrekking aan en de gelijke behandeling van de effectenhouders.</w:t>
            </w:r>
          </w:p>
          <w:p w14:paraId="1A7F8DFE"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2A77133B" w14:textId="77777777" w:rsidR="001E1DE7" w:rsidRPr="00403F97" w:rsidRDefault="001E1DE7" w:rsidP="001E1DE7">
            <w:pPr>
              <w:spacing w:after="0" w:line="240" w:lineRule="auto"/>
              <w:jc w:val="both"/>
              <w:rPr>
                <w:rFonts w:cs="Calibri"/>
                <w:lang w:val="nl-NL"/>
              </w:rPr>
            </w:pPr>
            <w:r w:rsidRPr="00403F97">
              <w:rPr>
                <w:rFonts w:cs="Calibri"/>
                <w:lang w:val="nl-NL"/>
              </w:rPr>
              <w:t xml:space="preserve">§ 4. Het uittreksel uit de in kracht van gewijsde gegane of bij voorraad uitvoerbare rechterlijke beslissing waarbij de voorwaarden van een </w:t>
            </w:r>
            <w:proofErr w:type="spellStart"/>
            <w:r w:rsidRPr="00403F97">
              <w:rPr>
                <w:rFonts w:cs="Calibri"/>
                <w:lang w:val="nl-NL"/>
              </w:rPr>
              <w:t>uitkoopbod</w:t>
            </w:r>
            <w:proofErr w:type="spellEnd"/>
            <w:r w:rsidRPr="00403F97">
              <w:rPr>
                <w:rFonts w:cs="Calibri"/>
                <w:lang w:val="nl-NL"/>
              </w:rPr>
              <w:t xml:space="preserve"> worden vastgesteld, wordt neergelegd en bekendgemaakt overeenkomstig de artikelen 2:8 en 2:14, 4°.</w:t>
            </w:r>
          </w:p>
          <w:p w14:paraId="35297CA0" w14:textId="77777777" w:rsidR="001E1DE7" w:rsidRDefault="001E1DE7" w:rsidP="001E1DE7">
            <w:pPr>
              <w:spacing w:after="0" w:line="240" w:lineRule="auto"/>
              <w:jc w:val="both"/>
              <w:rPr>
                <w:rFonts w:cs="Calibri"/>
                <w:lang w:val="nl-NL"/>
              </w:rPr>
            </w:pPr>
            <w:r w:rsidRPr="00403F97">
              <w:rPr>
                <w:rFonts w:cs="Calibri"/>
                <w:lang w:val="nl-NL"/>
              </w:rPr>
              <w:t xml:space="preserve">  </w:t>
            </w:r>
          </w:p>
          <w:p w14:paraId="1F39E846" w14:textId="4FA4282E" w:rsidR="00403F97" w:rsidRPr="001E1DE7" w:rsidRDefault="001E1DE7" w:rsidP="001E1DE7">
            <w:pPr>
              <w:jc w:val="both"/>
              <w:rPr>
                <w:lang w:val="nl-NL"/>
              </w:rPr>
            </w:pPr>
            <w:r w:rsidRPr="00403F97">
              <w:rPr>
                <w:rFonts w:cs="Calibri"/>
                <w:lang w:val="nl-NL"/>
              </w:rPr>
              <w:t>§ 5. De Koning kan niet genoteerde vennootschappen waarvan de aandelen zijn toegelaten tot de verhandeling op de markten die Hij aanduidt in toepassing van artikel 5, eerste lid, van de wet van 1 april 2007 op de openbare overnamebiedingen onderwerpen aan het regime van paragraaf 1.</w:t>
            </w:r>
          </w:p>
        </w:tc>
        <w:tc>
          <w:tcPr>
            <w:tcW w:w="5953" w:type="dxa"/>
            <w:gridSpan w:val="2"/>
            <w:shd w:val="clear" w:color="auto" w:fill="auto"/>
          </w:tcPr>
          <w:p w14:paraId="068870F4"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lastRenderedPageBreak/>
              <w:t xml:space="preserve">§ 1er. Toute personne physique ou morale, qui, agissant seule ou de concert, détient </w:t>
            </w:r>
            <w:del w:id="10" w:author="Microsoft Office-gebruiker" w:date="2021-10-29T18:35:00Z">
              <w:r w:rsidRPr="003B0841">
                <w:rPr>
                  <w:rFonts w:cs="Calibri"/>
                  <w:bCs/>
                  <w:iCs/>
                  <w:lang w:val="fr-FR"/>
                </w:rPr>
                <w:delText>95</w:delText>
              </w:r>
            </w:del>
            <w:ins w:id="11" w:author="Microsoft Office-gebruiker" w:date="2021-10-29T18:35:00Z">
              <w:r w:rsidRPr="00403F97">
                <w:rPr>
                  <w:rFonts w:cs="Calibri"/>
                  <w:bCs/>
                  <w:iCs/>
                  <w:lang w:val="fr-FR"/>
                </w:rPr>
                <w:t xml:space="preserve">directement ou indirectement 95 </w:t>
              </w:r>
            </w:ins>
            <w:r w:rsidRPr="00403F97">
              <w:rPr>
                <w:rFonts w:cs="Calibri"/>
                <w:bCs/>
                <w:iCs/>
                <w:lang w:val="fr-FR"/>
              </w:rPr>
              <w:t xml:space="preserve">% des titres conférant le droit de vote émis par une société anonyme cotée, peut faire une offre publique de reprise afin </w:t>
            </w:r>
            <w:r w:rsidRPr="003B0841">
              <w:rPr>
                <w:rFonts w:cs="Calibri"/>
                <w:bCs/>
                <w:iCs/>
                <w:lang w:val="fr-FR"/>
              </w:rPr>
              <w:t>d’acquérir</w:t>
            </w:r>
            <w:r w:rsidRPr="00403F97">
              <w:rPr>
                <w:rFonts w:cs="Calibri"/>
                <w:bCs/>
                <w:iCs/>
                <w:lang w:val="fr-FR"/>
              </w:rPr>
              <w:t xml:space="preserve"> la totalité des titres de cette société conférant le droit de vote ou donnant accès au droit de vote.</w:t>
            </w:r>
          </w:p>
          <w:p w14:paraId="3B61EAAD" w14:textId="77777777" w:rsidR="00F85EEE" w:rsidRPr="00403F97" w:rsidRDefault="00F85EEE" w:rsidP="00F85EEE">
            <w:pPr>
              <w:spacing w:after="0" w:line="240" w:lineRule="auto"/>
              <w:jc w:val="both"/>
              <w:rPr>
                <w:rFonts w:cs="Calibri"/>
                <w:bCs/>
                <w:iCs/>
                <w:lang w:val="fr-FR"/>
              </w:rPr>
            </w:pPr>
          </w:p>
          <w:p w14:paraId="3674C4DE"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 xml:space="preserve">Pour le calcul du pourcentage de 95 % des titres avec droit de vote visé à </w:t>
            </w:r>
            <w:r w:rsidRPr="003B0841">
              <w:rPr>
                <w:rFonts w:cs="Calibri"/>
                <w:lang w:val="fr-FR"/>
              </w:rPr>
              <w:t>l’alinéa</w:t>
            </w:r>
            <w:r w:rsidRPr="00403F97">
              <w:rPr>
                <w:rFonts w:cs="Calibri"/>
                <w:bCs/>
                <w:iCs/>
                <w:lang w:val="fr-FR"/>
              </w:rPr>
              <w:t xml:space="preserve"> 1er, il </w:t>
            </w:r>
            <w:del w:id="12" w:author="Microsoft Office-gebruiker" w:date="2021-10-29T18:35:00Z">
              <w:r w:rsidRPr="003B0841">
                <w:rPr>
                  <w:rFonts w:cs="Calibri"/>
                  <w:lang w:val="fr-FR"/>
                </w:rPr>
                <w:delText>n’est par conséquent</w:delText>
              </w:r>
            </w:del>
            <w:ins w:id="13" w:author="Microsoft Office-gebruiker" w:date="2021-10-29T18:35:00Z">
              <w:r w:rsidRPr="00403F97">
                <w:rPr>
                  <w:rFonts w:cs="Calibri"/>
                  <w:bCs/>
                  <w:iCs/>
                  <w:lang w:val="fr-FR"/>
                </w:rPr>
                <w:t>n'est</w:t>
              </w:r>
            </w:ins>
            <w:r w:rsidRPr="00403F97">
              <w:rPr>
                <w:rFonts w:cs="Calibri"/>
                <w:bCs/>
                <w:iCs/>
                <w:lang w:val="fr-FR"/>
              </w:rPr>
              <w:t xml:space="preserve"> pas tenu compte du droit de vote double visé à </w:t>
            </w:r>
            <w:r w:rsidRPr="003B0841">
              <w:rPr>
                <w:rFonts w:cs="Calibri"/>
                <w:lang w:val="fr-FR"/>
              </w:rPr>
              <w:t>l’article</w:t>
            </w:r>
            <w:r w:rsidRPr="00403F97">
              <w:rPr>
                <w:rFonts w:cs="Calibri"/>
                <w:bCs/>
                <w:iCs/>
                <w:lang w:val="fr-FR"/>
              </w:rPr>
              <w:t xml:space="preserve"> </w:t>
            </w:r>
            <w:proofErr w:type="gramStart"/>
            <w:r w:rsidRPr="00403F97">
              <w:rPr>
                <w:rFonts w:cs="Calibri"/>
                <w:bCs/>
                <w:iCs/>
                <w:lang w:val="fr-FR"/>
              </w:rPr>
              <w:t>7:</w:t>
            </w:r>
            <w:proofErr w:type="gramEnd"/>
            <w:r w:rsidRPr="00403F97">
              <w:rPr>
                <w:rFonts w:cs="Calibri"/>
                <w:bCs/>
                <w:iCs/>
                <w:lang w:val="fr-FR"/>
              </w:rPr>
              <w:t>53.</w:t>
            </w:r>
          </w:p>
          <w:p w14:paraId="38B14035" w14:textId="77777777" w:rsidR="00F85EEE" w:rsidRPr="00403F97" w:rsidRDefault="00F85EEE" w:rsidP="00F85EEE">
            <w:pPr>
              <w:spacing w:after="0" w:line="240" w:lineRule="auto"/>
              <w:jc w:val="both"/>
              <w:rPr>
                <w:rFonts w:cs="Calibri"/>
                <w:bCs/>
                <w:iCs/>
                <w:lang w:val="fr-FR"/>
              </w:rPr>
            </w:pPr>
          </w:p>
          <w:p w14:paraId="02F8F6A4"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A l'issue de la procédure, les titres non présentés, que leur propriétaire se soit ou non manifesté, sont réputés transférés de plein droit à cette personne avec consignation du prix.</w:t>
            </w:r>
          </w:p>
          <w:p w14:paraId="241AACB3" w14:textId="77777777" w:rsidR="00F85EEE" w:rsidRPr="00403F97" w:rsidRDefault="00F85EEE" w:rsidP="00F85EEE">
            <w:pPr>
              <w:spacing w:after="0" w:line="240" w:lineRule="auto"/>
              <w:jc w:val="both"/>
              <w:rPr>
                <w:rFonts w:cs="Calibri"/>
                <w:bCs/>
                <w:iCs/>
                <w:lang w:val="fr-FR"/>
              </w:rPr>
            </w:pPr>
          </w:p>
          <w:p w14:paraId="2E600E92"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 xml:space="preserve">A l'issue de l'offre de reprise, la société </w:t>
            </w:r>
            <w:del w:id="14" w:author="Microsoft Office-gebruiker" w:date="2021-10-29T18:35:00Z">
              <w:r w:rsidRPr="003B0841">
                <w:rPr>
                  <w:rFonts w:cs="Calibri"/>
                  <w:lang w:val="fr-FR"/>
                </w:rPr>
                <w:delText>ne sera</w:delText>
              </w:r>
            </w:del>
            <w:ins w:id="15" w:author="Microsoft Office-gebruiker" w:date="2021-10-29T18:35:00Z">
              <w:r w:rsidRPr="00403F97">
                <w:rPr>
                  <w:rFonts w:cs="Calibri"/>
                  <w:bCs/>
                  <w:iCs/>
                  <w:lang w:val="fr-FR"/>
                </w:rPr>
                <w:t>n'est</w:t>
              </w:r>
            </w:ins>
            <w:r w:rsidRPr="00403F97">
              <w:rPr>
                <w:rFonts w:cs="Calibri"/>
                <w:bCs/>
                <w:iCs/>
                <w:lang w:val="fr-FR"/>
              </w:rPr>
              <w:t xml:space="preserve"> plus considérée comme une société cotée.</w:t>
            </w:r>
          </w:p>
          <w:p w14:paraId="361BC2B8" w14:textId="77777777" w:rsidR="00F85EEE" w:rsidRDefault="00F85EEE" w:rsidP="00F85EEE">
            <w:pPr>
              <w:spacing w:after="0" w:line="240" w:lineRule="auto"/>
              <w:jc w:val="both"/>
              <w:rPr>
                <w:rFonts w:cs="Calibri"/>
                <w:bCs/>
                <w:iCs/>
                <w:lang w:val="fr-FR"/>
              </w:rPr>
            </w:pPr>
          </w:p>
          <w:p w14:paraId="6209D1DA"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 xml:space="preserve">Par personnes agissant de concert, il faut </w:t>
            </w:r>
            <w:proofErr w:type="gramStart"/>
            <w:r w:rsidRPr="00403F97">
              <w:rPr>
                <w:rFonts w:cs="Calibri"/>
                <w:bCs/>
                <w:iCs/>
                <w:lang w:val="fr-FR"/>
              </w:rPr>
              <w:t>entendre:</w:t>
            </w:r>
            <w:proofErr w:type="gramEnd"/>
          </w:p>
          <w:p w14:paraId="2DC47D33" w14:textId="77777777" w:rsidR="00F85EEE" w:rsidRPr="00403F97" w:rsidRDefault="00F85EEE" w:rsidP="00F85EEE">
            <w:pPr>
              <w:spacing w:after="0" w:line="240" w:lineRule="auto"/>
              <w:jc w:val="both"/>
              <w:rPr>
                <w:rFonts w:cs="Calibri"/>
                <w:bCs/>
                <w:iCs/>
                <w:lang w:val="fr-FR"/>
              </w:rPr>
            </w:pPr>
          </w:p>
          <w:p w14:paraId="6603E1AB" w14:textId="77777777" w:rsidR="00F85EEE" w:rsidRDefault="00F85EEE" w:rsidP="00F85EEE">
            <w:pPr>
              <w:spacing w:after="0" w:line="240" w:lineRule="auto"/>
              <w:jc w:val="both"/>
              <w:rPr>
                <w:rFonts w:cs="Calibri"/>
                <w:bCs/>
                <w:iCs/>
                <w:lang w:val="fr-FR"/>
              </w:rPr>
            </w:pPr>
            <w:r w:rsidRPr="00403F97">
              <w:rPr>
                <w:rFonts w:cs="Calibri"/>
                <w:bCs/>
                <w:iCs/>
                <w:lang w:val="fr-FR"/>
              </w:rPr>
              <w:t xml:space="preserve">  </w:t>
            </w:r>
            <w:del w:id="16" w:author="Microsoft Office-gebruiker" w:date="2021-10-29T18:35:00Z">
              <w:r w:rsidRPr="003B0841">
                <w:rPr>
                  <w:rFonts w:cs="Calibri"/>
                  <w:lang w:val="fr-FR"/>
                </w:rPr>
                <w:delText>a)</w:delText>
              </w:r>
            </w:del>
            <w:ins w:id="17" w:author="Microsoft Office-gebruiker" w:date="2021-10-29T18:35:00Z">
              <w:r w:rsidRPr="00403F97">
                <w:rPr>
                  <w:rFonts w:cs="Calibri"/>
                  <w:bCs/>
                  <w:iCs/>
                  <w:lang w:val="fr-FR"/>
                </w:rPr>
                <w:t>1°</w:t>
              </w:r>
            </w:ins>
            <w:r w:rsidRPr="00403F97">
              <w:rPr>
                <w:rFonts w:cs="Calibri"/>
                <w:bCs/>
                <w:iCs/>
                <w:lang w:val="fr-FR"/>
              </w:rPr>
              <w:t xml:space="preserve"> les personnes physiques ou morales qui coopèrent avec l'offrant, avec la société visée ou avec d'autres personnes, sur la base d'un accord, formel ou tacite, oral ou écrit, visant à obtenir le contrôle de la société visée ou à maintenir l</w:t>
            </w:r>
            <w:r>
              <w:rPr>
                <w:rFonts w:cs="Calibri"/>
                <w:bCs/>
                <w:iCs/>
                <w:lang w:val="fr-FR"/>
              </w:rPr>
              <w:t xml:space="preserve">e contrôle de la société </w:t>
            </w:r>
            <w:proofErr w:type="gramStart"/>
            <w:r>
              <w:rPr>
                <w:rFonts w:cs="Calibri"/>
                <w:bCs/>
                <w:iCs/>
                <w:lang w:val="fr-FR"/>
              </w:rPr>
              <w:t>visée;</w:t>
            </w:r>
            <w:proofErr w:type="gramEnd"/>
          </w:p>
          <w:p w14:paraId="3DF55CA6" w14:textId="77777777" w:rsidR="00F85EEE" w:rsidRPr="00403F97" w:rsidRDefault="00F85EEE" w:rsidP="00F85EEE">
            <w:pPr>
              <w:spacing w:after="0" w:line="240" w:lineRule="auto"/>
              <w:jc w:val="both"/>
              <w:rPr>
                <w:rFonts w:cs="Calibri"/>
                <w:bCs/>
                <w:iCs/>
                <w:lang w:val="fr-FR"/>
              </w:rPr>
            </w:pPr>
          </w:p>
          <w:p w14:paraId="08F02BFE"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lastRenderedPageBreak/>
              <w:t xml:space="preserve">  </w:t>
            </w:r>
            <w:del w:id="18" w:author="Microsoft Office-gebruiker" w:date="2021-10-29T18:35:00Z">
              <w:r w:rsidRPr="003B0841">
                <w:rPr>
                  <w:rFonts w:cs="Calibri"/>
                  <w:lang w:val="fr-FR"/>
                </w:rPr>
                <w:delText>b)</w:delText>
              </w:r>
            </w:del>
            <w:ins w:id="19" w:author="Microsoft Office-gebruiker" w:date="2021-10-29T18:35:00Z">
              <w:r w:rsidRPr="00403F97">
                <w:rPr>
                  <w:rFonts w:cs="Calibri"/>
                  <w:bCs/>
                  <w:iCs/>
                  <w:lang w:val="fr-FR"/>
                </w:rPr>
                <w:t>2°</w:t>
              </w:r>
            </w:ins>
            <w:r w:rsidRPr="00403F97">
              <w:rPr>
                <w:rFonts w:cs="Calibri"/>
                <w:bCs/>
                <w:iCs/>
                <w:lang w:val="fr-FR"/>
              </w:rPr>
              <w:t xml:space="preserve"> les personnes physiques ou morales qui ont conclu un accord portant sur l'exercice concerté de leurs droits de vote, en vue de mener une politique commune durable vis-à-vis de la société concernée.</w:t>
            </w:r>
          </w:p>
          <w:p w14:paraId="00D46108" w14:textId="77777777" w:rsidR="00F85EEE" w:rsidRPr="00403F97" w:rsidRDefault="00F85EEE" w:rsidP="00F85EEE">
            <w:pPr>
              <w:spacing w:after="0" w:line="240" w:lineRule="auto"/>
              <w:jc w:val="both"/>
              <w:rPr>
                <w:rFonts w:cs="Calibri"/>
                <w:bCs/>
                <w:iCs/>
                <w:lang w:val="fr-FR"/>
              </w:rPr>
            </w:pPr>
          </w:p>
          <w:p w14:paraId="6E9B1465" w14:textId="50EC8E08" w:rsidR="00F85EEE" w:rsidRPr="00403F97" w:rsidRDefault="00F85EEE" w:rsidP="00F85EEE">
            <w:pPr>
              <w:spacing w:after="0" w:line="240" w:lineRule="auto"/>
              <w:jc w:val="both"/>
              <w:rPr>
                <w:rFonts w:cs="Calibri"/>
                <w:bCs/>
                <w:iCs/>
                <w:lang w:val="fr-FR"/>
              </w:rPr>
            </w:pPr>
            <w:r w:rsidRPr="00403F97">
              <w:rPr>
                <w:rFonts w:cs="Calibri"/>
                <w:bCs/>
                <w:iCs/>
                <w:lang w:val="fr-FR"/>
              </w:rPr>
              <w:t xml:space="preserve">§ 2. Toute personne physique ou morale, qui, agissant seule ou de concert, détient </w:t>
            </w:r>
            <w:r w:rsidR="001F3D82">
              <w:rPr>
                <w:rFonts w:cs="Calibri"/>
                <w:lang w:val="fr-FR"/>
              </w:rPr>
              <w:fldChar w:fldCharType="begin"/>
            </w:r>
            <w:r w:rsidR="001F3D82">
              <w:rPr>
                <w:rFonts w:cs="Calibri"/>
                <w:lang w:val="fr-FR"/>
              </w:rPr>
              <w:instrText xml:space="preserve"> HYPERLINK  \l "_Amendement_78_bij_1" </w:instrText>
            </w:r>
            <w:r w:rsidR="001F3D82">
              <w:rPr>
                <w:rFonts w:cs="Calibri"/>
                <w:lang w:val="fr-FR"/>
              </w:rPr>
            </w:r>
            <w:r w:rsidR="001F3D82">
              <w:rPr>
                <w:rFonts w:cs="Calibri"/>
                <w:lang w:val="fr-FR"/>
              </w:rPr>
              <w:fldChar w:fldCharType="separate"/>
            </w:r>
            <w:del w:id="20" w:author="Microsoft Office-gebruiker" w:date="2021-10-29T18:35:00Z">
              <w:r w:rsidRPr="001F3D82">
                <w:rPr>
                  <w:rStyle w:val="Hyperlink"/>
                  <w:rFonts w:cs="Calibri"/>
                  <w:lang w:val="fr-FR"/>
                </w:rPr>
                <w:delText>95 </w:delText>
              </w:r>
            </w:del>
            <w:ins w:id="21" w:author="Microsoft Office-gebruiker" w:date="2021-10-29T18:35:00Z">
              <w:r w:rsidRPr="001F3D82">
                <w:rPr>
                  <w:rStyle w:val="Hyperlink"/>
                  <w:rFonts w:cs="Calibri"/>
                  <w:bCs/>
                  <w:iCs/>
                  <w:lang w:val="fr-FR"/>
                </w:rPr>
                <w:t>directement ou indirectement</w:t>
              </w:r>
            </w:ins>
            <w:r w:rsidR="001F3D82">
              <w:rPr>
                <w:rFonts w:cs="Calibri"/>
                <w:lang w:val="fr-FR"/>
              </w:rPr>
              <w:fldChar w:fldCharType="end"/>
            </w:r>
            <w:bookmarkStart w:id="22" w:name="_GoBack"/>
            <w:bookmarkEnd w:id="22"/>
            <w:ins w:id="23" w:author="Microsoft Office-gebruiker" w:date="2021-10-29T18:35:00Z">
              <w:r w:rsidRPr="00403F97">
                <w:rPr>
                  <w:rFonts w:cs="Calibri"/>
                  <w:bCs/>
                  <w:iCs/>
                  <w:lang w:val="fr-FR"/>
                </w:rPr>
                <w:t xml:space="preserve"> 95 </w:t>
              </w:r>
            </w:ins>
            <w:r w:rsidRPr="00403F97">
              <w:rPr>
                <w:rFonts w:cs="Calibri"/>
                <w:bCs/>
                <w:iCs/>
                <w:lang w:val="fr-FR"/>
              </w:rPr>
              <w:t xml:space="preserve">% des titres conférant le droit de vote émis par une société anonyme non cotée, peut faire une offre de reprise afin </w:t>
            </w:r>
            <w:r w:rsidRPr="003B0841">
              <w:rPr>
                <w:rFonts w:cs="Calibri"/>
                <w:lang w:val="fr-FR"/>
              </w:rPr>
              <w:t>d’acquérir</w:t>
            </w:r>
            <w:r w:rsidRPr="00403F97">
              <w:rPr>
                <w:rFonts w:cs="Calibri"/>
                <w:bCs/>
                <w:iCs/>
                <w:lang w:val="fr-FR"/>
              </w:rPr>
              <w:t xml:space="preserve"> la totalité des titres de cette société conférant le droit de vote ou donnant accès au droit de vote.</w:t>
            </w:r>
          </w:p>
          <w:p w14:paraId="4E6A5224" w14:textId="77777777" w:rsidR="00F85EEE" w:rsidRPr="00403F97" w:rsidRDefault="00F85EEE" w:rsidP="00F85EEE">
            <w:pPr>
              <w:spacing w:after="0" w:line="240" w:lineRule="auto"/>
              <w:jc w:val="both"/>
              <w:rPr>
                <w:rFonts w:cs="Calibri"/>
                <w:bCs/>
                <w:iCs/>
                <w:lang w:val="fr-FR"/>
              </w:rPr>
            </w:pPr>
          </w:p>
          <w:p w14:paraId="5FDE0039"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 xml:space="preserve">Pour le calcul du pourcentage de 95 % des titres, avec droit de vote visé à </w:t>
            </w:r>
            <w:r w:rsidRPr="003B0841">
              <w:rPr>
                <w:rFonts w:cs="Calibri"/>
                <w:lang w:val="fr-FR"/>
              </w:rPr>
              <w:t>l’alinéa</w:t>
            </w:r>
            <w:r w:rsidRPr="00403F97">
              <w:rPr>
                <w:rFonts w:cs="Calibri"/>
                <w:bCs/>
                <w:iCs/>
                <w:lang w:val="fr-FR"/>
              </w:rPr>
              <w:t xml:space="preserve"> 1er, il </w:t>
            </w:r>
            <w:del w:id="24" w:author="Microsoft Office-gebruiker" w:date="2021-10-29T18:35:00Z">
              <w:r w:rsidRPr="003B0841">
                <w:rPr>
                  <w:rFonts w:cs="Calibri"/>
                  <w:lang w:val="fr-FR"/>
                </w:rPr>
                <w:delText>n’est par conséquent</w:delText>
              </w:r>
            </w:del>
            <w:ins w:id="25" w:author="Microsoft Office-gebruiker" w:date="2021-10-29T18:35:00Z">
              <w:r w:rsidRPr="00403F97">
                <w:rPr>
                  <w:rFonts w:cs="Calibri"/>
                  <w:bCs/>
                  <w:iCs/>
                  <w:lang w:val="fr-FR"/>
                </w:rPr>
                <w:t>n'est</w:t>
              </w:r>
            </w:ins>
            <w:r w:rsidRPr="00403F97">
              <w:rPr>
                <w:rFonts w:cs="Calibri"/>
                <w:bCs/>
                <w:iCs/>
                <w:lang w:val="fr-FR"/>
              </w:rPr>
              <w:t xml:space="preserve"> pas tenu compte du droit de vote multiple.</w:t>
            </w:r>
          </w:p>
          <w:p w14:paraId="62BB800B"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 xml:space="preserve">  </w:t>
            </w:r>
          </w:p>
          <w:p w14:paraId="4E2C1111"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A l'issue de la procédure, à l'exception des titres dont le propriétaire a fait savoir expressément et par écrit qu'il refusait de s'en défaire, les titres non présentés sont réputés transférés de plein droit à la personne ayant fait offre de reprise avec consignation du prix. Les titres dématérialisés dont le propriétaire a fait savoir qu'il refusait de se défaire sont convertis de plein droit en titres nominatifs et sont inscrits au registre des titres nominatifs par l'émetteur.</w:t>
            </w:r>
          </w:p>
          <w:p w14:paraId="0B97A8AC" w14:textId="77777777" w:rsidR="00F85EEE" w:rsidRPr="00403F97" w:rsidRDefault="00F85EEE" w:rsidP="00F85EEE">
            <w:pPr>
              <w:spacing w:after="0" w:line="240" w:lineRule="auto"/>
              <w:jc w:val="both"/>
              <w:rPr>
                <w:rFonts w:cs="Calibri"/>
                <w:bCs/>
                <w:iCs/>
                <w:lang w:val="fr-FR"/>
              </w:rPr>
            </w:pPr>
          </w:p>
          <w:p w14:paraId="542E8CC0"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L'offre visée à l'alinéa 1er</w:t>
            </w:r>
            <w:del w:id="26" w:author="Microsoft Office-gebruiker" w:date="2021-10-29T18:35:00Z">
              <w:r w:rsidRPr="003B0841">
                <w:rPr>
                  <w:rFonts w:cs="Calibri"/>
                  <w:lang w:val="fr-FR"/>
                </w:rPr>
                <w:delText xml:space="preserve"> du présent paragraphe</w:delText>
              </w:r>
            </w:del>
            <w:r w:rsidRPr="00403F97">
              <w:rPr>
                <w:rFonts w:cs="Calibri"/>
                <w:bCs/>
                <w:iCs/>
                <w:lang w:val="fr-FR"/>
              </w:rPr>
              <w:t xml:space="preserve"> n'est pas soumise à la loi du 1er avril 2007 relative aux offres publiques d'acquisition.</w:t>
            </w:r>
          </w:p>
          <w:p w14:paraId="18DA796B" w14:textId="77777777" w:rsidR="00F85EEE" w:rsidRPr="00403F97" w:rsidRDefault="00F85EEE" w:rsidP="00F85EEE">
            <w:pPr>
              <w:spacing w:after="0" w:line="240" w:lineRule="auto"/>
              <w:jc w:val="both"/>
              <w:rPr>
                <w:rFonts w:cs="Calibri"/>
                <w:bCs/>
                <w:iCs/>
                <w:lang w:val="fr-FR"/>
              </w:rPr>
            </w:pPr>
          </w:p>
          <w:p w14:paraId="1070C548"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t>§ 3. Le Roi peut réglementer l'offre de reprise visée au paragraphe 2, et notamment déterminer la procédure à suivre et les modalités de fixation du prix de l'offre de reprise. A cette fin, Il veille à assurer l'information et l'égalité de traitement des titulaires de titres.</w:t>
            </w:r>
          </w:p>
          <w:p w14:paraId="514D129A" w14:textId="77777777" w:rsidR="00F85EEE" w:rsidRPr="00403F97" w:rsidRDefault="00F85EEE" w:rsidP="00F85EEE">
            <w:pPr>
              <w:spacing w:after="0" w:line="240" w:lineRule="auto"/>
              <w:jc w:val="both"/>
              <w:rPr>
                <w:rFonts w:cs="Calibri"/>
                <w:bCs/>
                <w:iCs/>
                <w:lang w:val="fr-FR"/>
              </w:rPr>
            </w:pPr>
          </w:p>
          <w:p w14:paraId="14CF87AC" w14:textId="77777777" w:rsidR="00F85EEE" w:rsidRPr="00403F97" w:rsidRDefault="00F85EEE" w:rsidP="00F85EEE">
            <w:pPr>
              <w:spacing w:after="0" w:line="240" w:lineRule="auto"/>
              <w:jc w:val="both"/>
              <w:rPr>
                <w:rFonts w:cs="Calibri"/>
                <w:bCs/>
                <w:iCs/>
                <w:lang w:val="fr-FR"/>
              </w:rPr>
            </w:pPr>
            <w:r w:rsidRPr="00403F97">
              <w:rPr>
                <w:rFonts w:cs="Calibri"/>
                <w:bCs/>
                <w:iCs/>
                <w:lang w:val="fr-FR"/>
              </w:rPr>
              <w:lastRenderedPageBreak/>
              <w:t xml:space="preserve">§ 4. L'extrait de la décision judiciaire passée en force de chose jugée ou exécutoire par provision se prononçant sur les conditions d'une offre de reprise, est déposé et publié conformément aux articles </w:t>
            </w:r>
            <w:proofErr w:type="gramStart"/>
            <w:r w:rsidRPr="00403F97">
              <w:rPr>
                <w:rFonts w:cs="Calibri"/>
                <w:bCs/>
                <w:iCs/>
                <w:lang w:val="fr-FR"/>
              </w:rPr>
              <w:t>2:</w:t>
            </w:r>
            <w:proofErr w:type="gramEnd"/>
            <w:r w:rsidRPr="00403F97">
              <w:rPr>
                <w:rFonts w:cs="Calibri"/>
                <w:bCs/>
                <w:iCs/>
                <w:lang w:val="fr-FR"/>
              </w:rPr>
              <w:t>8 et 2:14, 4°.</w:t>
            </w:r>
          </w:p>
          <w:p w14:paraId="78949045" w14:textId="77777777" w:rsidR="00F85EEE" w:rsidRPr="00403F97" w:rsidRDefault="00F85EEE" w:rsidP="00F85EEE">
            <w:pPr>
              <w:spacing w:after="0" w:line="240" w:lineRule="auto"/>
              <w:jc w:val="both"/>
              <w:rPr>
                <w:rFonts w:cs="Calibri"/>
                <w:bCs/>
                <w:iCs/>
                <w:lang w:val="fr-FR"/>
              </w:rPr>
            </w:pPr>
          </w:p>
          <w:p w14:paraId="108E0232" w14:textId="35AD0597" w:rsidR="00403F97" w:rsidRPr="00F85EEE" w:rsidRDefault="00F85EEE" w:rsidP="00F85EEE">
            <w:pPr>
              <w:jc w:val="both"/>
              <w:rPr>
                <w:lang w:val="fr-FR"/>
              </w:rPr>
            </w:pPr>
            <w:r w:rsidRPr="00403F97">
              <w:rPr>
                <w:rFonts w:cs="Calibri"/>
                <w:bCs/>
                <w:iCs/>
                <w:lang w:val="fr-FR"/>
              </w:rPr>
              <w:t xml:space="preserve">§ 5. Le Roi peut décider de soumettre au régime du paragraphe 1er des sociétés non cotées dont les actions sont admises à la négociation sur les marchés </w:t>
            </w:r>
            <w:r w:rsidRPr="003B0841">
              <w:rPr>
                <w:rFonts w:cs="Calibri"/>
                <w:lang w:val="fr-FR"/>
              </w:rPr>
              <w:t>qu’il</w:t>
            </w:r>
            <w:r w:rsidRPr="00403F97">
              <w:rPr>
                <w:rFonts w:cs="Calibri"/>
                <w:bCs/>
                <w:iCs/>
                <w:lang w:val="fr-FR"/>
              </w:rPr>
              <w:t xml:space="preserve"> désigne en vertu de </w:t>
            </w:r>
            <w:r w:rsidRPr="003B0841">
              <w:rPr>
                <w:rFonts w:cs="Calibri"/>
                <w:lang w:val="fr-FR"/>
              </w:rPr>
              <w:t>l’article</w:t>
            </w:r>
            <w:r w:rsidRPr="00403F97">
              <w:rPr>
                <w:rFonts w:cs="Calibri"/>
                <w:bCs/>
                <w:iCs/>
                <w:lang w:val="fr-FR"/>
              </w:rPr>
              <w:t xml:space="preserve"> 5, alinéa 1er, de la loi du 1er avril 2007 relative aux offres publiques </w:t>
            </w:r>
            <w:r w:rsidRPr="003B0841">
              <w:rPr>
                <w:rFonts w:cs="Calibri"/>
                <w:lang w:val="fr-FR"/>
              </w:rPr>
              <w:t>d’acquisition</w:t>
            </w:r>
            <w:r w:rsidRPr="00403F97">
              <w:rPr>
                <w:rFonts w:cs="Calibri"/>
                <w:bCs/>
                <w:iCs/>
                <w:lang w:val="fr-FR"/>
              </w:rPr>
              <w:t>.</w:t>
            </w:r>
          </w:p>
        </w:tc>
      </w:tr>
      <w:tr w:rsidR="00403F97" w:rsidRPr="00D13AD6" w14:paraId="43EA86F2" w14:textId="77777777" w:rsidTr="00507912">
        <w:trPr>
          <w:trHeight w:val="377"/>
        </w:trPr>
        <w:tc>
          <w:tcPr>
            <w:tcW w:w="1980" w:type="dxa"/>
          </w:tcPr>
          <w:p w14:paraId="45870694" w14:textId="77777777" w:rsidR="00403F97" w:rsidRDefault="00403F97" w:rsidP="00507912">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6814329B" w14:textId="77777777" w:rsidR="00403F97" w:rsidRPr="003B0841" w:rsidRDefault="00403F97" w:rsidP="00507912">
            <w:pPr>
              <w:spacing w:after="0" w:line="240" w:lineRule="auto"/>
              <w:jc w:val="both"/>
              <w:rPr>
                <w:rFonts w:cs="Calibri"/>
                <w:lang w:val="nl-NL"/>
              </w:rPr>
            </w:pPr>
            <w:r w:rsidRPr="00403F97">
              <w:rPr>
                <w:rFonts w:cs="Calibri"/>
                <w:lang w:val="nl-NL"/>
              </w:rPr>
              <w:t>In artikel 7:82, § 1, eerste lid, van hetzelfde Wetboek worden de woorden “rechtstreeks of onrechtstreeks” ingevoegd tussen de woorden “in onderling overleg handelend,” en de woorden “95 % van de effecten”.</w:t>
            </w:r>
          </w:p>
        </w:tc>
        <w:tc>
          <w:tcPr>
            <w:tcW w:w="5953" w:type="dxa"/>
            <w:gridSpan w:val="2"/>
            <w:shd w:val="clear" w:color="auto" w:fill="auto"/>
          </w:tcPr>
          <w:p w14:paraId="69E65227" w14:textId="77777777" w:rsidR="00403F97" w:rsidRPr="00403F97" w:rsidRDefault="00403F97" w:rsidP="00507912">
            <w:pPr>
              <w:spacing w:after="0" w:line="240" w:lineRule="auto"/>
              <w:jc w:val="both"/>
              <w:rPr>
                <w:rFonts w:cs="Calibri"/>
                <w:bCs/>
                <w:iCs/>
                <w:lang w:val="fr-FR"/>
              </w:rPr>
            </w:pPr>
            <w:r w:rsidRPr="00403F97">
              <w:rPr>
                <w:rFonts w:cs="Calibri"/>
                <w:bCs/>
                <w:iCs/>
                <w:lang w:val="fr-FR"/>
              </w:rPr>
              <w:t xml:space="preserve">Dans l’article </w:t>
            </w:r>
            <w:proofErr w:type="gramStart"/>
            <w:r w:rsidRPr="00403F97">
              <w:rPr>
                <w:rFonts w:cs="Calibri"/>
                <w:bCs/>
                <w:iCs/>
                <w:lang w:val="fr-FR"/>
              </w:rPr>
              <w:t>7:</w:t>
            </w:r>
            <w:proofErr w:type="gramEnd"/>
            <w:r w:rsidRPr="00403F97">
              <w:rPr>
                <w:rFonts w:cs="Calibri"/>
                <w:bCs/>
                <w:iCs/>
                <w:lang w:val="fr-FR"/>
              </w:rPr>
              <w:t>82, § 1er, alinéa 1er, du même Code, les mots “directement ou indirectement” sont insérés entre le mot “détient” et les mots “95 % des titres”.</w:t>
            </w:r>
          </w:p>
        </w:tc>
      </w:tr>
      <w:tr w:rsidR="00403F97" w:rsidRPr="00507912" w14:paraId="63A32E34" w14:textId="77777777" w:rsidTr="00507912">
        <w:trPr>
          <w:trHeight w:val="377"/>
        </w:trPr>
        <w:tc>
          <w:tcPr>
            <w:tcW w:w="1980" w:type="dxa"/>
          </w:tcPr>
          <w:p w14:paraId="1747D785" w14:textId="77777777" w:rsidR="00403F97" w:rsidRDefault="00403F97" w:rsidP="00507912">
            <w:pPr>
              <w:spacing w:after="0" w:line="240" w:lineRule="auto"/>
              <w:jc w:val="both"/>
              <w:rPr>
                <w:rFonts w:cs="Calibri"/>
                <w:lang w:val="nl-BE"/>
              </w:rPr>
            </w:pPr>
            <w:r>
              <w:rPr>
                <w:rFonts w:cs="Calibri"/>
                <w:lang w:val="nl-BE"/>
              </w:rPr>
              <w:t>MvT 553</w:t>
            </w:r>
          </w:p>
        </w:tc>
        <w:tc>
          <w:tcPr>
            <w:tcW w:w="5812" w:type="dxa"/>
            <w:shd w:val="clear" w:color="auto" w:fill="auto"/>
          </w:tcPr>
          <w:p w14:paraId="3A23C87B" w14:textId="77777777" w:rsidR="00403F97" w:rsidRPr="00403F97" w:rsidRDefault="00403F97" w:rsidP="00507912">
            <w:pPr>
              <w:spacing w:after="0" w:line="240" w:lineRule="auto"/>
              <w:jc w:val="both"/>
              <w:rPr>
                <w:rFonts w:cs="Calibri"/>
                <w:lang w:val="nl-NL"/>
              </w:rPr>
            </w:pPr>
            <w:r w:rsidRPr="00403F97">
              <w:rPr>
                <w:rFonts w:cs="Calibri"/>
                <w:lang w:val="nl-NL"/>
              </w:rPr>
              <w:t xml:space="preserve">Bij het </w:t>
            </w:r>
            <w:proofErr w:type="spellStart"/>
            <w:r w:rsidRPr="00403F97">
              <w:rPr>
                <w:rFonts w:cs="Calibri"/>
                <w:lang w:val="nl-NL"/>
              </w:rPr>
              <w:t>uitkoopbod</w:t>
            </w:r>
            <w:proofErr w:type="spellEnd"/>
            <w:r w:rsidRPr="00403F97">
              <w:rPr>
                <w:rFonts w:cs="Calibri"/>
                <w:lang w:val="nl-NL"/>
              </w:rPr>
              <w:t xml:space="preserve"> voor een genoteerde naamloze vennootschap wordt er verduidelijkt dat de aandelen aangehou</w:t>
            </w:r>
            <w:r w:rsidR="00BB39A0">
              <w:rPr>
                <w:rFonts w:cs="Calibri"/>
                <w:lang w:val="nl-NL"/>
              </w:rPr>
              <w:t>den door verbonden vennootschap</w:t>
            </w:r>
            <w:r w:rsidRPr="00403F97">
              <w:rPr>
                <w:rFonts w:cs="Calibri"/>
                <w:lang w:val="nl-NL"/>
              </w:rPr>
              <w:t>pen, met inbegrip van aandelen aangehouden door de doelvennootschap, moeten worden meegeteld.</w:t>
            </w:r>
          </w:p>
        </w:tc>
        <w:tc>
          <w:tcPr>
            <w:tcW w:w="5953" w:type="dxa"/>
            <w:gridSpan w:val="2"/>
            <w:shd w:val="clear" w:color="auto" w:fill="auto"/>
          </w:tcPr>
          <w:p w14:paraId="09CEF53F" w14:textId="77777777" w:rsidR="00403F97" w:rsidRPr="00403F97" w:rsidRDefault="00403F97" w:rsidP="00507912">
            <w:pPr>
              <w:spacing w:after="0" w:line="240" w:lineRule="auto"/>
              <w:jc w:val="both"/>
              <w:rPr>
                <w:rFonts w:cs="Calibri"/>
                <w:bCs/>
                <w:iCs/>
                <w:lang w:val="fr-FR"/>
              </w:rPr>
            </w:pPr>
            <w:r w:rsidRPr="00403F97">
              <w:rPr>
                <w:rFonts w:cs="Calibri"/>
                <w:bCs/>
                <w:iCs/>
                <w:lang w:val="fr-FR"/>
              </w:rPr>
              <w:t>Pour l’off</w:t>
            </w:r>
            <w:r w:rsidR="00BB39A0">
              <w:rPr>
                <w:rFonts w:cs="Calibri"/>
                <w:bCs/>
                <w:iCs/>
                <w:lang w:val="fr-FR"/>
              </w:rPr>
              <w:t>re de reprise d’une société ano</w:t>
            </w:r>
            <w:r w:rsidRPr="00403F97">
              <w:rPr>
                <w:rFonts w:cs="Calibri"/>
                <w:bCs/>
                <w:iCs/>
                <w:lang w:val="fr-FR"/>
              </w:rPr>
              <w:t>nyme, il est précisé que les actions détenues par des sociétés liées, en ce compris les actions détenues par la société visée, doivent être prises en compte.</w:t>
            </w:r>
          </w:p>
        </w:tc>
      </w:tr>
      <w:tr w:rsidR="00403F97" w:rsidRPr="00507912" w14:paraId="3CD1802A" w14:textId="77777777" w:rsidTr="00507912">
        <w:trPr>
          <w:trHeight w:val="377"/>
        </w:trPr>
        <w:tc>
          <w:tcPr>
            <w:tcW w:w="1980" w:type="dxa"/>
          </w:tcPr>
          <w:p w14:paraId="06306333" w14:textId="77777777" w:rsidR="00403F97" w:rsidRDefault="00403F97" w:rsidP="00507912">
            <w:pPr>
              <w:spacing w:after="0" w:line="240" w:lineRule="auto"/>
              <w:jc w:val="both"/>
              <w:rPr>
                <w:rFonts w:cs="Calibri"/>
                <w:lang w:val="nl-BE"/>
              </w:rPr>
            </w:pPr>
            <w:r>
              <w:rPr>
                <w:rFonts w:cs="Calibri"/>
                <w:lang w:val="nl-BE"/>
              </w:rPr>
              <w:t>RvSt 553</w:t>
            </w:r>
          </w:p>
        </w:tc>
        <w:tc>
          <w:tcPr>
            <w:tcW w:w="5812" w:type="dxa"/>
            <w:shd w:val="clear" w:color="auto" w:fill="auto"/>
          </w:tcPr>
          <w:p w14:paraId="095A5AFF" w14:textId="77777777" w:rsidR="00403F97" w:rsidRPr="00403F97" w:rsidRDefault="00403F97" w:rsidP="00507912">
            <w:pPr>
              <w:spacing w:after="0" w:line="240" w:lineRule="auto"/>
              <w:jc w:val="both"/>
              <w:rPr>
                <w:rFonts w:cs="Calibri"/>
                <w:lang w:val="nl-NL"/>
              </w:rPr>
            </w:pPr>
            <w:r w:rsidRPr="00403F97">
              <w:rPr>
                <w:rFonts w:cs="Calibri"/>
                <w:lang w:val="nl-NL"/>
              </w:rPr>
              <w:t xml:space="preserve">Teneinde de interne samenhang van het Wetboek van vennootschappen en verenigingen te behouden, dient dezelfde wijziging als die welke voorgesteld wordt in artikel 103 ingevoegd te worden in de artikelen 5:69, § 1, eerste lid, en </w:t>
            </w:r>
            <w:r w:rsidRPr="00403F97">
              <w:rPr>
                <w:rFonts w:cs="Calibri"/>
                <w:lang w:val="nl-NL"/>
              </w:rPr>
              <w:lastRenderedPageBreak/>
              <w:t>7:82, § 2, eerste lid, van het Wetboek van vennootschappen en verenigingen.</w:t>
            </w:r>
          </w:p>
        </w:tc>
        <w:tc>
          <w:tcPr>
            <w:tcW w:w="5953" w:type="dxa"/>
            <w:gridSpan w:val="2"/>
            <w:shd w:val="clear" w:color="auto" w:fill="auto"/>
          </w:tcPr>
          <w:p w14:paraId="6A619657" w14:textId="77777777" w:rsidR="00403F97" w:rsidRPr="00403F97" w:rsidRDefault="00403F97" w:rsidP="00507912">
            <w:pPr>
              <w:spacing w:after="0" w:line="240" w:lineRule="auto"/>
              <w:jc w:val="both"/>
              <w:rPr>
                <w:rFonts w:cs="Calibri"/>
                <w:bCs/>
                <w:iCs/>
                <w:lang w:val="fr-FR"/>
              </w:rPr>
            </w:pPr>
            <w:r w:rsidRPr="00403F97">
              <w:rPr>
                <w:rFonts w:cs="Calibri"/>
                <w:bCs/>
                <w:iCs/>
                <w:lang w:val="fr-FR"/>
              </w:rPr>
              <w:lastRenderedPageBreak/>
              <w:t xml:space="preserve">Pour maintenir la cohérence du Code des sociétés et des associations, la même modification que celle proposée par l’article 103 doit être insérée aux articles </w:t>
            </w:r>
            <w:proofErr w:type="gramStart"/>
            <w:r w:rsidRPr="00403F97">
              <w:rPr>
                <w:rFonts w:cs="Calibri"/>
                <w:bCs/>
                <w:iCs/>
                <w:lang w:val="fr-FR"/>
              </w:rPr>
              <w:t>5:</w:t>
            </w:r>
            <w:proofErr w:type="gramEnd"/>
            <w:r w:rsidRPr="00403F97">
              <w:rPr>
                <w:rFonts w:cs="Calibri"/>
                <w:bCs/>
                <w:iCs/>
                <w:lang w:val="fr-FR"/>
              </w:rPr>
              <w:t>69, § 1er, alinéa 1er, et 7:82, § 2, alinéa 1er, du Code des sociétés et des associations.</w:t>
            </w:r>
          </w:p>
        </w:tc>
      </w:tr>
      <w:tr w:rsidR="00403F97" w:rsidRPr="00507912" w14:paraId="1171F4F2" w14:textId="77777777" w:rsidTr="00507912">
        <w:trPr>
          <w:trHeight w:val="377"/>
        </w:trPr>
        <w:tc>
          <w:tcPr>
            <w:tcW w:w="1980" w:type="dxa"/>
          </w:tcPr>
          <w:p w14:paraId="4C2EAF10" w14:textId="77777777" w:rsidR="00403F97" w:rsidRDefault="00403F97" w:rsidP="001F3D82">
            <w:pPr>
              <w:pStyle w:val="Kop1"/>
              <w:rPr>
                <w:lang w:val="nl-BE"/>
              </w:rPr>
            </w:pPr>
            <w:bookmarkStart w:id="27" w:name="_Amendement_78_bij"/>
            <w:bookmarkStart w:id="28" w:name="_Amendement_78_bij_1"/>
            <w:bookmarkEnd w:id="27"/>
            <w:bookmarkEnd w:id="28"/>
            <w:r>
              <w:rPr>
                <w:lang w:val="nl-BE"/>
              </w:rPr>
              <w:lastRenderedPageBreak/>
              <w:t xml:space="preserve">Amendement </w:t>
            </w:r>
            <w:r w:rsidR="00BB39A0">
              <w:rPr>
                <w:lang w:val="nl-BE"/>
              </w:rPr>
              <w:t xml:space="preserve">78 </w:t>
            </w:r>
            <w:r>
              <w:rPr>
                <w:lang w:val="nl-BE"/>
              </w:rPr>
              <w:t>bij 553</w:t>
            </w:r>
          </w:p>
        </w:tc>
        <w:tc>
          <w:tcPr>
            <w:tcW w:w="5812" w:type="dxa"/>
            <w:shd w:val="clear" w:color="auto" w:fill="auto"/>
          </w:tcPr>
          <w:p w14:paraId="35FED08E" w14:textId="77777777" w:rsidR="00403F97" w:rsidRPr="00403F97" w:rsidRDefault="00403F97" w:rsidP="00507912">
            <w:pPr>
              <w:spacing w:after="0" w:line="240" w:lineRule="auto"/>
              <w:jc w:val="both"/>
              <w:rPr>
                <w:rFonts w:cs="Calibri"/>
                <w:u w:val="single"/>
                <w:lang w:val="nl-NL"/>
              </w:rPr>
            </w:pPr>
            <w:r w:rsidRPr="00403F97">
              <w:rPr>
                <w:rFonts w:cs="Calibri"/>
                <w:u w:val="single"/>
                <w:lang w:val="nl-NL"/>
              </w:rPr>
              <w:t>Artikel 103</w:t>
            </w:r>
          </w:p>
          <w:p w14:paraId="0B93A5F7" w14:textId="77777777" w:rsidR="00403F97" w:rsidRPr="00403F97" w:rsidRDefault="00403F97" w:rsidP="00507912">
            <w:pPr>
              <w:spacing w:after="0" w:line="240" w:lineRule="auto"/>
              <w:jc w:val="both"/>
              <w:rPr>
                <w:rFonts w:cs="Calibri"/>
                <w:lang w:val="nl-NL"/>
              </w:rPr>
            </w:pPr>
          </w:p>
          <w:p w14:paraId="3A52A80F" w14:textId="77777777" w:rsidR="00403F97" w:rsidRPr="00403F97" w:rsidRDefault="00403F97" w:rsidP="00507912">
            <w:pPr>
              <w:spacing w:after="0" w:line="240" w:lineRule="auto"/>
              <w:jc w:val="both"/>
              <w:rPr>
                <w:rFonts w:cs="Calibri"/>
                <w:lang w:val="nl-NL"/>
              </w:rPr>
            </w:pPr>
            <w:r w:rsidRPr="00403F97">
              <w:rPr>
                <w:rFonts w:cs="Calibri"/>
                <w:lang w:val="nl-NL"/>
              </w:rPr>
              <w:t>Het voorgestelde artikel 103 vervangen als volgt:</w:t>
            </w:r>
          </w:p>
          <w:p w14:paraId="10060B30" w14:textId="77777777" w:rsidR="00403F97" w:rsidRPr="00403F97" w:rsidRDefault="00403F97" w:rsidP="00507912">
            <w:pPr>
              <w:spacing w:after="0" w:line="240" w:lineRule="auto"/>
              <w:jc w:val="both"/>
              <w:rPr>
                <w:rFonts w:cs="Calibri"/>
                <w:lang w:val="nl-NL"/>
              </w:rPr>
            </w:pPr>
          </w:p>
          <w:p w14:paraId="52E7EBB4" w14:textId="77777777" w:rsidR="00403F97" w:rsidRPr="00403F97" w:rsidRDefault="00403F97" w:rsidP="00507912">
            <w:pPr>
              <w:spacing w:after="0" w:line="240" w:lineRule="auto"/>
              <w:jc w:val="both"/>
              <w:rPr>
                <w:rFonts w:cs="Calibri"/>
                <w:lang w:val="nl-NL"/>
              </w:rPr>
            </w:pPr>
            <w:r w:rsidRPr="00403F97">
              <w:rPr>
                <w:rFonts w:cs="Calibri"/>
                <w:lang w:val="nl-NL"/>
              </w:rPr>
              <w:t>“Art. 103. In artikel 7:82, § 1, eerste lid, én in § 2, eerste lid, van hetzelfde Wetboek worden de woorden “rechtstreeks of onrechtstreeks” ingevoegd tussen de woorden “in onderling overleg handelend,” en de woorden “95 % van de effecten”.</w:t>
            </w:r>
          </w:p>
          <w:p w14:paraId="264A4C3B" w14:textId="77777777" w:rsidR="00403F97" w:rsidRPr="00403F97" w:rsidRDefault="00403F97" w:rsidP="00507912">
            <w:pPr>
              <w:spacing w:after="0" w:line="240" w:lineRule="auto"/>
              <w:jc w:val="both"/>
              <w:rPr>
                <w:rFonts w:cs="Calibri"/>
                <w:lang w:val="nl-NL"/>
              </w:rPr>
            </w:pPr>
          </w:p>
          <w:p w14:paraId="0B5B463C" w14:textId="77777777" w:rsidR="00403F97" w:rsidRPr="00403F97" w:rsidRDefault="00403F97" w:rsidP="00507912">
            <w:pPr>
              <w:spacing w:after="0" w:line="240" w:lineRule="auto"/>
              <w:jc w:val="both"/>
              <w:rPr>
                <w:rFonts w:cs="Calibri"/>
                <w:lang w:val="nl-NL"/>
              </w:rPr>
            </w:pPr>
            <w:r w:rsidRPr="00403F97">
              <w:rPr>
                <w:rFonts w:cs="Calibri"/>
                <w:lang w:val="nl-NL"/>
              </w:rPr>
              <w:t>V</w:t>
            </w:r>
            <w:r>
              <w:rPr>
                <w:rFonts w:cs="Calibri"/>
                <w:lang w:val="nl-NL"/>
              </w:rPr>
              <w:t>ERANTWOORDING</w:t>
            </w:r>
          </w:p>
          <w:p w14:paraId="47A21442" w14:textId="77777777" w:rsidR="00403F97" w:rsidRPr="00403F97" w:rsidRDefault="00403F97" w:rsidP="00507912">
            <w:pPr>
              <w:spacing w:after="0" w:line="240" w:lineRule="auto"/>
              <w:jc w:val="both"/>
              <w:rPr>
                <w:rFonts w:cs="Calibri"/>
                <w:lang w:val="nl-NL"/>
              </w:rPr>
            </w:pPr>
          </w:p>
          <w:p w14:paraId="2FF0051D" w14:textId="77777777" w:rsidR="00403F97" w:rsidRPr="003B0841" w:rsidRDefault="00403F97" w:rsidP="00507912">
            <w:pPr>
              <w:spacing w:after="0" w:line="240" w:lineRule="auto"/>
              <w:jc w:val="both"/>
              <w:rPr>
                <w:rFonts w:cs="Calibri"/>
                <w:lang w:val="nl-NL"/>
              </w:rPr>
            </w:pPr>
            <w:r w:rsidRPr="00403F97">
              <w:rPr>
                <w:rFonts w:cs="Calibri"/>
                <w:lang w:val="nl-NL"/>
              </w:rPr>
              <w:t>De wijziging voorgesteld in dit artikel komt tegemoet aan een opmerking van de Raad van State.</w:t>
            </w:r>
          </w:p>
        </w:tc>
        <w:tc>
          <w:tcPr>
            <w:tcW w:w="5953" w:type="dxa"/>
            <w:gridSpan w:val="2"/>
            <w:shd w:val="clear" w:color="auto" w:fill="auto"/>
          </w:tcPr>
          <w:p w14:paraId="2600FAE9" w14:textId="77777777" w:rsidR="00403F97" w:rsidRPr="00403F97" w:rsidRDefault="00403F97" w:rsidP="00507912">
            <w:pPr>
              <w:spacing w:after="0" w:line="240" w:lineRule="auto"/>
              <w:jc w:val="both"/>
              <w:rPr>
                <w:rFonts w:cs="Calibri"/>
                <w:bCs/>
                <w:iCs/>
                <w:u w:val="single"/>
                <w:lang w:val="fr-FR"/>
              </w:rPr>
            </w:pPr>
            <w:r w:rsidRPr="00403F97">
              <w:rPr>
                <w:rFonts w:cs="Calibri"/>
                <w:bCs/>
                <w:iCs/>
                <w:u w:val="single"/>
                <w:lang w:val="fr-FR"/>
              </w:rPr>
              <w:t>Article 103</w:t>
            </w:r>
          </w:p>
          <w:p w14:paraId="0EA67A2A" w14:textId="77777777" w:rsidR="00403F97" w:rsidRPr="00403F97" w:rsidRDefault="00403F97" w:rsidP="00507912">
            <w:pPr>
              <w:spacing w:after="0" w:line="240" w:lineRule="auto"/>
              <w:jc w:val="both"/>
              <w:rPr>
                <w:rFonts w:cs="Calibri"/>
                <w:bCs/>
                <w:iCs/>
                <w:lang w:val="fr-FR"/>
              </w:rPr>
            </w:pPr>
          </w:p>
          <w:p w14:paraId="23A9559B" w14:textId="77777777" w:rsidR="00403F97" w:rsidRPr="00403F97" w:rsidRDefault="00403F97" w:rsidP="00507912">
            <w:pPr>
              <w:spacing w:after="0" w:line="240" w:lineRule="auto"/>
              <w:jc w:val="both"/>
              <w:rPr>
                <w:rFonts w:cs="Calibri"/>
                <w:bCs/>
                <w:iCs/>
                <w:lang w:val="fr-FR"/>
              </w:rPr>
            </w:pPr>
            <w:r w:rsidRPr="00403F97">
              <w:rPr>
                <w:rFonts w:cs="Calibri"/>
                <w:bCs/>
                <w:iCs/>
                <w:lang w:val="fr-FR"/>
              </w:rPr>
              <w:t>Remplacer l’article 103 proposé par ce qui suit :</w:t>
            </w:r>
          </w:p>
          <w:p w14:paraId="3245E590" w14:textId="77777777" w:rsidR="00403F97" w:rsidRPr="00403F97" w:rsidRDefault="00403F97" w:rsidP="00507912">
            <w:pPr>
              <w:spacing w:after="0" w:line="240" w:lineRule="auto"/>
              <w:jc w:val="both"/>
              <w:rPr>
                <w:rFonts w:cs="Calibri"/>
                <w:bCs/>
                <w:iCs/>
                <w:lang w:val="fr-FR"/>
              </w:rPr>
            </w:pPr>
          </w:p>
          <w:p w14:paraId="3E849F60" w14:textId="77777777" w:rsidR="00403F97" w:rsidRPr="00403F97" w:rsidRDefault="00403F97" w:rsidP="00507912">
            <w:pPr>
              <w:spacing w:after="0" w:line="240" w:lineRule="auto"/>
              <w:jc w:val="both"/>
              <w:rPr>
                <w:rFonts w:cs="Calibri"/>
                <w:bCs/>
                <w:iCs/>
                <w:lang w:val="fr-FR"/>
              </w:rPr>
            </w:pPr>
            <w:r w:rsidRPr="00403F97">
              <w:rPr>
                <w:rFonts w:cs="Calibri"/>
                <w:bCs/>
                <w:iCs/>
                <w:lang w:val="fr-FR"/>
              </w:rPr>
              <w:t xml:space="preserve">« Art. 103. Dans l’article </w:t>
            </w:r>
            <w:proofErr w:type="gramStart"/>
            <w:r w:rsidRPr="00403F97">
              <w:rPr>
                <w:rFonts w:cs="Calibri"/>
                <w:bCs/>
                <w:iCs/>
                <w:lang w:val="fr-FR"/>
              </w:rPr>
              <w:t>7:</w:t>
            </w:r>
            <w:proofErr w:type="gramEnd"/>
            <w:r w:rsidRPr="00403F97">
              <w:rPr>
                <w:rFonts w:cs="Calibri"/>
                <w:bCs/>
                <w:iCs/>
                <w:lang w:val="fr-FR"/>
              </w:rPr>
              <w:t>82, § 1er, alinéa 1er, et § 2, alinéa 1er, du même Code, les mots “directement ou indirectement” sont insérés entre le mot “détient” et les mots “95 % des titres”.</w:t>
            </w:r>
          </w:p>
          <w:p w14:paraId="00E30C75" w14:textId="77777777" w:rsidR="00403F97" w:rsidRPr="00403F97" w:rsidRDefault="00403F97" w:rsidP="00507912">
            <w:pPr>
              <w:spacing w:after="0" w:line="240" w:lineRule="auto"/>
              <w:jc w:val="both"/>
              <w:rPr>
                <w:rFonts w:cs="Calibri"/>
                <w:bCs/>
                <w:iCs/>
                <w:lang w:val="fr-FR"/>
              </w:rPr>
            </w:pPr>
          </w:p>
          <w:p w14:paraId="21618B2B" w14:textId="77777777" w:rsidR="00403F97" w:rsidRPr="00BB39A0" w:rsidRDefault="00403F97" w:rsidP="00507912">
            <w:pPr>
              <w:spacing w:after="0" w:line="240" w:lineRule="auto"/>
              <w:jc w:val="both"/>
              <w:rPr>
                <w:rFonts w:cs="Calibri"/>
                <w:bCs/>
                <w:iCs/>
                <w:lang w:val="fr-FR"/>
              </w:rPr>
            </w:pPr>
            <w:r w:rsidRPr="00BB39A0">
              <w:rPr>
                <w:rFonts w:cs="Calibri"/>
                <w:bCs/>
                <w:iCs/>
                <w:lang w:val="fr-FR"/>
              </w:rPr>
              <w:t>JUSTIFICATION</w:t>
            </w:r>
          </w:p>
          <w:p w14:paraId="3624BFF9" w14:textId="77777777" w:rsidR="00403F97" w:rsidRPr="00BB39A0" w:rsidRDefault="00403F97" w:rsidP="00507912">
            <w:pPr>
              <w:spacing w:after="0" w:line="240" w:lineRule="auto"/>
              <w:jc w:val="both"/>
              <w:rPr>
                <w:rFonts w:cs="Calibri"/>
                <w:bCs/>
                <w:iCs/>
                <w:lang w:val="fr-FR"/>
              </w:rPr>
            </w:pPr>
          </w:p>
          <w:p w14:paraId="3AE58026" w14:textId="77777777" w:rsidR="00403F97" w:rsidRPr="00403F97" w:rsidRDefault="00403F97" w:rsidP="00507912">
            <w:pPr>
              <w:spacing w:after="0" w:line="240" w:lineRule="auto"/>
              <w:jc w:val="both"/>
              <w:rPr>
                <w:rFonts w:cs="Calibri"/>
                <w:bCs/>
                <w:iCs/>
                <w:lang w:val="fr-FR"/>
              </w:rPr>
            </w:pPr>
            <w:r w:rsidRPr="00403F97">
              <w:rPr>
                <w:rFonts w:cs="Calibri"/>
                <w:bCs/>
                <w:iCs/>
                <w:lang w:val="fr-FR"/>
              </w:rPr>
              <w:t>La modification proposée dans cet article répond à une observation du Conseil d’État.</w:t>
            </w:r>
          </w:p>
        </w:tc>
      </w:tr>
      <w:tr w:rsidR="00C06D25" w:rsidRPr="00D13AD6" w14:paraId="4890478B" w14:textId="77777777" w:rsidTr="00507912">
        <w:trPr>
          <w:trHeight w:val="377"/>
        </w:trPr>
        <w:tc>
          <w:tcPr>
            <w:tcW w:w="1980" w:type="dxa"/>
          </w:tcPr>
          <w:p w14:paraId="5BCE91CC" w14:textId="77777777" w:rsidR="00C06D25" w:rsidRDefault="00C06D25" w:rsidP="00507912">
            <w:pPr>
              <w:spacing w:after="0" w:line="240" w:lineRule="auto"/>
              <w:jc w:val="both"/>
              <w:rPr>
                <w:rFonts w:cs="Calibri"/>
                <w:lang w:val="nl-BE"/>
              </w:rPr>
            </w:pPr>
            <w:r>
              <w:rPr>
                <w:rFonts w:cs="Calibri"/>
                <w:lang w:val="nl-BE"/>
              </w:rPr>
              <w:t>WVV</w:t>
            </w:r>
          </w:p>
        </w:tc>
        <w:tc>
          <w:tcPr>
            <w:tcW w:w="5812" w:type="dxa"/>
            <w:shd w:val="clear" w:color="auto" w:fill="auto"/>
          </w:tcPr>
          <w:p w14:paraId="1F272947" w14:textId="77777777" w:rsidR="0004203E" w:rsidRDefault="0004203E" w:rsidP="0004203E">
            <w:pPr>
              <w:spacing w:after="0" w:line="240" w:lineRule="auto"/>
              <w:jc w:val="both"/>
              <w:rPr>
                <w:rFonts w:cs="Calibri"/>
                <w:lang w:val="nl-NL"/>
              </w:rPr>
            </w:pPr>
            <w:r w:rsidRPr="003B0841">
              <w:rPr>
                <w:rFonts w:cs="Calibri"/>
                <w:lang w:val="nl-NL"/>
              </w:rPr>
              <w:t>§ 1. Iedere natuurlijke persoon of iedere rechtspersoon die, alleen of in onderling overleg handelend, 95 % van de effecten met stemrecht van een genoteerde naamloze vennootschap bezit, kan een openbaar bod tot uitkoop doen om het geheel van de door de vennootschap uitgegeven effecten met stemrecht of die toegang geven tot stemrecht te verkrijgen.</w:t>
            </w:r>
          </w:p>
          <w:p w14:paraId="3C674868" w14:textId="77777777" w:rsidR="0004203E" w:rsidRDefault="0004203E" w:rsidP="0004203E">
            <w:pPr>
              <w:spacing w:after="0" w:line="240" w:lineRule="auto"/>
              <w:jc w:val="both"/>
              <w:rPr>
                <w:rFonts w:cs="Calibri"/>
                <w:lang w:val="nl-NL"/>
              </w:rPr>
            </w:pPr>
          </w:p>
          <w:p w14:paraId="61519FC9" w14:textId="77777777" w:rsidR="0004203E" w:rsidRDefault="0004203E" w:rsidP="0004203E">
            <w:pPr>
              <w:spacing w:after="0" w:line="240" w:lineRule="auto"/>
              <w:jc w:val="both"/>
              <w:rPr>
                <w:rFonts w:cs="Calibri"/>
                <w:lang w:val="nl-NL"/>
              </w:rPr>
            </w:pPr>
            <w:r w:rsidRPr="003B0841">
              <w:rPr>
                <w:rFonts w:cs="Calibri"/>
                <w:lang w:val="nl-NL"/>
              </w:rPr>
              <w:t>Voor de berekening van het in het eerste lid bedoelde percentage van 95% effecten met stemrecht wordt er derhalve geen rekening gehouden met het dubbel stemrecht bedoeld in artikel 7:53.</w:t>
            </w:r>
          </w:p>
          <w:p w14:paraId="136BD257" w14:textId="77777777" w:rsidR="0004203E" w:rsidRDefault="0004203E" w:rsidP="0004203E">
            <w:pPr>
              <w:spacing w:after="0" w:line="240" w:lineRule="auto"/>
              <w:jc w:val="both"/>
              <w:rPr>
                <w:rFonts w:cs="Calibri"/>
                <w:lang w:val="nl-NL"/>
              </w:rPr>
            </w:pPr>
          </w:p>
          <w:p w14:paraId="2A7111CC" w14:textId="77777777" w:rsidR="0004203E" w:rsidRDefault="0004203E" w:rsidP="0004203E">
            <w:pPr>
              <w:spacing w:after="0" w:line="240" w:lineRule="auto"/>
              <w:jc w:val="both"/>
              <w:rPr>
                <w:rFonts w:cs="Calibri"/>
                <w:lang w:val="nl-NL"/>
              </w:rPr>
            </w:pPr>
            <w:r w:rsidRPr="003B0841">
              <w:rPr>
                <w:rFonts w:cs="Calibri"/>
                <w:lang w:val="nl-NL"/>
              </w:rPr>
              <w:t>Na afloop van de procedure worden de niet-aangeboden effecten, ongeacht of de eigenaar ervan zich kenbaar heeft gemaakt, geacht van rechtswege op die persoon te zijn overgegaan met consignatie van de prijs.</w:t>
            </w:r>
          </w:p>
          <w:p w14:paraId="4EC48FCE" w14:textId="77777777" w:rsidR="0004203E" w:rsidRDefault="0004203E" w:rsidP="0004203E">
            <w:pPr>
              <w:spacing w:after="0" w:line="240" w:lineRule="auto"/>
              <w:jc w:val="both"/>
              <w:rPr>
                <w:rFonts w:cs="Calibri"/>
                <w:lang w:val="nl-NL"/>
              </w:rPr>
            </w:pPr>
          </w:p>
          <w:p w14:paraId="65CDC3BA" w14:textId="77777777" w:rsidR="0004203E" w:rsidRDefault="0004203E" w:rsidP="0004203E">
            <w:pPr>
              <w:spacing w:after="0" w:line="240" w:lineRule="auto"/>
              <w:jc w:val="both"/>
              <w:rPr>
                <w:rFonts w:cs="Calibri"/>
                <w:lang w:val="nl-NL"/>
              </w:rPr>
            </w:pPr>
            <w:r w:rsidRPr="003B0841">
              <w:rPr>
                <w:rFonts w:cs="Calibri"/>
                <w:lang w:val="nl-NL"/>
              </w:rPr>
              <w:t xml:space="preserve">Na afloop van het </w:t>
            </w:r>
            <w:proofErr w:type="spellStart"/>
            <w:r w:rsidRPr="003B0841">
              <w:rPr>
                <w:rFonts w:cs="Calibri"/>
                <w:lang w:val="nl-NL"/>
              </w:rPr>
              <w:t>uitkoopbod</w:t>
            </w:r>
            <w:proofErr w:type="spellEnd"/>
            <w:r w:rsidRPr="003B0841">
              <w:rPr>
                <w:rFonts w:cs="Calibri"/>
                <w:lang w:val="nl-NL"/>
              </w:rPr>
              <w:t xml:space="preserve"> wordt de vennootschap niet langer beschouwd als een genoteerde vennootschap.</w:t>
            </w:r>
          </w:p>
          <w:p w14:paraId="21DA9402" w14:textId="77777777" w:rsidR="0004203E" w:rsidRDefault="0004203E" w:rsidP="0004203E">
            <w:pPr>
              <w:spacing w:after="0" w:line="240" w:lineRule="auto"/>
              <w:jc w:val="both"/>
              <w:rPr>
                <w:rFonts w:cs="Calibri"/>
                <w:lang w:val="nl-NL"/>
              </w:rPr>
            </w:pPr>
          </w:p>
          <w:p w14:paraId="596CD79C" w14:textId="77777777" w:rsidR="0004203E" w:rsidRDefault="0004203E" w:rsidP="0004203E">
            <w:pPr>
              <w:spacing w:after="0" w:line="240" w:lineRule="auto"/>
              <w:jc w:val="both"/>
              <w:rPr>
                <w:rFonts w:cs="Calibri"/>
                <w:lang w:val="nl-NL"/>
              </w:rPr>
            </w:pPr>
            <w:r w:rsidRPr="003B0841">
              <w:rPr>
                <w:rFonts w:cs="Calibri"/>
                <w:lang w:val="nl-NL"/>
              </w:rPr>
              <w:t>Onder personen die in onderling overleg handelen wordt verstaan:</w:t>
            </w:r>
          </w:p>
          <w:p w14:paraId="3F984F11" w14:textId="77777777" w:rsidR="0004203E" w:rsidRDefault="0004203E" w:rsidP="0004203E">
            <w:pPr>
              <w:spacing w:after="0" w:line="240" w:lineRule="auto"/>
              <w:jc w:val="both"/>
              <w:rPr>
                <w:rFonts w:cs="Calibri"/>
                <w:lang w:val="nl-NL"/>
              </w:rPr>
            </w:pPr>
          </w:p>
          <w:p w14:paraId="511E1F62" w14:textId="77777777" w:rsidR="0004203E" w:rsidRDefault="0004203E" w:rsidP="0004203E">
            <w:pPr>
              <w:spacing w:after="0" w:line="240" w:lineRule="auto"/>
              <w:jc w:val="both"/>
              <w:rPr>
                <w:rFonts w:cs="Calibri"/>
                <w:lang w:val="nl-NL"/>
              </w:rPr>
            </w:pPr>
            <w:r w:rsidRPr="003B0841">
              <w:rPr>
                <w:rFonts w:cs="Calibri"/>
                <w:lang w:val="nl-BE"/>
              </w:rPr>
              <w:t xml:space="preserve">  </w:t>
            </w:r>
            <w:r w:rsidRPr="003B0841">
              <w:rPr>
                <w:rFonts w:cs="Calibri"/>
                <w:lang w:val="nl-NL"/>
              </w:rPr>
              <w:t>a) de natuurlijke personen of rechtspersonen die met de bieder, met de doelvennootschap of met andere personen samenwerken op grond van een uitdrukkelijk of stilzwijgend, mondeling of schriftelijk akkoord dat ertoe strekt de controle over de doelvennootschap te verkrijgen dan wel de controle over de doelvennootschap te handhaven;</w:t>
            </w:r>
          </w:p>
          <w:p w14:paraId="0BA6D523" w14:textId="77777777" w:rsidR="0004203E" w:rsidRDefault="0004203E" w:rsidP="0004203E">
            <w:pPr>
              <w:spacing w:after="0" w:line="240" w:lineRule="auto"/>
              <w:jc w:val="both"/>
              <w:rPr>
                <w:rFonts w:cs="Calibri"/>
                <w:lang w:val="nl-NL"/>
              </w:rPr>
            </w:pPr>
          </w:p>
          <w:p w14:paraId="1A4B4DB9" w14:textId="77777777" w:rsidR="0004203E" w:rsidRDefault="0004203E" w:rsidP="0004203E">
            <w:pPr>
              <w:spacing w:after="0" w:line="240" w:lineRule="auto"/>
              <w:jc w:val="both"/>
              <w:rPr>
                <w:rFonts w:cs="Calibri"/>
                <w:lang w:val="nl-NL"/>
              </w:rPr>
            </w:pPr>
            <w:r w:rsidRPr="003B0841">
              <w:rPr>
                <w:rFonts w:cs="Calibri"/>
                <w:lang w:val="nl-BE"/>
              </w:rPr>
              <w:t xml:space="preserve">  </w:t>
            </w:r>
            <w:r w:rsidRPr="003B0841">
              <w:rPr>
                <w:rFonts w:cs="Calibri"/>
                <w:lang w:val="nl-NL"/>
              </w:rPr>
              <w:t>b) de natuurlijke personen of rechtspersonen die een akkoord hebben gesloten aangaande de onderling afgestemde uitoefening van hun stemrechten, om een duurzaam gemeenschappelijk beleid ten aanzien van de betrokken vennootschap te voeren.</w:t>
            </w:r>
          </w:p>
          <w:p w14:paraId="55F179EA" w14:textId="77777777" w:rsidR="0004203E" w:rsidRDefault="0004203E" w:rsidP="0004203E">
            <w:pPr>
              <w:spacing w:after="0" w:line="240" w:lineRule="auto"/>
              <w:jc w:val="both"/>
              <w:rPr>
                <w:rFonts w:cs="Calibri"/>
                <w:lang w:val="nl-NL"/>
              </w:rPr>
            </w:pPr>
          </w:p>
          <w:p w14:paraId="2BDED954" w14:textId="77777777" w:rsidR="0004203E" w:rsidRDefault="0004203E" w:rsidP="0004203E">
            <w:pPr>
              <w:spacing w:after="0" w:line="240" w:lineRule="auto"/>
              <w:jc w:val="both"/>
              <w:rPr>
                <w:rFonts w:cs="Calibri"/>
                <w:lang w:val="nl-NL"/>
              </w:rPr>
            </w:pPr>
            <w:r w:rsidRPr="003B0841">
              <w:rPr>
                <w:rFonts w:cs="Calibri"/>
                <w:lang w:val="nl-NL"/>
              </w:rPr>
              <w:t xml:space="preserve">§ 2. Iedere natuurlijke persoon of iedere rechtspersoon die, alleen of in onderling overleg handelend, 95 % van de </w:t>
            </w:r>
            <w:r>
              <w:rPr>
                <w:rFonts w:cs="Calibri"/>
                <w:lang w:val="nl-NL"/>
              </w:rPr>
              <w:t xml:space="preserve">effecten met stemrecht van een </w:t>
            </w:r>
            <w:r w:rsidRPr="003B0841">
              <w:rPr>
                <w:rFonts w:cs="Calibri"/>
                <w:lang w:val="nl-NL"/>
              </w:rPr>
              <w:t xml:space="preserve">niet-genoteerde naamloze vennootschap bezit, kan een </w:t>
            </w:r>
            <w:proofErr w:type="spellStart"/>
            <w:r w:rsidRPr="003B0841">
              <w:rPr>
                <w:rFonts w:cs="Calibri"/>
                <w:lang w:val="nl-NL"/>
              </w:rPr>
              <w:t>uitkoopbod</w:t>
            </w:r>
            <w:proofErr w:type="spellEnd"/>
            <w:r w:rsidRPr="003B0841">
              <w:rPr>
                <w:rFonts w:cs="Calibri"/>
                <w:lang w:val="nl-NL"/>
              </w:rPr>
              <w:t xml:space="preserve"> doen om het geheel van de door de vennootschap uitgegeven effecten met stemrecht of die toegang geven tot stemrecht te verkrijgen.</w:t>
            </w:r>
          </w:p>
          <w:p w14:paraId="1F4444C2" w14:textId="77777777" w:rsidR="0004203E" w:rsidRDefault="0004203E" w:rsidP="0004203E">
            <w:pPr>
              <w:spacing w:after="0" w:line="240" w:lineRule="auto"/>
              <w:jc w:val="both"/>
              <w:rPr>
                <w:rFonts w:cs="Calibri"/>
                <w:lang w:val="nl-NL"/>
              </w:rPr>
            </w:pPr>
          </w:p>
          <w:p w14:paraId="190E86C5" w14:textId="77777777" w:rsidR="0004203E" w:rsidRDefault="0004203E" w:rsidP="0004203E">
            <w:pPr>
              <w:spacing w:after="0" w:line="240" w:lineRule="auto"/>
              <w:jc w:val="both"/>
              <w:rPr>
                <w:rFonts w:cs="Calibri"/>
                <w:lang w:val="nl-NL"/>
              </w:rPr>
            </w:pPr>
            <w:r w:rsidRPr="003B0841">
              <w:rPr>
                <w:rFonts w:cs="Calibri"/>
                <w:lang w:val="nl-BE"/>
              </w:rPr>
              <w:t xml:space="preserve">  </w:t>
            </w:r>
            <w:r w:rsidRPr="003B0841">
              <w:rPr>
                <w:rFonts w:cs="Calibri"/>
                <w:lang w:val="nl-NL"/>
              </w:rPr>
              <w:t>Voor de berekening van het percentage van 95% van de effecten met stemrecht als bedoeld in het eerste lid, wordt derhalve geen rekening gehouden met het meervoudig stemrecht.</w:t>
            </w:r>
          </w:p>
          <w:p w14:paraId="5D54E132" w14:textId="77777777" w:rsidR="0004203E" w:rsidRPr="007A2BE9" w:rsidRDefault="0004203E" w:rsidP="0004203E">
            <w:pPr>
              <w:spacing w:after="0" w:line="240" w:lineRule="auto"/>
              <w:jc w:val="both"/>
              <w:rPr>
                <w:rFonts w:cstheme="minorHAnsi"/>
                <w:lang w:val="nl-NL"/>
              </w:rPr>
            </w:pPr>
          </w:p>
          <w:p w14:paraId="1C502CC2" w14:textId="77777777" w:rsidR="0004203E" w:rsidRPr="00A12301" w:rsidRDefault="0004203E" w:rsidP="0004203E">
            <w:pPr>
              <w:autoSpaceDE w:val="0"/>
              <w:autoSpaceDN w:val="0"/>
              <w:adjustRightInd w:val="0"/>
              <w:spacing w:after="0" w:line="240" w:lineRule="auto"/>
              <w:jc w:val="both"/>
              <w:rPr>
                <w:rFonts w:cstheme="minorHAnsi"/>
                <w:lang w:val="nl-NL"/>
              </w:rPr>
            </w:pPr>
            <w:r w:rsidRPr="007A2BE9">
              <w:rPr>
                <w:rFonts w:cstheme="minorHAnsi"/>
                <w:lang w:val="nl-NL"/>
              </w:rPr>
              <w:t xml:space="preserve">Met uitzondering van de effecten waarvan de eigenaar uitdrukkelijk en schriftelijk te kennen heeft gegeven dat hij geen afstand ervan wenst te doen, worden de niet-aangeboden effecten na afloop van de procedure geacht van rechtswege op </w:t>
            </w:r>
            <w:del w:id="29" w:author="Microsoft Office-gebruiker" w:date="2021-10-29T18:32:00Z">
              <w:r w:rsidRPr="00093014">
                <w:rPr>
                  <w:rFonts w:cs="Calibri"/>
                  <w:lang w:val="nl-BE"/>
                </w:rPr>
                <w:delText>die</w:delText>
              </w:r>
            </w:del>
            <w:ins w:id="30" w:author="Microsoft Office-gebruiker" w:date="2021-10-29T18:32:00Z">
              <w:r w:rsidRPr="006C7ABA">
                <w:rPr>
                  <w:rFonts w:cstheme="minorHAnsi"/>
                  <w:lang w:val="nl-BE"/>
                </w:rPr>
                <w:t>de</w:t>
              </w:r>
            </w:ins>
            <w:r w:rsidRPr="006C7ABA">
              <w:rPr>
                <w:rFonts w:cstheme="minorHAnsi"/>
                <w:lang w:val="nl-BE"/>
              </w:rPr>
              <w:t xml:space="preserve"> persoon </w:t>
            </w:r>
            <w:del w:id="31" w:author="Microsoft Office-gebruiker" w:date="2021-10-29T18:32:00Z">
              <w:r w:rsidRPr="00093014">
                <w:rPr>
                  <w:rFonts w:cs="Calibri"/>
                  <w:lang w:val="nl-BE"/>
                </w:rPr>
                <w:delText>te</w:delText>
              </w:r>
            </w:del>
            <w:ins w:id="32" w:author="Microsoft Office-gebruiker" w:date="2021-10-29T18:32:00Z">
              <w:r w:rsidRPr="006C7ABA">
                <w:rPr>
                  <w:rFonts w:cstheme="minorHAnsi"/>
                  <w:lang w:val="nl-BE"/>
                </w:rPr>
                <w:t>die een uitkoopbod</w:t>
              </w:r>
              <w:r>
                <w:rPr>
                  <w:rFonts w:cstheme="minorHAnsi"/>
                  <w:lang w:val="nl-BE"/>
                </w:rPr>
                <w:t xml:space="preserve"> </w:t>
              </w:r>
              <w:r w:rsidRPr="006C7ABA">
                <w:rPr>
                  <w:rFonts w:cstheme="minorHAnsi"/>
                  <w:lang w:val="nl-BE"/>
                </w:rPr>
                <w:t>gedaan heeft</w:t>
              </w:r>
              <w:r w:rsidRPr="007A2BE9">
                <w:rPr>
                  <w:rFonts w:cstheme="minorHAnsi"/>
                  <w:lang w:val="nl-NL"/>
                </w:rPr>
                <w:t>te</w:t>
              </w:r>
            </w:ins>
            <w:r w:rsidRPr="007A2BE9">
              <w:rPr>
                <w:rFonts w:cstheme="minorHAnsi"/>
                <w:lang w:val="nl-NL"/>
              </w:rPr>
              <w:t xml:space="preserve"> zijn overgegaan </w:t>
            </w:r>
            <w:r w:rsidRPr="007A2BE9">
              <w:rPr>
                <w:rFonts w:cstheme="minorHAnsi"/>
                <w:lang w:val="nl-NL"/>
              </w:rPr>
              <w:lastRenderedPageBreak/>
              <w:t xml:space="preserve">met consignatie van de prijs. De </w:t>
            </w:r>
            <w:proofErr w:type="spellStart"/>
            <w:r w:rsidRPr="007A2BE9">
              <w:rPr>
                <w:rFonts w:cstheme="minorHAnsi"/>
                <w:lang w:val="nl-NL"/>
              </w:rPr>
              <w:t>gedematerialiseerde</w:t>
            </w:r>
            <w:proofErr w:type="spellEnd"/>
            <w:r w:rsidRPr="007A2BE9">
              <w:rPr>
                <w:rFonts w:cstheme="minorHAnsi"/>
                <w:lang w:val="nl-NL"/>
              </w:rPr>
              <w:t xml:space="preserve"> effecten waarvan de eigenaar te kennen heeft gegeven dat hij er geen afstand van wenst te doen, worden van rechtswege omgezet in effecten op naam en worden door de emittent ingeschreven in het regist</w:t>
            </w:r>
            <w:r w:rsidRPr="00A12301">
              <w:rPr>
                <w:rFonts w:cstheme="minorHAnsi"/>
                <w:lang w:val="nl-NL"/>
              </w:rPr>
              <w:t>er van de effecten op naam.</w:t>
            </w:r>
          </w:p>
          <w:p w14:paraId="4AD1D00A" w14:textId="77777777" w:rsidR="0004203E" w:rsidRDefault="0004203E" w:rsidP="0004203E">
            <w:pPr>
              <w:spacing w:after="0" w:line="240" w:lineRule="auto"/>
              <w:jc w:val="both"/>
              <w:rPr>
                <w:rFonts w:cs="Calibri"/>
                <w:lang w:val="nl-NL"/>
              </w:rPr>
            </w:pPr>
          </w:p>
          <w:p w14:paraId="6E26E6FF" w14:textId="77777777" w:rsidR="0004203E" w:rsidRDefault="0004203E" w:rsidP="0004203E">
            <w:pPr>
              <w:spacing w:after="0" w:line="240" w:lineRule="auto"/>
              <w:jc w:val="both"/>
              <w:rPr>
                <w:rFonts w:cs="Calibri"/>
                <w:lang w:val="nl-NL"/>
              </w:rPr>
            </w:pPr>
            <w:r w:rsidRPr="003B0841">
              <w:rPr>
                <w:rFonts w:cs="Calibri"/>
                <w:lang w:val="nl-NL"/>
              </w:rPr>
              <w:t>Het in het eerste lid van deze paragraaf bedoelde bod is niet onderworpen aan de wet van 1 april 2007 op de openbare overnamebiedingen.</w:t>
            </w:r>
          </w:p>
          <w:p w14:paraId="6578BCE5" w14:textId="77777777" w:rsidR="0004203E" w:rsidRDefault="0004203E" w:rsidP="0004203E">
            <w:pPr>
              <w:spacing w:after="0" w:line="240" w:lineRule="auto"/>
              <w:jc w:val="both"/>
              <w:rPr>
                <w:rFonts w:cs="Calibri"/>
                <w:lang w:val="nl-NL"/>
              </w:rPr>
            </w:pPr>
          </w:p>
          <w:p w14:paraId="63F38B8F" w14:textId="77777777" w:rsidR="0004203E" w:rsidRDefault="0004203E" w:rsidP="0004203E">
            <w:pPr>
              <w:spacing w:after="0" w:line="240" w:lineRule="auto"/>
              <w:jc w:val="both"/>
              <w:rPr>
                <w:rFonts w:cs="Calibri"/>
                <w:lang w:val="nl-NL"/>
              </w:rPr>
            </w:pPr>
            <w:r w:rsidRPr="003B0841">
              <w:rPr>
                <w:rFonts w:cs="Calibri"/>
                <w:lang w:val="nl-NL"/>
              </w:rPr>
              <w:t xml:space="preserve">§ 3. De Koning kan het in </w:t>
            </w:r>
            <w:del w:id="33" w:author="Microsoft Office-gebruiker" w:date="2021-10-29T18:32:00Z">
              <w:r w:rsidRPr="00093014">
                <w:rPr>
                  <w:rFonts w:cs="Calibri"/>
                  <w:lang w:val="nl-BE"/>
                </w:rPr>
                <w:delText>§</w:delText>
              </w:r>
            </w:del>
            <w:ins w:id="34" w:author="Microsoft Office-gebruiker" w:date="2021-10-29T18:32:00Z">
              <w:r>
                <w:rPr>
                  <w:rFonts w:cs="Calibri"/>
                  <w:lang w:val="nl-NL"/>
                </w:rPr>
                <w:t>paragraaf</w:t>
              </w:r>
            </w:ins>
            <w:r w:rsidRPr="003B0841">
              <w:rPr>
                <w:rFonts w:cs="Calibri"/>
                <w:lang w:val="nl-NL"/>
              </w:rPr>
              <w:t xml:space="preserve"> 2 bedoelde </w:t>
            </w:r>
            <w:proofErr w:type="spellStart"/>
            <w:r w:rsidRPr="003B0841">
              <w:rPr>
                <w:rFonts w:cs="Calibri"/>
                <w:lang w:val="nl-NL"/>
              </w:rPr>
              <w:t>uitkoopbod</w:t>
            </w:r>
            <w:proofErr w:type="spellEnd"/>
            <w:r w:rsidRPr="003B0841">
              <w:rPr>
                <w:rFonts w:cs="Calibri"/>
                <w:lang w:val="nl-NL"/>
              </w:rPr>
              <w:t xml:space="preserve"> reglementeren, en inzonderheid de te volgen procedure en de wijze van vaststelling van de prijs van het </w:t>
            </w:r>
            <w:proofErr w:type="spellStart"/>
            <w:r w:rsidRPr="003B0841">
              <w:rPr>
                <w:rFonts w:cs="Calibri"/>
                <w:lang w:val="nl-NL"/>
              </w:rPr>
              <w:t>uitkoopbod</w:t>
            </w:r>
            <w:proofErr w:type="spellEnd"/>
            <w:r w:rsidRPr="003B0841">
              <w:rPr>
                <w:rFonts w:cs="Calibri"/>
                <w:lang w:val="nl-NL"/>
              </w:rPr>
              <w:t xml:space="preserve"> bepalen. Daarbij draagt Hij zorg voor de informatieverstrekking aan en de gelijke behandeling van de effectenhouders.</w:t>
            </w:r>
          </w:p>
          <w:p w14:paraId="113DDC25" w14:textId="77777777" w:rsidR="0004203E" w:rsidRDefault="0004203E" w:rsidP="0004203E">
            <w:pPr>
              <w:spacing w:after="0" w:line="240" w:lineRule="auto"/>
              <w:jc w:val="both"/>
              <w:rPr>
                <w:rFonts w:cs="Calibri"/>
                <w:lang w:val="nl-NL"/>
              </w:rPr>
            </w:pPr>
          </w:p>
          <w:p w14:paraId="0D334033" w14:textId="77777777" w:rsidR="0004203E" w:rsidRDefault="0004203E" w:rsidP="0004203E">
            <w:pPr>
              <w:spacing w:after="0" w:line="240" w:lineRule="auto"/>
              <w:jc w:val="both"/>
              <w:rPr>
                <w:rFonts w:cs="Calibri"/>
                <w:lang w:val="nl-NL"/>
              </w:rPr>
            </w:pPr>
            <w:r w:rsidRPr="003B0841">
              <w:rPr>
                <w:rFonts w:cs="Calibri"/>
                <w:lang w:val="nl-NL"/>
              </w:rPr>
              <w:t xml:space="preserve">§ 4. Het uittreksel uit de in kracht van gewijsde gegane of bij voorraad uitvoerbare rechterlijke beslissing waarbij de voorwaarden van een </w:t>
            </w:r>
            <w:proofErr w:type="spellStart"/>
            <w:r w:rsidRPr="003B0841">
              <w:rPr>
                <w:rFonts w:cs="Calibri"/>
                <w:lang w:val="nl-NL"/>
              </w:rPr>
              <w:t>uitkoopbod</w:t>
            </w:r>
            <w:proofErr w:type="spellEnd"/>
            <w:r w:rsidRPr="003B0841">
              <w:rPr>
                <w:rFonts w:cs="Calibri"/>
                <w:lang w:val="nl-NL"/>
              </w:rPr>
              <w:t xml:space="preserve"> worden vastgesteld, wordt neergelegd en bekendgemaakt overeenkomstig de artikelen 2:8 en 2:14, 4°.</w:t>
            </w:r>
          </w:p>
          <w:p w14:paraId="0232A652" w14:textId="77777777" w:rsidR="0004203E" w:rsidRDefault="0004203E" w:rsidP="0004203E">
            <w:pPr>
              <w:spacing w:after="0" w:line="240" w:lineRule="auto"/>
              <w:jc w:val="both"/>
              <w:rPr>
                <w:rFonts w:cs="Calibri"/>
                <w:lang w:val="nl-NL"/>
              </w:rPr>
            </w:pPr>
          </w:p>
          <w:p w14:paraId="394001F1" w14:textId="1E0EA3C8" w:rsidR="00C06D25" w:rsidRPr="0004203E" w:rsidRDefault="0004203E" w:rsidP="0004203E">
            <w:pPr>
              <w:jc w:val="both"/>
              <w:rPr>
                <w:lang w:val="nl-BE"/>
              </w:rPr>
            </w:pPr>
            <w:r w:rsidRPr="003B0841">
              <w:rPr>
                <w:rFonts w:cs="Calibri"/>
                <w:lang w:val="nl-BE"/>
              </w:rPr>
              <w:t xml:space="preserve">§ 5. De Koning kan niet genoteerde vennootschappen waarvan de aandelen zijn toegelaten tot de verhandeling op de markten die </w:t>
            </w:r>
            <w:del w:id="35" w:author="Microsoft Office-gebruiker" w:date="2021-10-29T18:32:00Z">
              <w:r w:rsidRPr="00093014">
                <w:rPr>
                  <w:rFonts w:cs="Calibri"/>
                  <w:lang w:val="nl-BE"/>
                </w:rPr>
                <w:delText>hij</w:delText>
              </w:r>
            </w:del>
            <w:ins w:id="36" w:author="Microsoft Office-gebruiker" w:date="2021-10-29T18:32:00Z">
              <w:r>
                <w:rPr>
                  <w:rFonts w:cs="Calibri"/>
                  <w:lang w:val="nl-BE"/>
                </w:rPr>
                <w:t>H</w:t>
              </w:r>
              <w:r w:rsidRPr="003B0841">
                <w:rPr>
                  <w:rFonts w:cs="Calibri"/>
                  <w:lang w:val="nl-BE"/>
                </w:rPr>
                <w:t>ij</w:t>
              </w:r>
            </w:ins>
            <w:r w:rsidRPr="003B0841">
              <w:rPr>
                <w:rFonts w:cs="Calibri"/>
                <w:lang w:val="nl-BE"/>
              </w:rPr>
              <w:t xml:space="preserve"> aanduidt in toepassing van artikel 5, eerste lid, van de wet van 1 april 2007 op de openbare overnamebiedingen onderwerpen aan het regime van </w:t>
            </w:r>
            <w:del w:id="37" w:author="Microsoft Office-gebruiker" w:date="2021-10-29T18:32:00Z">
              <w:r w:rsidRPr="00093014">
                <w:rPr>
                  <w:rFonts w:cs="Calibri"/>
                  <w:lang w:val="nl-BE"/>
                </w:rPr>
                <w:delText>§</w:delText>
              </w:r>
            </w:del>
            <w:ins w:id="38" w:author="Microsoft Office-gebruiker" w:date="2021-10-29T18:32:00Z">
              <w:r>
                <w:rPr>
                  <w:rFonts w:cs="Calibri"/>
                  <w:lang w:val="nl-BE"/>
                </w:rPr>
                <w:t>paragraaf</w:t>
              </w:r>
            </w:ins>
            <w:r w:rsidRPr="003B0841">
              <w:rPr>
                <w:rFonts w:cs="Calibri"/>
                <w:lang w:val="nl-BE"/>
              </w:rPr>
              <w:t xml:space="preserve"> 1.</w:t>
            </w:r>
          </w:p>
        </w:tc>
        <w:tc>
          <w:tcPr>
            <w:tcW w:w="5953" w:type="dxa"/>
            <w:gridSpan w:val="2"/>
            <w:shd w:val="clear" w:color="auto" w:fill="auto"/>
          </w:tcPr>
          <w:p w14:paraId="121F0B9D" w14:textId="77777777" w:rsidR="008F79DA" w:rsidRPr="00C06D25" w:rsidRDefault="008F79DA" w:rsidP="008F79DA">
            <w:pPr>
              <w:spacing w:after="0" w:line="240" w:lineRule="auto"/>
              <w:jc w:val="both"/>
              <w:rPr>
                <w:rFonts w:cs="Calibri"/>
                <w:lang w:val="fr-FR"/>
              </w:rPr>
            </w:pPr>
            <w:r w:rsidRPr="003B0841">
              <w:rPr>
                <w:rFonts w:cs="Calibri"/>
                <w:bCs/>
                <w:iCs/>
                <w:lang w:val="fr-FR"/>
              </w:rPr>
              <w:lastRenderedPageBreak/>
              <w:t>§ 1</w:t>
            </w:r>
            <w:r w:rsidRPr="003B0841">
              <w:rPr>
                <w:rFonts w:cs="Calibri"/>
                <w:bCs/>
                <w:iCs/>
                <w:vertAlign w:val="superscript"/>
                <w:lang w:val="fr-FR"/>
              </w:rPr>
              <w:t>er</w:t>
            </w:r>
            <w:r w:rsidRPr="003B0841">
              <w:rPr>
                <w:rFonts w:cs="Calibri"/>
                <w:bCs/>
                <w:iCs/>
                <w:lang w:val="fr-FR"/>
              </w:rPr>
              <w:t>. Toute personne physique ou morale, qui, agissant seule ou de concert, détient 95% des titres conférant le droit de vote émis par une société anonyme c</w:t>
            </w:r>
            <w:r>
              <w:rPr>
                <w:rFonts w:cs="Calibri"/>
                <w:bCs/>
                <w:iCs/>
                <w:lang w:val="fr-FR"/>
              </w:rPr>
              <w:t xml:space="preserve">otée, peut faire </w:t>
            </w:r>
            <w:r w:rsidRPr="003B0841">
              <w:rPr>
                <w:rFonts w:cs="Calibri"/>
                <w:bCs/>
                <w:iCs/>
                <w:lang w:val="fr-FR"/>
              </w:rPr>
              <w:t>une offre publique de reprise afin</w:t>
            </w:r>
            <w:r w:rsidRPr="003B0841">
              <w:rPr>
                <w:rFonts w:cs="Calibri"/>
                <w:lang w:val="fr-FR"/>
              </w:rPr>
              <w:t xml:space="preserve"> </w:t>
            </w:r>
            <w:r w:rsidRPr="003B0841">
              <w:rPr>
                <w:rFonts w:cs="Calibri"/>
                <w:bCs/>
                <w:iCs/>
                <w:lang w:val="fr-FR"/>
              </w:rPr>
              <w:t>d’acquérir la totalité des titres de cette société conférant le droit de vote ou donnant accès au droit de vote.</w:t>
            </w:r>
          </w:p>
          <w:p w14:paraId="4C0D4845" w14:textId="77777777" w:rsidR="008F79DA" w:rsidRDefault="008F79DA" w:rsidP="008F79DA">
            <w:pPr>
              <w:spacing w:after="0" w:line="240" w:lineRule="auto"/>
              <w:jc w:val="both"/>
              <w:rPr>
                <w:rFonts w:cs="Calibri"/>
                <w:lang w:val="fr-FR"/>
              </w:rPr>
            </w:pPr>
          </w:p>
          <w:p w14:paraId="349A6EC9" w14:textId="77777777" w:rsidR="008F79DA" w:rsidRDefault="008F79DA" w:rsidP="008F79DA">
            <w:pPr>
              <w:spacing w:after="0" w:line="240" w:lineRule="auto"/>
              <w:jc w:val="both"/>
              <w:rPr>
                <w:rFonts w:cs="Calibri"/>
                <w:lang w:val="fr-FR"/>
              </w:rPr>
            </w:pPr>
            <w:r w:rsidRPr="003B0841">
              <w:rPr>
                <w:rFonts w:cs="Calibri"/>
                <w:lang w:val="fr-FR"/>
              </w:rPr>
              <w:t>Pour le calcul du pourcentage de 95% des titres avec droit de vote visé à l’alinéa 1</w:t>
            </w:r>
            <w:r w:rsidRPr="003B0841">
              <w:rPr>
                <w:rFonts w:cs="Calibri"/>
                <w:vertAlign w:val="superscript"/>
                <w:lang w:val="fr-FR"/>
              </w:rPr>
              <w:t>er</w:t>
            </w:r>
            <w:r w:rsidRPr="003B0841">
              <w:rPr>
                <w:rFonts w:cs="Calibri"/>
                <w:lang w:val="fr-FR"/>
              </w:rPr>
              <w:t xml:space="preserve">, il n’est par conséquent pas tenu compte du droit de vote double visé à l’article </w:t>
            </w:r>
            <w:proofErr w:type="gramStart"/>
            <w:r w:rsidRPr="003B0841">
              <w:rPr>
                <w:rFonts w:cs="Calibri"/>
                <w:lang w:val="fr-FR"/>
              </w:rPr>
              <w:t>7:</w:t>
            </w:r>
            <w:proofErr w:type="gramEnd"/>
            <w:r w:rsidRPr="003B0841">
              <w:rPr>
                <w:rFonts w:cs="Calibri"/>
                <w:lang w:val="fr-FR"/>
              </w:rPr>
              <w:t>53.</w:t>
            </w:r>
          </w:p>
          <w:p w14:paraId="2398E831" w14:textId="77777777" w:rsidR="008F79DA" w:rsidRDefault="008F79DA" w:rsidP="008F79DA">
            <w:pPr>
              <w:spacing w:after="0" w:line="240" w:lineRule="auto"/>
              <w:jc w:val="both"/>
              <w:rPr>
                <w:rFonts w:cs="Calibri"/>
                <w:lang w:val="fr-FR"/>
              </w:rPr>
            </w:pPr>
          </w:p>
          <w:p w14:paraId="3C106B1B" w14:textId="77777777" w:rsidR="008F79DA" w:rsidRDefault="008F79DA" w:rsidP="008F79DA">
            <w:pPr>
              <w:spacing w:after="0" w:line="240" w:lineRule="auto"/>
              <w:jc w:val="both"/>
              <w:rPr>
                <w:rFonts w:cs="Calibri"/>
                <w:lang w:val="fr-FR"/>
              </w:rPr>
            </w:pPr>
            <w:r w:rsidRPr="003B0841">
              <w:rPr>
                <w:rFonts w:cs="Calibri"/>
                <w:lang w:val="fr-FR"/>
              </w:rPr>
              <w:t>A l'issue de la procédure, les titres non présentés, que leur propriétaire se soit ou non manifesté, sont réputés transférés de plein droit à cette personne avec consignation du prix.</w:t>
            </w:r>
          </w:p>
          <w:p w14:paraId="5CE9B356" w14:textId="77777777" w:rsidR="008F79DA" w:rsidRDefault="008F79DA" w:rsidP="008F79DA">
            <w:pPr>
              <w:spacing w:after="0" w:line="240" w:lineRule="auto"/>
              <w:jc w:val="both"/>
              <w:rPr>
                <w:rFonts w:cs="Calibri"/>
                <w:lang w:val="fr-FR"/>
              </w:rPr>
            </w:pPr>
          </w:p>
          <w:p w14:paraId="0C91E3DB" w14:textId="77777777" w:rsidR="008F79DA" w:rsidRDefault="008F79DA" w:rsidP="008F79DA">
            <w:pPr>
              <w:spacing w:after="0" w:line="240" w:lineRule="auto"/>
              <w:jc w:val="both"/>
              <w:rPr>
                <w:rFonts w:cs="Calibri"/>
                <w:lang w:val="fr-FR"/>
              </w:rPr>
            </w:pPr>
            <w:r w:rsidRPr="003B0841">
              <w:rPr>
                <w:rFonts w:cs="Calibri"/>
                <w:lang w:val="fr-FR"/>
              </w:rPr>
              <w:t>A l'issue de l'offre de reprise, la société ne sera plus considérée comme une société cotée.</w:t>
            </w:r>
          </w:p>
          <w:p w14:paraId="53DEF477" w14:textId="77777777" w:rsidR="008F79DA" w:rsidRDefault="008F79DA" w:rsidP="008F79DA">
            <w:pPr>
              <w:spacing w:after="0" w:line="240" w:lineRule="auto"/>
              <w:jc w:val="both"/>
              <w:rPr>
                <w:rFonts w:cs="Calibri"/>
                <w:lang w:val="fr-FR"/>
              </w:rPr>
            </w:pPr>
          </w:p>
          <w:p w14:paraId="2B556401" w14:textId="77777777" w:rsidR="008F79DA" w:rsidRDefault="008F79DA" w:rsidP="008F79DA">
            <w:pPr>
              <w:spacing w:after="0" w:line="240" w:lineRule="auto"/>
              <w:jc w:val="both"/>
              <w:rPr>
                <w:rFonts w:cs="Calibri"/>
                <w:lang w:val="fr-FR"/>
              </w:rPr>
            </w:pPr>
            <w:r w:rsidRPr="003B0841">
              <w:rPr>
                <w:rFonts w:cs="Calibri"/>
                <w:lang w:val="fr-FR"/>
              </w:rPr>
              <w:t>Par personnes agissa</w:t>
            </w:r>
            <w:r>
              <w:rPr>
                <w:rFonts w:cs="Calibri"/>
                <w:lang w:val="fr-FR"/>
              </w:rPr>
              <w:t xml:space="preserve">nt de concert, il faut </w:t>
            </w:r>
            <w:proofErr w:type="gramStart"/>
            <w:r>
              <w:rPr>
                <w:rFonts w:cs="Calibri"/>
                <w:lang w:val="fr-FR"/>
              </w:rPr>
              <w:t>entendre</w:t>
            </w:r>
            <w:r w:rsidRPr="003B0841">
              <w:rPr>
                <w:rFonts w:cs="Calibri"/>
                <w:lang w:val="fr-FR"/>
              </w:rPr>
              <w:t>:</w:t>
            </w:r>
            <w:proofErr w:type="gramEnd"/>
          </w:p>
          <w:p w14:paraId="05EA4DFD" w14:textId="77777777" w:rsidR="008F79DA" w:rsidRDefault="008F79DA" w:rsidP="008F79DA">
            <w:pPr>
              <w:spacing w:after="0" w:line="240" w:lineRule="auto"/>
              <w:jc w:val="both"/>
              <w:rPr>
                <w:rFonts w:cs="Calibri"/>
                <w:lang w:val="fr-FR"/>
              </w:rPr>
            </w:pPr>
          </w:p>
          <w:p w14:paraId="08BE8B4D" w14:textId="77777777" w:rsidR="008F79DA" w:rsidRDefault="008F79DA" w:rsidP="008F79DA">
            <w:pPr>
              <w:spacing w:after="0" w:line="240" w:lineRule="auto"/>
              <w:jc w:val="both"/>
              <w:rPr>
                <w:rFonts w:cs="Calibri"/>
                <w:lang w:val="fr-FR"/>
              </w:rPr>
            </w:pPr>
            <w:r w:rsidRPr="003B0841">
              <w:rPr>
                <w:rFonts w:cs="Calibri"/>
                <w:lang w:val="fr-BE"/>
              </w:rPr>
              <w:lastRenderedPageBreak/>
              <w:t xml:space="preserve">  </w:t>
            </w:r>
            <w:r w:rsidRPr="003B0841">
              <w:rPr>
                <w:rFonts w:cs="Calibri"/>
                <w:lang w:val="fr-FR"/>
              </w:rPr>
              <w:t xml:space="preserve">a) les personnes physiques ou morales qui coopèrent avec l'offrant, avec la société visée ou avec d'autres personnes, sur la base d'un accord, formel ou tacite, oral ou écrit, visant à obtenir le contrôle de la société visée ou à maintenir </w:t>
            </w:r>
            <w:r>
              <w:rPr>
                <w:rFonts w:cs="Calibri"/>
                <w:lang w:val="fr-FR"/>
              </w:rPr>
              <w:t xml:space="preserve">le contrôle de la société </w:t>
            </w:r>
            <w:proofErr w:type="gramStart"/>
            <w:r>
              <w:rPr>
                <w:rFonts w:cs="Calibri"/>
                <w:lang w:val="fr-FR"/>
              </w:rPr>
              <w:t>visée</w:t>
            </w:r>
            <w:r w:rsidRPr="003B0841">
              <w:rPr>
                <w:rFonts w:cs="Calibri"/>
                <w:lang w:val="fr-FR"/>
              </w:rPr>
              <w:t>;</w:t>
            </w:r>
            <w:proofErr w:type="gramEnd"/>
          </w:p>
          <w:p w14:paraId="10F2B8C8" w14:textId="77777777" w:rsidR="008F79DA" w:rsidRDefault="008F79DA" w:rsidP="008F79DA">
            <w:pPr>
              <w:spacing w:after="0" w:line="240" w:lineRule="auto"/>
              <w:jc w:val="both"/>
              <w:rPr>
                <w:rFonts w:cs="Calibri"/>
                <w:lang w:val="fr-FR"/>
              </w:rPr>
            </w:pPr>
          </w:p>
          <w:p w14:paraId="4AA77FC9" w14:textId="77777777" w:rsidR="008F79DA" w:rsidRDefault="008F79DA" w:rsidP="008F79DA">
            <w:pPr>
              <w:spacing w:after="0" w:line="240" w:lineRule="auto"/>
              <w:jc w:val="both"/>
              <w:rPr>
                <w:rFonts w:cs="Calibri"/>
                <w:lang w:val="fr-FR"/>
              </w:rPr>
            </w:pPr>
            <w:r w:rsidRPr="003B0841">
              <w:rPr>
                <w:rFonts w:cs="Calibri"/>
                <w:lang w:val="fr-BE"/>
              </w:rPr>
              <w:t xml:space="preserve">  </w:t>
            </w:r>
            <w:r w:rsidRPr="003B0841">
              <w:rPr>
                <w:rFonts w:cs="Calibri"/>
                <w:lang w:val="fr-FR"/>
              </w:rPr>
              <w:t>b) les personnes physiques ou morales qui ont conclu un accord portant sur l'exercice concerté de leurs droits de vote, en vue de mener une politique commune durable vis-à-vis de la société concernée.</w:t>
            </w:r>
          </w:p>
          <w:p w14:paraId="16DE2587" w14:textId="77777777" w:rsidR="008F79DA" w:rsidRDefault="008F79DA" w:rsidP="008F79DA">
            <w:pPr>
              <w:spacing w:after="0" w:line="240" w:lineRule="auto"/>
              <w:jc w:val="both"/>
              <w:rPr>
                <w:rFonts w:cs="Calibri"/>
                <w:lang w:val="fr-FR"/>
              </w:rPr>
            </w:pPr>
          </w:p>
          <w:p w14:paraId="635267E9" w14:textId="77777777" w:rsidR="008F79DA" w:rsidRDefault="008F79DA" w:rsidP="008F79DA">
            <w:pPr>
              <w:spacing w:after="0" w:line="240" w:lineRule="auto"/>
              <w:jc w:val="both"/>
              <w:rPr>
                <w:rFonts w:cs="Calibri"/>
                <w:lang w:val="fr-FR"/>
              </w:rPr>
            </w:pPr>
            <w:r w:rsidRPr="003B0841">
              <w:rPr>
                <w:rFonts w:cs="Calibri"/>
                <w:lang w:val="fr-FR"/>
              </w:rPr>
              <w:t xml:space="preserve">§ 2. Toute personne physique ou morale, qui, agissant seule ou de concert, détient 95 % des titres conférant le droit de vote émis par une société anonyme non cotée, peut faire une offre de reprise afin d’acquérir la totalité des titres de cette société conférant le droit de vote </w:t>
            </w:r>
            <w:r w:rsidRPr="003B0841">
              <w:rPr>
                <w:rFonts w:cs="Calibri"/>
                <w:lang w:val="fr-BE"/>
              </w:rPr>
              <w:t>ou donnant accès au droit de vote</w:t>
            </w:r>
            <w:r w:rsidRPr="003B0841">
              <w:rPr>
                <w:rFonts w:cs="Calibri"/>
                <w:lang w:val="fr-FR"/>
              </w:rPr>
              <w:t>.</w:t>
            </w:r>
          </w:p>
          <w:p w14:paraId="6B693480" w14:textId="77777777" w:rsidR="008F79DA" w:rsidRDefault="008F79DA" w:rsidP="008F79DA">
            <w:pPr>
              <w:spacing w:after="0" w:line="240" w:lineRule="auto"/>
              <w:jc w:val="both"/>
              <w:rPr>
                <w:rFonts w:cs="Calibri"/>
                <w:lang w:val="fr-FR"/>
              </w:rPr>
            </w:pPr>
          </w:p>
          <w:p w14:paraId="3E10110E" w14:textId="77777777" w:rsidR="008F79DA" w:rsidRDefault="008F79DA" w:rsidP="008F79DA">
            <w:pPr>
              <w:spacing w:after="0" w:line="240" w:lineRule="auto"/>
              <w:jc w:val="both"/>
              <w:rPr>
                <w:rFonts w:cs="Calibri"/>
                <w:lang w:val="fr-FR"/>
              </w:rPr>
            </w:pPr>
            <w:r w:rsidRPr="003B0841">
              <w:rPr>
                <w:rFonts w:cs="Calibri"/>
                <w:lang w:val="fr-FR"/>
              </w:rPr>
              <w:t>Pour le calcul du pourcentage de 95 % des titres, avec droit de vote visé à l’alinéa 1</w:t>
            </w:r>
            <w:r w:rsidRPr="003B0841">
              <w:rPr>
                <w:rFonts w:cs="Calibri"/>
                <w:vertAlign w:val="superscript"/>
                <w:lang w:val="fr-FR"/>
              </w:rPr>
              <w:t>er</w:t>
            </w:r>
            <w:r w:rsidRPr="003B0841">
              <w:rPr>
                <w:rFonts w:cs="Calibri"/>
                <w:lang w:val="fr-FR"/>
              </w:rPr>
              <w:t>, il n’est par conséquent pas tenu compte du droit de vote multiple.</w:t>
            </w:r>
          </w:p>
          <w:p w14:paraId="096B17FC" w14:textId="77777777" w:rsidR="008F79DA" w:rsidRDefault="008F79DA" w:rsidP="008F79DA">
            <w:pPr>
              <w:spacing w:after="0" w:line="240" w:lineRule="auto"/>
              <w:jc w:val="both"/>
              <w:rPr>
                <w:rFonts w:cs="Calibri"/>
                <w:lang w:val="fr-FR"/>
              </w:rPr>
            </w:pPr>
          </w:p>
          <w:p w14:paraId="6C83E67A" w14:textId="77777777" w:rsidR="008F79DA" w:rsidRDefault="008F79DA" w:rsidP="008F79DA">
            <w:pPr>
              <w:autoSpaceDE w:val="0"/>
              <w:autoSpaceDN w:val="0"/>
              <w:adjustRightInd w:val="0"/>
              <w:spacing w:after="0" w:line="240" w:lineRule="auto"/>
              <w:jc w:val="both"/>
              <w:rPr>
                <w:rFonts w:cs="Calibri"/>
                <w:lang w:val="fr-FR"/>
              </w:rPr>
            </w:pPr>
            <w:r w:rsidRPr="003B0841">
              <w:rPr>
                <w:rFonts w:cs="Calibri"/>
                <w:lang w:val="fr-FR"/>
              </w:rPr>
              <w:t xml:space="preserve">A l'issue de la </w:t>
            </w:r>
            <w:r w:rsidRPr="007A2BE9">
              <w:rPr>
                <w:rFonts w:cstheme="minorHAnsi"/>
                <w:lang w:val="fr-FR"/>
              </w:rPr>
              <w:t xml:space="preserve">procédure, à l'exception des titres dont le propriétaire a fait savoir expressément et par écrit qu'il refusait de s'en défaire, les titres non présentés sont réputés transférés de plein droit à </w:t>
            </w:r>
            <w:del w:id="39" w:author="Microsoft Office-gebruiker" w:date="2021-10-29T18:37:00Z">
              <w:r w:rsidRPr="00093014">
                <w:rPr>
                  <w:rFonts w:cs="Calibri"/>
                  <w:bCs/>
                  <w:iCs/>
                  <w:lang w:val="fr-FR"/>
                </w:rPr>
                <w:delText>cette</w:delText>
              </w:r>
            </w:del>
            <w:ins w:id="40" w:author="Microsoft Office-gebruiker" w:date="2021-10-29T18:37:00Z">
              <w:r w:rsidRPr="006C7ABA">
                <w:rPr>
                  <w:rFonts w:cstheme="minorHAnsi"/>
                  <w:lang w:val="fr-FR"/>
                </w:rPr>
                <w:t>la</w:t>
              </w:r>
            </w:ins>
            <w:r w:rsidRPr="006C7ABA">
              <w:rPr>
                <w:rFonts w:cstheme="minorHAnsi"/>
                <w:lang w:val="fr-FR"/>
              </w:rPr>
              <w:t xml:space="preserve"> personne</w:t>
            </w:r>
            <w:ins w:id="41" w:author="Microsoft Office-gebruiker" w:date="2021-10-29T18:37:00Z">
              <w:r>
                <w:rPr>
                  <w:rFonts w:cstheme="minorHAnsi"/>
                  <w:lang w:val="fr-FR"/>
                </w:rPr>
                <w:t xml:space="preserve"> </w:t>
              </w:r>
              <w:r w:rsidRPr="006C7ABA">
                <w:rPr>
                  <w:rFonts w:cstheme="minorHAnsi"/>
                  <w:lang w:val="fr-FR"/>
                </w:rPr>
                <w:t>ayant fait offre de reprise</w:t>
              </w:r>
            </w:ins>
            <w:r w:rsidRPr="007A2BE9">
              <w:rPr>
                <w:rFonts w:cstheme="minorHAnsi"/>
                <w:lang w:val="fr-FR"/>
              </w:rPr>
              <w:t xml:space="preserve"> avec consignation du prix. Les titres dématérialisés dont le propriétaire a fait savoir</w:t>
            </w:r>
            <w:r w:rsidRPr="003B0841">
              <w:rPr>
                <w:rFonts w:cs="Calibri"/>
                <w:lang w:val="fr-FR"/>
              </w:rPr>
              <w:t xml:space="preserve"> qu'il refusait de se défaire sont convertis de plein droit en titres nominatifs et sont inscrits au registre des titres nominatifs par l'émetteur.</w:t>
            </w:r>
          </w:p>
          <w:p w14:paraId="1B2DBE8C" w14:textId="77777777" w:rsidR="008F79DA" w:rsidRDefault="008F79DA" w:rsidP="008F79DA">
            <w:pPr>
              <w:spacing w:after="0" w:line="240" w:lineRule="auto"/>
              <w:jc w:val="both"/>
              <w:rPr>
                <w:rFonts w:cs="Calibri"/>
                <w:lang w:val="fr-FR"/>
              </w:rPr>
            </w:pPr>
          </w:p>
          <w:p w14:paraId="44F3CDD0" w14:textId="77777777" w:rsidR="008F79DA" w:rsidRDefault="008F79DA" w:rsidP="008F79DA">
            <w:pPr>
              <w:spacing w:after="0" w:line="240" w:lineRule="auto"/>
              <w:jc w:val="both"/>
              <w:rPr>
                <w:rFonts w:cs="Calibri"/>
                <w:lang w:val="fr-FR"/>
              </w:rPr>
            </w:pPr>
            <w:r w:rsidRPr="003B0841">
              <w:rPr>
                <w:rFonts w:cs="Calibri"/>
                <w:lang w:val="fr-FR"/>
              </w:rPr>
              <w:t>L'offre visée à l'alinéa 1</w:t>
            </w:r>
            <w:r w:rsidRPr="003B0841">
              <w:rPr>
                <w:rFonts w:cs="Calibri"/>
                <w:vertAlign w:val="superscript"/>
                <w:lang w:val="fr-FR"/>
              </w:rPr>
              <w:t>er</w:t>
            </w:r>
            <w:r w:rsidRPr="003B0841">
              <w:rPr>
                <w:rFonts w:cs="Calibri"/>
                <w:lang w:val="fr-FR"/>
              </w:rPr>
              <w:t xml:space="preserve"> du présent paragraphe n'est pas soumise à la loi du 1</w:t>
            </w:r>
            <w:r w:rsidRPr="003B0841">
              <w:rPr>
                <w:rFonts w:cs="Calibri"/>
                <w:vertAlign w:val="superscript"/>
                <w:lang w:val="fr-FR"/>
              </w:rPr>
              <w:t>er</w:t>
            </w:r>
            <w:r w:rsidRPr="003B0841">
              <w:rPr>
                <w:rFonts w:cs="Calibri"/>
                <w:lang w:val="fr-FR"/>
              </w:rPr>
              <w:t xml:space="preserve"> avril 2007 relative aux offres publiques d'acquisition.</w:t>
            </w:r>
          </w:p>
          <w:p w14:paraId="582B6CF1" w14:textId="77777777" w:rsidR="008F79DA" w:rsidRDefault="008F79DA" w:rsidP="008F79DA">
            <w:pPr>
              <w:spacing w:after="0" w:line="240" w:lineRule="auto"/>
              <w:jc w:val="both"/>
              <w:rPr>
                <w:rFonts w:cs="Calibri"/>
                <w:lang w:val="fr-FR"/>
              </w:rPr>
            </w:pPr>
          </w:p>
          <w:p w14:paraId="14FF453A" w14:textId="77777777" w:rsidR="008F79DA" w:rsidRDefault="008F79DA" w:rsidP="008F79DA">
            <w:pPr>
              <w:spacing w:after="0" w:line="240" w:lineRule="auto"/>
              <w:jc w:val="both"/>
              <w:rPr>
                <w:rFonts w:cs="Calibri"/>
                <w:lang w:val="fr-FR"/>
              </w:rPr>
            </w:pPr>
            <w:r w:rsidRPr="003B0841">
              <w:rPr>
                <w:rFonts w:cs="Calibri"/>
                <w:lang w:val="fr-FR"/>
              </w:rPr>
              <w:lastRenderedPageBreak/>
              <w:t xml:space="preserve">§ 3. Le Roi peut réglementer l'offre de reprise visée au </w:t>
            </w:r>
            <w:del w:id="42" w:author="Microsoft Office-gebruiker" w:date="2021-10-29T18:37:00Z">
              <w:r w:rsidRPr="00093014">
                <w:rPr>
                  <w:rFonts w:cs="Calibri"/>
                  <w:bCs/>
                  <w:iCs/>
                  <w:lang w:val="fr-FR"/>
                </w:rPr>
                <w:delText>§</w:delText>
              </w:r>
            </w:del>
            <w:ins w:id="43" w:author="Microsoft Office-gebruiker" w:date="2021-10-29T18:37:00Z">
              <w:r>
                <w:rPr>
                  <w:rFonts w:cs="Calibri"/>
                  <w:lang w:val="fr-FR"/>
                </w:rPr>
                <w:t>paragraphe</w:t>
              </w:r>
            </w:ins>
            <w:r w:rsidRPr="003B0841">
              <w:rPr>
                <w:rFonts w:cs="Calibri"/>
                <w:lang w:val="fr-FR"/>
              </w:rPr>
              <w:t xml:space="preserve"> 2, et notamment déterminer la procédure à suivre et les modalités de fixation du prix de l'offre de reprise. A cette fin, Il veille à assurer l'information et l'égalité de traitement des </w:t>
            </w:r>
            <w:r w:rsidRPr="003B0841">
              <w:rPr>
                <w:rFonts w:cs="Calibri"/>
                <w:lang w:val="fr-BE"/>
              </w:rPr>
              <w:t>titulaires</w:t>
            </w:r>
            <w:r w:rsidRPr="003B0841">
              <w:rPr>
                <w:rFonts w:cs="Calibri"/>
                <w:lang w:val="fr-FR"/>
              </w:rPr>
              <w:t xml:space="preserve"> de titres.</w:t>
            </w:r>
          </w:p>
          <w:p w14:paraId="200F7639" w14:textId="77777777" w:rsidR="008F79DA" w:rsidRDefault="008F79DA" w:rsidP="008F79DA">
            <w:pPr>
              <w:spacing w:after="0" w:line="240" w:lineRule="auto"/>
              <w:jc w:val="both"/>
              <w:rPr>
                <w:rFonts w:cs="Calibri"/>
                <w:lang w:val="fr-FR"/>
              </w:rPr>
            </w:pPr>
          </w:p>
          <w:p w14:paraId="0C372C5F" w14:textId="77777777" w:rsidR="008F79DA" w:rsidRDefault="008F79DA" w:rsidP="008F79DA">
            <w:pPr>
              <w:spacing w:after="0" w:line="240" w:lineRule="auto"/>
              <w:jc w:val="both"/>
              <w:rPr>
                <w:rFonts w:cs="Calibri"/>
                <w:lang w:val="fr-FR"/>
              </w:rPr>
            </w:pPr>
            <w:r w:rsidRPr="003B0841">
              <w:rPr>
                <w:rFonts w:cs="Calibri"/>
                <w:lang w:val="fr-FR"/>
              </w:rPr>
              <w:t xml:space="preserve">§ 4. L'extrait de la décision judiciaire passée en force de chose jugée ou exécutoire par provision se prononçant sur les conditions d'une offre de reprise, est déposé et publié </w:t>
            </w:r>
            <w:r w:rsidRPr="003B0841">
              <w:rPr>
                <w:rFonts w:cs="Calibri"/>
                <w:lang w:val="fr-BE"/>
              </w:rPr>
              <w:t xml:space="preserve">conformément aux articles </w:t>
            </w:r>
            <w:proofErr w:type="gramStart"/>
            <w:r w:rsidRPr="003B0841">
              <w:rPr>
                <w:rFonts w:cs="Calibri"/>
                <w:lang w:val="fr-BE"/>
              </w:rPr>
              <w:t>2:</w:t>
            </w:r>
            <w:proofErr w:type="gramEnd"/>
            <w:r w:rsidRPr="003B0841">
              <w:rPr>
                <w:rFonts w:cs="Calibri"/>
                <w:lang w:val="fr-BE"/>
              </w:rPr>
              <w:t>8 et 2:14, 4°</w:t>
            </w:r>
            <w:r w:rsidRPr="003B0841">
              <w:rPr>
                <w:rFonts w:cs="Calibri"/>
                <w:lang w:val="fr-FR"/>
              </w:rPr>
              <w:t>.</w:t>
            </w:r>
          </w:p>
          <w:p w14:paraId="3BADECD0" w14:textId="77777777" w:rsidR="008F79DA" w:rsidRDefault="008F79DA" w:rsidP="008F79DA">
            <w:pPr>
              <w:spacing w:after="0" w:line="240" w:lineRule="auto"/>
              <w:jc w:val="both"/>
              <w:rPr>
                <w:rFonts w:cs="Calibri"/>
                <w:lang w:val="fr-FR"/>
              </w:rPr>
            </w:pPr>
          </w:p>
          <w:p w14:paraId="1A62B929" w14:textId="77777777" w:rsidR="008F79DA" w:rsidRDefault="008F79DA" w:rsidP="008F79DA">
            <w:pPr>
              <w:spacing w:after="0" w:line="240" w:lineRule="auto"/>
              <w:jc w:val="both"/>
              <w:rPr>
                <w:rFonts w:cs="Calibri"/>
                <w:lang w:val="fr-FR"/>
              </w:rPr>
            </w:pPr>
          </w:p>
          <w:p w14:paraId="3AB18D8E" w14:textId="62BEF1C5" w:rsidR="00C06D25" w:rsidRPr="008F79DA" w:rsidRDefault="008F79DA" w:rsidP="008F79DA">
            <w:pPr>
              <w:jc w:val="both"/>
              <w:rPr>
                <w:lang w:val="fr-FR"/>
              </w:rPr>
            </w:pPr>
            <w:r w:rsidRPr="003B0841">
              <w:rPr>
                <w:rFonts w:cs="Calibri"/>
                <w:lang w:val="fr-FR"/>
              </w:rPr>
              <w:t xml:space="preserve">§ 5. Le Roi peut décider de soumettre au régime du </w:t>
            </w:r>
            <w:del w:id="44" w:author="Microsoft Office-gebruiker" w:date="2021-10-29T18:37:00Z">
              <w:r w:rsidRPr="00093014">
                <w:rPr>
                  <w:rFonts w:cs="Calibri"/>
                  <w:bCs/>
                  <w:iCs/>
                  <w:lang w:val="fr-FR"/>
                </w:rPr>
                <w:delText>§</w:delText>
              </w:r>
            </w:del>
            <w:ins w:id="45" w:author="Microsoft Office-gebruiker" w:date="2021-10-29T18:37:00Z">
              <w:r>
                <w:rPr>
                  <w:rFonts w:cs="Calibri"/>
                  <w:lang w:val="fr-FR"/>
                </w:rPr>
                <w:t>paragraphe</w:t>
              </w:r>
            </w:ins>
            <w:r w:rsidRPr="003B0841">
              <w:rPr>
                <w:rFonts w:cs="Calibri"/>
                <w:lang w:val="fr-FR"/>
              </w:rPr>
              <w:t xml:space="preserve"> 1</w:t>
            </w:r>
            <w:r w:rsidRPr="003B0841">
              <w:rPr>
                <w:rFonts w:cs="Calibri"/>
                <w:vertAlign w:val="superscript"/>
                <w:lang w:val="fr-FR"/>
              </w:rPr>
              <w:t>er</w:t>
            </w:r>
            <w:r w:rsidRPr="003B0841">
              <w:rPr>
                <w:rFonts w:cs="Calibri"/>
                <w:lang w:val="fr-FR"/>
              </w:rPr>
              <w:t xml:space="preserve"> des sociétés non cotées dont les actions sont admises à la négociation sur les marchés qu’il désigne en vertu de l’article 5, alinéa 1</w:t>
            </w:r>
            <w:r w:rsidRPr="003B0841">
              <w:rPr>
                <w:rFonts w:cs="Calibri"/>
                <w:vertAlign w:val="superscript"/>
                <w:lang w:val="fr-FR"/>
              </w:rPr>
              <w:t>er</w:t>
            </w:r>
            <w:r w:rsidRPr="003B0841">
              <w:rPr>
                <w:rFonts w:cs="Calibri"/>
                <w:lang w:val="fr-FR"/>
              </w:rPr>
              <w:t>, de la loi du 1</w:t>
            </w:r>
            <w:r w:rsidRPr="003B0841">
              <w:rPr>
                <w:rFonts w:cs="Calibri"/>
                <w:vertAlign w:val="superscript"/>
                <w:lang w:val="fr-FR"/>
              </w:rPr>
              <w:t>er</w:t>
            </w:r>
            <w:r w:rsidRPr="003B0841">
              <w:rPr>
                <w:rFonts w:cs="Calibri"/>
                <w:lang w:val="fr-FR"/>
              </w:rPr>
              <w:t xml:space="preserve"> avril 2007 relative aux offres publiques d’acquisition.</w:t>
            </w:r>
          </w:p>
        </w:tc>
      </w:tr>
      <w:tr w:rsidR="00D13AD6" w:rsidRPr="00D13AD6" w14:paraId="1781DAE8" w14:textId="77777777" w:rsidTr="00507912">
        <w:trPr>
          <w:trHeight w:val="377"/>
        </w:trPr>
        <w:tc>
          <w:tcPr>
            <w:tcW w:w="1980" w:type="dxa"/>
          </w:tcPr>
          <w:p w14:paraId="621579DC" w14:textId="77777777" w:rsidR="00D13AD6" w:rsidRPr="00093014" w:rsidRDefault="00D13AD6" w:rsidP="00F46460">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22BD3611" w14:textId="77777777" w:rsidR="000353EB" w:rsidRPr="00093014" w:rsidRDefault="000353EB" w:rsidP="000353EB">
            <w:pPr>
              <w:spacing w:after="0" w:line="240" w:lineRule="auto"/>
              <w:jc w:val="both"/>
              <w:rPr>
                <w:rFonts w:cs="Calibri"/>
                <w:lang w:val="nl-BE"/>
              </w:rPr>
            </w:pPr>
            <w:r w:rsidRPr="00093014">
              <w:rPr>
                <w:rFonts w:cs="Calibri"/>
                <w:lang w:val="nl-BE"/>
              </w:rPr>
              <w:t>Art. 7:</w:t>
            </w:r>
            <w:del w:id="46" w:author="Microsoft Office-gebruiker" w:date="2021-10-29T18:33:00Z">
              <w:r w:rsidRPr="009340A9">
                <w:rPr>
                  <w:rFonts w:cs="Calibri"/>
                  <w:lang w:val="nl-NL"/>
                </w:rPr>
                <w:delText>70</w:delText>
              </w:r>
            </w:del>
            <w:ins w:id="47" w:author="Microsoft Office-gebruiker" w:date="2021-10-29T18:33:00Z">
              <w:r w:rsidRPr="00093014">
                <w:rPr>
                  <w:rFonts w:cs="Calibri"/>
                  <w:lang w:val="nl-BE"/>
                </w:rPr>
                <w:t>82</w:t>
              </w:r>
            </w:ins>
            <w:r w:rsidRPr="00093014">
              <w:rPr>
                <w:rFonts w:cs="Calibri"/>
                <w:lang w:val="nl-BE"/>
              </w:rPr>
              <w:t xml:space="preserve">. § 1. </w:t>
            </w:r>
            <w:del w:id="48" w:author="Microsoft Office-gebruiker" w:date="2021-10-29T18:33:00Z">
              <w:r w:rsidRPr="009340A9">
                <w:rPr>
                  <w:rFonts w:cs="Calibri"/>
                  <w:lang w:val="nl-NL"/>
                </w:rPr>
                <w:delText>Een</w:delText>
              </w:r>
            </w:del>
            <w:ins w:id="49" w:author="Microsoft Office-gebruiker" w:date="2021-10-29T18:33:00Z">
              <w:r w:rsidRPr="00093014">
                <w:rPr>
                  <w:rFonts w:cs="Calibri"/>
                  <w:lang w:val="nl-BE"/>
                </w:rPr>
                <w:t>Iedere</w:t>
              </w:r>
            </w:ins>
            <w:r w:rsidRPr="00093014">
              <w:rPr>
                <w:rFonts w:cs="Calibri"/>
                <w:lang w:val="nl-BE"/>
              </w:rPr>
              <w:t xml:space="preserve"> natuurlijke persoon of </w:t>
            </w:r>
            <w:ins w:id="50" w:author="Microsoft Office-gebruiker" w:date="2021-10-29T18:33:00Z">
              <w:r w:rsidRPr="00093014">
                <w:rPr>
                  <w:rFonts w:cs="Calibri"/>
                  <w:lang w:val="nl-BE"/>
                </w:rPr>
                <w:t xml:space="preserve">iedere </w:t>
              </w:r>
            </w:ins>
            <w:r w:rsidRPr="00093014">
              <w:rPr>
                <w:rFonts w:cs="Calibri"/>
                <w:lang w:val="nl-BE"/>
              </w:rPr>
              <w:t xml:space="preserve">rechtspersoon </w:t>
            </w:r>
            <w:del w:id="51" w:author="Microsoft Office-gebruiker" w:date="2021-10-29T18:33:00Z">
              <w:r w:rsidRPr="009340A9">
                <w:rPr>
                  <w:rFonts w:cs="Calibri"/>
                  <w:lang w:val="nl-NL"/>
                </w:rPr>
                <w:delText>dan wel verschillende natuurlijke personen</w:delText>
              </w:r>
            </w:del>
            <w:ins w:id="52" w:author="Microsoft Office-gebruiker" w:date="2021-10-29T18:33:00Z">
              <w:r w:rsidRPr="00093014">
                <w:rPr>
                  <w:rFonts w:cs="Calibri"/>
                  <w:lang w:val="nl-BE"/>
                </w:rPr>
                <w:t>die, alleen</w:t>
              </w:r>
            </w:ins>
            <w:r w:rsidRPr="00093014">
              <w:rPr>
                <w:rFonts w:cs="Calibri"/>
                <w:lang w:val="nl-BE"/>
              </w:rPr>
              <w:t xml:space="preserve"> of </w:t>
            </w:r>
            <w:del w:id="53" w:author="Microsoft Office-gebruiker" w:date="2021-10-29T18:33:00Z">
              <w:r w:rsidRPr="009340A9">
                <w:rPr>
                  <w:rFonts w:cs="Calibri"/>
                  <w:lang w:val="nl-NL"/>
                </w:rPr>
                <w:delText xml:space="preserve">rechtspersonen die </w:delText>
              </w:r>
            </w:del>
            <w:r w:rsidRPr="00093014">
              <w:rPr>
                <w:rFonts w:cs="Calibri"/>
                <w:lang w:val="nl-BE"/>
              </w:rPr>
              <w:t xml:space="preserve">in onderling overleg </w:t>
            </w:r>
            <w:del w:id="54" w:author="Microsoft Office-gebruiker" w:date="2021-10-29T18:33:00Z">
              <w:r w:rsidRPr="009340A9">
                <w:rPr>
                  <w:rFonts w:cs="Calibri"/>
                  <w:lang w:val="nl-NL"/>
                </w:rPr>
                <w:delText>handelen, en die, samen met de vennootschap, in het bezit zijn van</w:delText>
              </w:r>
            </w:del>
            <w:ins w:id="55" w:author="Microsoft Office-gebruiker" w:date="2021-10-29T18:33:00Z">
              <w:r w:rsidRPr="00093014">
                <w:rPr>
                  <w:rFonts w:cs="Calibri"/>
                  <w:lang w:val="nl-BE"/>
                </w:rPr>
                <w:t>handelend,</w:t>
              </w:r>
            </w:ins>
            <w:r w:rsidRPr="00093014">
              <w:rPr>
                <w:rFonts w:cs="Calibri"/>
                <w:lang w:val="nl-BE"/>
              </w:rPr>
              <w:t xml:space="preserve"> 95 % van de effecten met stemrecht van een genoteerde naamloze vennootschap</w:t>
            </w:r>
            <w:del w:id="56" w:author="Microsoft Office-gebruiker" w:date="2021-10-29T18:33:00Z">
              <w:r w:rsidRPr="009340A9">
                <w:rPr>
                  <w:rFonts w:cs="Calibri"/>
                  <w:lang w:val="nl-NL"/>
                </w:rPr>
                <w:delText xml:space="preserve">, kunnen door middel van </w:delText>
              </w:r>
            </w:del>
            <w:ins w:id="57" w:author="Microsoft Office-gebruiker" w:date="2021-10-29T18:33:00Z">
              <w:r w:rsidRPr="00093014">
                <w:rPr>
                  <w:rFonts w:cs="Calibri"/>
                  <w:lang w:val="nl-BE"/>
                </w:rPr>
                <w:t xml:space="preserve"> bezit, kan </w:t>
              </w:r>
            </w:ins>
            <w:r w:rsidRPr="00093014">
              <w:rPr>
                <w:rFonts w:cs="Calibri"/>
                <w:lang w:val="nl-BE"/>
              </w:rPr>
              <w:t xml:space="preserve">een openbaar bod tot uitkoop </w:t>
            </w:r>
            <w:ins w:id="58" w:author="Microsoft Office-gebruiker" w:date="2021-10-29T18:33:00Z">
              <w:r w:rsidRPr="00093014">
                <w:rPr>
                  <w:rFonts w:cs="Calibri"/>
                  <w:lang w:val="nl-BE"/>
                </w:rPr>
                <w:t xml:space="preserve">doen om </w:t>
              </w:r>
            </w:ins>
            <w:r w:rsidRPr="00093014">
              <w:rPr>
                <w:rFonts w:cs="Calibri"/>
                <w:lang w:val="nl-BE"/>
              </w:rPr>
              <w:t xml:space="preserve">het geheel van de door de vennootschap </w:t>
            </w:r>
            <w:r w:rsidRPr="00093014">
              <w:rPr>
                <w:rFonts w:cs="Calibri"/>
                <w:lang w:val="nl-BE"/>
              </w:rPr>
              <w:lastRenderedPageBreak/>
              <w:t xml:space="preserve">uitgegeven effecten met stemrecht of die toegang geven tot stemrecht </w:t>
            </w:r>
            <w:del w:id="59" w:author="Microsoft Office-gebruiker" w:date="2021-10-29T18:33:00Z">
              <w:r w:rsidRPr="009340A9">
                <w:rPr>
                  <w:rFonts w:cs="Calibri"/>
                  <w:lang w:val="nl-NL"/>
                </w:rPr>
                <w:delText>verwerven</w:delText>
              </w:r>
            </w:del>
            <w:ins w:id="60" w:author="Microsoft Office-gebruiker" w:date="2021-10-29T18:33:00Z">
              <w:r w:rsidRPr="00093014">
                <w:rPr>
                  <w:rFonts w:cs="Calibri"/>
                  <w:lang w:val="nl-BE"/>
                </w:rPr>
                <w:t>te verkrijgen</w:t>
              </w:r>
            </w:ins>
            <w:r w:rsidRPr="00093014">
              <w:rPr>
                <w:rFonts w:cs="Calibri"/>
                <w:lang w:val="nl-BE"/>
              </w:rPr>
              <w:t>.</w:t>
            </w:r>
          </w:p>
          <w:p w14:paraId="4FCFFC85" w14:textId="77777777" w:rsidR="000353EB" w:rsidRDefault="000353EB" w:rsidP="000353EB">
            <w:pPr>
              <w:spacing w:after="0" w:line="240" w:lineRule="auto"/>
              <w:jc w:val="both"/>
              <w:rPr>
                <w:ins w:id="61" w:author="Microsoft Office-gebruiker" w:date="2021-10-29T18:33:00Z"/>
                <w:rFonts w:cs="Calibri"/>
                <w:lang w:val="nl-BE"/>
              </w:rPr>
            </w:pPr>
            <w:ins w:id="62" w:author="Microsoft Office-gebruiker" w:date="2021-10-29T18:33:00Z">
              <w:r w:rsidRPr="00093014">
                <w:rPr>
                  <w:rFonts w:cs="Calibri"/>
                  <w:lang w:val="nl-BE"/>
                </w:rPr>
                <w:t xml:space="preserve">  </w:t>
              </w:r>
            </w:ins>
          </w:p>
          <w:p w14:paraId="79176C0E" w14:textId="77777777" w:rsidR="000353EB" w:rsidRPr="00093014" w:rsidRDefault="000353EB" w:rsidP="000353EB">
            <w:pPr>
              <w:spacing w:after="0" w:line="240" w:lineRule="auto"/>
              <w:jc w:val="both"/>
              <w:rPr>
                <w:ins w:id="63" w:author="Microsoft Office-gebruiker" w:date="2021-10-29T18:33:00Z"/>
                <w:rFonts w:cs="Calibri"/>
                <w:lang w:val="nl-BE"/>
              </w:rPr>
            </w:pPr>
            <w:ins w:id="64" w:author="Microsoft Office-gebruiker" w:date="2021-10-29T18:33:00Z">
              <w:r w:rsidRPr="00093014">
                <w:rPr>
                  <w:rFonts w:cs="Calibri"/>
                  <w:lang w:val="nl-BE"/>
                </w:rPr>
                <w:t>Voor de berekening van het in het eerste lid bedoelde percentage van 95% effecten met stemrecht wordt er derhalve geen rekening gehouden met het dubbel stemrecht bedoeld in artikel 7:53.</w:t>
              </w:r>
            </w:ins>
          </w:p>
          <w:p w14:paraId="12994AF4" w14:textId="77777777" w:rsidR="000353EB" w:rsidRDefault="000353EB" w:rsidP="000353EB">
            <w:pPr>
              <w:spacing w:after="0" w:line="240" w:lineRule="auto"/>
              <w:jc w:val="both"/>
              <w:rPr>
                <w:rFonts w:cs="Calibri"/>
                <w:lang w:val="nl-BE"/>
              </w:rPr>
            </w:pPr>
            <w:ins w:id="65" w:author="Microsoft Office-gebruiker" w:date="2021-10-29T18:33:00Z">
              <w:r w:rsidRPr="00093014">
                <w:rPr>
                  <w:rFonts w:cs="Calibri"/>
                  <w:lang w:val="nl-BE"/>
                </w:rPr>
                <w:t xml:space="preserve">  </w:t>
              </w:r>
            </w:ins>
          </w:p>
          <w:p w14:paraId="1DDD1B7B" w14:textId="77777777" w:rsidR="000353EB" w:rsidRPr="00093014" w:rsidRDefault="000353EB" w:rsidP="000353EB">
            <w:pPr>
              <w:spacing w:after="0" w:line="240" w:lineRule="auto"/>
              <w:jc w:val="both"/>
              <w:rPr>
                <w:rFonts w:cs="Calibri"/>
                <w:lang w:val="nl-BE"/>
              </w:rPr>
            </w:pPr>
            <w:r w:rsidRPr="00093014">
              <w:rPr>
                <w:rFonts w:cs="Calibri"/>
                <w:lang w:val="nl-BE"/>
              </w:rPr>
              <w:t>Na afloop van de procedure worden de niet-aangeboden effecten, ongeacht of de eigenaar ervan zich kenbaar heeft gemaakt, geacht van rechtswege op die persoon te zijn overgegaan met consignatie van de prijs.</w:t>
            </w:r>
          </w:p>
          <w:p w14:paraId="4673F0EF" w14:textId="77777777" w:rsidR="000353EB" w:rsidRDefault="000353EB" w:rsidP="000353EB">
            <w:pPr>
              <w:spacing w:after="0" w:line="240" w:lineRule="auto"/>
              <w:jc w:val="both"/>
              <w:rPr>
                <w:rFonts w:cs="Calibri"/>
                <w:lang w:val="nl-BE"/>
              </w:rPr>
            </w:pPr>
            <w:r w:rsidRPr="00093014">
              <w:rPr>
                <w:rFonts w:cs="Calibri"/>
                <w:lang w:val="nl-BE"/>
              </w:rPr>
              <w:t xml:space="preserve">  </w:t>
            </w:r>
          </w:p>
          <w:p w14:paraId="68EEE3F4" w14:textId="77777777" w:rsidR="000353EB" w:rsidRPr="00093014" w:rsidRDefault="000353EB" w:rsidP="000353EB">
            <w:pPr>
              <w:spacing w:after="0" w:line="240" w:lineRule="auto"/>
              <w:jc w:val="both"/>
              <w:rPr>
                <w:rFonts w:cs="Calibri"/>
                <w:lang w:val="nl-BE"/>
              </w:rPr>
            </w:pPr>
            <w:r w:rsidRPr="00093014">
              <w:rPr>
                <w:rFonts w:cs="Calibri"/>
                <w:lang w:val="nl-BE"/>
              </w:rPr>
              <w:t xml:space="preserve">Na afloop van het uitkoopbod wordt de vennootschap niet langer beschouwd als een genoteerde vennootschap. </w:t>
            </w:r>
          </w:p>
          <w:p w14:paraId="2FABED65" w14:textId="77777777" w:rsidR="000353EB" w:rsidRDefault="000353EB" w:rsidP="000353EB">
            <w:pPr>
              <w:spacing w:after="0" w:line="240" w:lineRule="auto"/>
              <w:jc w:val="both"/>
              <w:rPr>
                <w:rFonts w:cs="Calibri"/>
                <w:lang w:val="nl-BE"/>
              </w:rPr>
            </w:pPr>
            <w:r w:rsidRPr="00093014">
              <w:rPr>
                <w:rFonts w:cs="Calibri"/>
                <w:lang w:val="nl-BE"/>
              </w:rPr>
              <w:t xml:space="preserve">  </w:t>
            </w:r>
          </w:p>
          <w:p w14:paraId="71BF08CA" w14:textId="77777777" w:rsidR="000353EB" w:rsidRDefault="000353EB" w:rsidP="000353EB">
            <w:pPr>
              <w:spacing w:after="0" w:line="240" w:lineRule="auto"/>
              <w:jc w:val="both"/>
              <w:rPr>
                <w:rFonts w:cs="Calibri"/>
                <w:lang w:val="nl-BE"/>
              </w:rPr>
            </w:pPr>
            <w:r w:rsidRPr="00093014">
              <w:rPr>
                <w:rFonts w:cs="Calibri"/>
                <w:lang w:val="nl-BE"/>
              </w:rPr>
              <w:t>Onder personen die in onderling overleg handelen wordt verstaan:</w:t>
            </w:r>
          </w:p>
          <w:p w14:paraId="48C12A10" w14:textId="77777777" w:rsidR="000353EB" w:rsidRPr="00093014" w:rsidRDefault="000353EB" w:rsidP="000353EB">
            <w:pPr>
              <w:spacing w:after="0" w:line="240" w:lineRule="auto"/>
              <w:jc w:val="both"/>
              <w:rPr>
                <w:rFonts w:cs="Calibri"/>
                <w:lang w:val="nl-BE"/>
              </w:rPr>
            </w:pPr>
          </w:p>
          <w:p w14:paraId="35778B3E" w14:textId="77777777" w:rsidR="000353EB" w:rsidRDefault="000353EB" w:rsidP="000353EB">
            <w:pPr>
              <w:spacing w:after="0" w:line="240" w:lineRule="auto"/>
              <w:jc w:val="both"/>
              <w:rPr>
                <w:rFonts w:cs="Calibri"/>
                <w:lang w:val="nl-BE"/>
              </w:rPr>
            </w:pPr>
            <w:r w:rsidRPr="00093014">
              <w:rPr>
                <w:rFonts w:cs="Calibri"/>
                <w:lang w:val="nl-BE"/>
              </w:rPr>
              <w:t xml:space="preserve">  a) de natuurlijke personen of rechtspersonen die met de bieder, met de doelvennootschap of met andere personen samenwerken op grond van een uitdrukkelijk of stilzwijgend, mondeling of schriftelijk akkoord dat ertoe strekt de controle over de doelvennootschap te verkrijgen</w:t>
            </w:r>
            <w:del w:id="66" w:author="Microsoft Office-gebruiker" w:date="2021-10-29T18:33:00Z">
              <w:r w:rsidRPr="009340A9">
                <w:rPr>
                  <w:rFonts w:cs="Calibri"/>
                  <w:lang w:val="nl-NL"/>
                </w:rPr>
                <w:delText>, het welslagen van een bod te dwarsbomen</w:delText>
              </w:r>
            </w:del>
            <w:r w:rsidRPr="00093014">
              <w:rPr>
                <w:rFonts w:cs="Calibri"/>
                <w:lang w:val="nl-BE"/>
              </w:rPr>
              <w:t xml:space="preserve"> dan wel de controle over de doelvennootschap te handhaven;</w:t>
            </w:r>
          </w:p>
          <w:p w14:paraId="4625A4C9" w14:textId="77777777" w:rsidR="000353EB" w:rsidRPr="00093014" w:rsidRDefault="000353EB" w:rsidP="000353EB">
            <w:pPr>
              <w:spacing w:after="0" w:line="240" w:lineRule="auto"/>
              <w:jc w:val="both"/>
              <w:rPr>
                <w:rFonts w:cs="Calibri"/>
                <w:lang w:val="nl-BE"/>
              </w:rPr>
            </w:pPr>
          </w:p>
          <w:p w14:paraId="2D2F9600" w14:textId="77777777" w:rsidR="000353EB" w:rsidRDefault="000353EB" w:rsidP="000353EB">
            <w:pPr>
              <w:spacing w:after="0" w:line="240" w:lineRule="auto"/>
              <w:jc w:val="both"/>
              <w:rPr>
                <w:rFonts w:cs="Calibri"/>
                <w:lang w:val="nl-BE"/>
              </w:rPr>
            </w:pPr>
            <w:r w:rsidRPr="00093014">
              <w:rPr>
                <w:rFonts w:cs="Calibri"/>
                <w:lang w:val="nl-BE"/>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159A55D2" w14:textId="77777777" w:rsidR="000353EB" w:rsidRPr="00093014" w:rsidRDefault="000353EB" w:rsidP="000353EB">
            <w:pPr>
              <w:spacing w:after="0" w:line="240" w:lineRule="auto"/>
              <w:jc w:val="both"/>
              <w:rPr>
                <w:rFonts w:cs="Calibri"/>
                <w:lang w:val="nl-BE"/>
              </w:rPr>
            </w:pPr>
          </w:p>
          <w:p w14:paraId="5CDB0845" w14:textId="77777777" w:rsidR="000353EB" w:rsidRPr="00093014" w:rsidRDefault="000353EB" w:rsidP="000353EB">
            <w:pPr>
              <w:spacing w:after="0" w:line="240" w:lineRule="auto"/>
              <w:jc w:val="both"/>
              <w:rPr>
                <w:rFonts w:cs="Calibri"/>
                <w:lang w:val="nl-BE"/>
              </w:rPr>
            </w:pPr>
            <w:r w:rsidRPr="00093014">
              <w:rPr>
                <w:rFonts w:cs="Calibri"/>
                <w:lang w:val="nl-BE"/>
              </w:rPr>
              <w:t xml:space="preserve">§ 2. Iedere natuurlijke persoon of iedere rechtspersoon die, alleen of in onderling overleg handelend, 95 % van de effecten </w:t>
            </w:r>
            <w:r w:rsidRPr="00093014">
              <w:rPr>
                <w:rFonts w:cs="Calibri"/>
                <w:lang w:val="nl-BE"/>
              </w:rPr>
              <w:lastRenderedPageBreak/>
              <w:t xml:space="preserve">met stemrecht van een  niet-genoteerde naamloze vennootschap bezit, kan een uitkoopbod doen om het geheel van de door de vennootschap uitgegeven effecten met stemrecht of die toegang geven tot stemrecht </w:t>
            </w:r>
            <w:del w:id="67" w:author="Microsoft Office-gebruiker" w:date="2021-10-29T18:33:00Z">
              <w:r w:rsidRPr="009340A9">
                <w:rPr>
                  <w:rFonts w:cs="Calibri"/>
                  <w:lang w:val="nl-NL"/>
                </w:rPr>
                <w:delText xml:space="preserve">van deze vennootschap </w:delText>
              </w:r>
            </w:del>
            <w:r w:rsidRPr="00093014">
              <w:rPr>
                <w:rFonts w:cs="Calibri"/>
                <w:lang w:val="nl-BE"/>
              </w:rPr>
              <w:t>te verkrijgen.</w:t>
            </w:r>
          </w:p>
          <w:p w14:paraId="59D914A2" w14:textId="77777777" w:rsidR="000353EB" w:rsidRDefault="000353EB" w:rsidP="000353EB">
            <w:pPr>
              <w:spacing w:after="0" w:line="240" w:lineRule="auto"/>
              <w:jc w:val="both"/>
              <w:rPr>
                <w:ins w:id="68" w:author="Microsoft Office-gebruiker" w:date="2021-10-29T18:33:00Z"/>
                <w:rFonts w:cs="Calibri"/>
                <w:lang w:val="nl-BE"/>
              </w:rPr>
            </w:pPr>
            <w:ins w:id="69" w:author="Microsoft Office-gebruiker" w:date="2021-10-29T18:33:00Z">
              <w:r w:rsidRPr="00093014">
                <w:rPr>
                  <w:rFonts w:cs="Calibri"/>
                  <w:lang w:val="nl-BE"/>
                </w:rPr>
                <w:t xml:space="preserve">  </w:t>
              </w:r>
            </w:ins>
          </w:p>
          <w:p w14:paraId="77F97552" w14:textId="77777777" w:rsidR="000353EB" w:rsidRPr="00093014" w:rsidRDefault="000353EB" w:rsidP="000353EB">
            <w:pPr>
              <w:spacing w:after="0" w:line="240" w:lineRule="auto"/>
              <w:jc w:val="both"/>
              <w:rPr>
                <w:ins w:id="70" w:author="Microsoft Office-gebruiker" w:date="2021-10-29T18:33:00Z"/>
                <w:rFonts w:cs="Calibri"/>
                <w:lang w:val="nl-BE"/>
              </w:rPr>
            </w:pPr>
            <w:ins w:id="71" w:author="Microsoft Office-gebruiker" w:date="2021-10-29T18:33:00Z">
              <w:r w:rsidRPr="00093014">
                <w:rPr>
                  <w:rFonts w:cs="Calibri"/>
                  <w:lang w:val="nl-BE"/>
                </w:rPr>
                <w:t>Voor de berekening van het percentage van 95% van de effecten met stemrecht als bedoeld in het eerste lid, wordt derhalve geen rekening gehouden met het meervoudig stemrecht.</w:t>
              </w:r>
            </w:ins>
          </w:p>
          <w:p w14:paraId="3816CF43" w14:textId="77777777" w:rsidR="000353EB" w:rsidRDefault="000353EB" w:rsidP="000353EB">
            <w:pPr>
              <w:spacing w:after="0" w:line="240" w:lineRule="auto"/>
              <w:jc w:val="both"/>
              <w:rPr>
                <w:rFonts w:cs="Calibri"/>
                <w:lang w:val="nl-BE"/>
              </w:rPr>
            </w:pPr>
            <w:ins w:id="72" w:author="Microsoft Office-gebruiker" w:date="2021-10-29T18:33:00Z">
              <w:r w:rsidRPr="00093014">
                <w:rPr>
                  <w:rFonts w:cs="Calibri"/>
                  <w:lang w:val="nl-BE"/>
                </w:rPr>
                <w:t xml:space="preserve">  </w:t>
              </w:r>
            </w:ins>
          </w:p>
          <w:p w14:paraId="5E1A1C92" w14:textId="77777777" w:rsidR="000353EB" w:rsidRPr="00093014" w:rsidRDefault="000353EB" w:rsidP="000353EB">
            <w:pPr>
              <w:spacing w:after="0" w:line="240" w:lineRule="auto"/>
              <w:jc w:val="both"/>
              <w:rPr>
                <w:rFonts w:cs="Calibri"/>
                <w:lang w:val="nl-BE"/>
              </w:rPr>
            </w:pPr>
            <w:r w:rsidRPr="00093014">
              <w:rPr>
                <w:rFonts w:cs="Calibri"/>
                <w:lang w:val="nl-BE"/>
              </w:rPr>
              <w:t>Met uitzondering van de effecten waarvan de eigenaar uitdrukkelijk en schriftelijk te kennen heeft gegeven dat hij geen afstand ervan wenst te doen, worden de niet-aangeboden effecten na afloop van de procedure geacht van rechtswege op die persoon te zijn overgegaan met consignatie van de prijs. De gedematerialiseerde effecten waarvan de eigenaar te kennen heeft gegeven dat hij er geen afstand van wenst te doen, worden van rechtswege omgezet in effecten op naam en worden door de emittent ingeschreven in het register van de effecten op naam.</w:t>
            </w:r>
          </w:p>
          <w:p w14:paraId="2AC70813" w14:textId="77777777" w:rsidR="000353EB" w:rsidRPr="00093014" w:rsidRDefault="000353EB" w:rsidP="000353EB">
            <w:pPr>
              <w:spacing w:after="0" w:line="240" w:lineRule="auto"/>
              <w:jc w:val="both"/>
              <w:rPr>
                <w:rFonts w:cs="Calibri"/>
                <w:lang w:val="nl-BE"/>
              </w:rPr>
            </w:pPr>
            <w:r w:rsidRPr="00093014">
              <w:rPr>
                <w:rFonts w:cs="Calibri"/>
                <w:lang w:val="nl-BE"/>
              </w:rPr>
              <w:t xml:space="preserve">  Het in het eerste lid van deze paragraaf bedoelde bod is niet onderworpen aan de wet van 1 april 2007 op de openbare overnamebiedingen.</w:t>
            </w:r>
          </w:p>
          <w:p w14:paraId="308D7E1F" w14:textId="77777777" w:rsidR="000353EB" w:rsidRDefault="000353EB" w:rsidP="000353EB">
            <w:pPr>
              <w:spacing w:after="0" w:line="240" w:lineRule="auto"/>
              <w:jc w:val="both"/>
              <w:rPr>
                <w:rFonts w:cs="Calibri"/>
                <w:lang w:val="nl-BE"/>
              </w:rPr>
            </w:pPr>
            <w:r w:rsidRPr="00093014">
              <w:rPr>
                <w:rFonts w:cs="Calibri"/>
                <w:lang w:val="nl-BE"/>
              </w:rPr>
              <w:t xml:space="preserve">  </w:t>
            </w:r>
          </w:p>
          <w:p w14:paraId="3F2C2E19" w14:textId="77777777" w:rsidR="000353EB" w:rsidRPr="00093014" w:rsidRDefault="000353EB" w:rsidP="000353EB">
            <w:pPr>
              <w:spacing w:after="0" w:line="240" w:lineRule="auto"/>
              <w:jc w:val="both"/>
              <w:rPr>
                <w:rFonts w:cs="Calibri"/>
                <w:lang w:val="nl-BE"/>
              </w:rPr>
            </w:pPr>
            <w:r w:rsidRPr="00093014">
              <w:rPr>
                <w:rFonts w:cs="Calibri"/>
                <w:lang w:val="nl-BE"/>
              </w:rPr>
              <w:t>§ 3. De Koning kan het in § 2 bedoelde uitkoopbod reglementeren, en inzonderheid de te volgen procedure en de wijze van vaststelling van de prijs van het uitkoopbod bepalen. Daarbij draagt Hij zorg voor de informatieverstrekking aan en de gelijke behandeling van de effectenhouders.</w:t>
            </w:r>
          </w:p>
          <w:p w14:paraId="1CF14FD3" w14:textId="77777777" w:rsidR="000353EB" w:rsidRDefault="000353EB" w:rsidP="000353EB">
            <w:pPr>
              <w:spacing w:after="0" w:line="240" w:lineRule="auto"/>
              <w:jc w:val="both"/>
              <w:rPr>
                <w:rFonts w:cs="Calibri"/>
                <w:lang w:val="nl-BE"/>
              </w:rPr>
            </w:pPr>
            <w:r w:rsidRPr="00093014">
              <w:rPr>
                <w:rFonts w:cs="Calibri"/>
                <w:lang w:val="nl-BE"/>
              </w:rPr>
              <w:t xml:space="preserve">  </w:t>
            </w:r>
          </w:p>
          <w:p w14:paraId="709003DA" w14:textId="77777777" w:rsidR="000353EB" w:rsidRPr="00093014" w:rsidRDefault="000353EB" w:rsidP="000353EB">
            <w:pPr>
              <w:spacing w:after="0" w:line="240" w:lineRule="auto"/>
              <w:jc w:val="both"/>
              <w:rPr>
                <w:ins w:id="73" w:author="Microsoft Office-gebruiker" w:date="2021-10-29T18:33:00Z"/>
                <w:rFonts w:cs="Calibri"/>
                <w:lang w:val="nl-BE"/>
              </w:rPr>
            </w:pPr>
            <w:r w:rsidRPr="00093014">
              <w:rPr>
                <w:rFonts w:cs="Calibri"/>
                <w:lang w:val="nl-BE"/>
              </w:rPr>
              <w:t xml:space="preserve">§ 4. Het uittreksel uit de in kracht van gewijsde gegane of bij voorraad uitvoerbare rechterlijke beslissing waarbij de voorwaarden van een uitkoopbod worden vastgesteld, wordt </w:t>
            </w:r>
            <w:r w:rsidRPr="00093014">
              <w:rPr>
                <w:rFonts w:cs="Calibri"/>
                <w:lang w:val="nl-BE"/>
              </w:rPr>
              <w:lastRenderedPageBreak/>
              <w:t>neergelegd en bekendgemaakt overeenkomstig de artikelen 2:</w:t>
            </w:r>
            <w:del w:id="74" w:author="Microsoft Office-gebruiker" w:date="2021-10-29T18:33:00Z">
              <w:r w:rsidRPr="009340A9">
                <w:rPr>
                  <w:rFonts w:cs="Calibri"/>
                  <w:lang w:val="nl-NL"/>
                </w:rPr>
                <w:delText>7</w:delText>
              </w:r>
            </w:del>
            <w:ins w:id="75" w:author="Microsoft Office-gebruiker" w:date="2021-10-29T18:33:00Z">
              <w:r w:rsidRPr="00093014">
                <w:rPr>
                  <w:rFonts w:cs="Calibri"/>
                  <w:lang w:val="nl-BE"/>
                </w:rPr>
                <w:t>8</w:t>
              </w:r>
            </w:ins>
            <w:r w:rsidRPr="00093014">
              <w:rPr>
                <w:rFonts w:cs="Calibri"/>
                <w:lang w:val="nl-BE"/>
              </w:rPr>
              <w:t xml:space="preserve"> en 2:</w:t>
            </w:r>
            <w:del w:id="76" w:author="Microsoft Office-gebruiker" w:date="2021-10-29T18:33:00Z">
              <w:r w:rsidRPr="009340A9">
                <w:rPr>
                  <w:rFonts w:cs="Calibri"/>
                  <w:lang w:val="nl-NL"/>
                </w:rPr>
                <w:delText>13</w:delText>
              </w:r>
            </w:del>
            <w:ins w:id="77" w:author="Microsoft Office-gebruiker" w:date="2021-10-29T18:33:00Z">
              <w:r w:rsidRPr="00093014">
                <w:rPr>
                  <w:rFonts w:cs="Calibri"/>
                  <w:lang w:val="nl-BE"/>
                </w:rPr>
                <w:t>14</w:t>
              </w:r>
            </w:ins>
            <w:r w:rsidRPr="00093014">
              <w:rPr>
                <w:rFonts w:cs="Calibri"/>
                <w:lang w:val="nl-BE"/>
              </w:rPr>
              <w:t>, 4°.</w:t>
            </w:r>
          </w:p>
          <w:p w14:paraId="5FF0B6DB" w14:textId="77777777" w:rsidR="000353EB" w:rsidRDefault="000353EB" w:rsidP="000353EB">
            <w:pPr>
              <w:spacing w:after="0" w:line="240" w:lineRule="auto"/>
              <w:jc w:val="both"/>
              <w:rPr>
                <w:ins w:id="78" w:author="Microsoft Office-gebruiker" w:date="2021-10-29T18:33:00Z"/>
                <w:rFonts w:cs="Calibri"/>
                <w:lang w:val="nl-BE"/>
              </w:rPr>
            </w:pPr>
            <w:ins w:id="79" w:author="Microsoft Office-gebruiker" w:date="2021-10-29T18:33:00Z">
              <w:r w:rsidRPr="00093014">
                <w:rPr>
                  <w:rFonts w:cs="Calibri"/>
                  <w:lang w:val="nl-BE"/>
                </w:rPr>
                <w:t xml:space="preserve">  </w:t>
              </w:r>
            </w:ins>
          </w:p>
          <w:p w14:paraId="32A8ED3F" w14:textId="1B23A9AC" w:rsidR="00D13AD6" w:rsidRPr="000353EB" w:rsidRDefault="000353EB" w:rsidP="000353EB">
            <w:pPr>
              <w:jc w:val="both"/>
              <w:rPr>
                <w:lang w:val="nl-NL"/>
              </w:rPr>
            </w:pPr>
            <w:ins w:id="80" w:author="Microsoft Office-gebruiker" w:date="2021-10-29T18:33:00Z">
              <w:r w:rsidRPr="00093014">
                <w:rPr>
                  <w:rFonts w:cs="Calibri"/>
                  <w:lang w:val="nl-BE"/>
                </w:rPr>
                <w:t>§ 5. De Koning kan niet genoteerde vennootschappen waarvan de aandelen zijn toegelaten tot de verhandeling op de markten die hij aanduidt in toepassing van artikel 5, eerste lid, van de wet van 1 april 2007 op de openbare overnamebiedingen onderwerpen aan het regime van § 1.</w:t>
              </w:r>
            </w:ins>
          </w:p>
        </w:tc>
        <w:tc>
          <w:tcPr>
            <w:tcW w:w="5953" w:type="dxa"/>
            <w:gridSpan w:val="2"/>
            <w:shd w:val="clear" w:color="auto" w:fill="auto"/>
          </w:tcPr>
          <w:p w14:paraId="010B039F"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lastRenderedPageBreak/>
              <w:t xml:space="preserve">Art. </w:t>
            </w:r>
            <w:proofErr w:type="gramStart"/>
            <w:r w:rsidRPr="00093014">
              <w:rPr>
                <w:rFonts w:cs="Calibri"/>
                <w:bCs/>
                <w:iCs/>
                <w:lang w:val="fr-FR"/>
              </w:rPr>
              <w:t>7:</w:t>
            </w:r>
            <w:proofErr w:type="gramEnd"/>
            <w:del w:id="81" w:author="Microsoft Office-gebruiker" w:date="2021-10-29T18:38:00Z">
              <w:r w:rsidRPr="009340A9">
                <w:rPr>
                  <w:rFonts w:cs="Calibri"/>
                  <w:bCs/>
                  <w:iCs/>
                  <w:lang w:val="fr-FR"/>
                </w:rPr>
                <w:delText>70</w:delText>
              </w:r>
            </w:del>
            <w:ins w:id="82" w:author="Microsoft Office-gebruiker" w:date="2021-10-29T18:38:00Z">
              <w:r w:rsidRPr="00093014">
                <w:rPr>
                  <w:rFonts w:cs="Calibri"/>
                  <w:bCs/>
                  <w:iCs/>
                  <w:lang w:val="fr-FR"/>
                </w:rPr>
                <w:t>82</w:t>
              </w:r>
            </w:ins>
            <w:r w:rsidRPr="00093014">
              <w:rPr>
                <w:rFonts w:cs="Calibri"/>
                <w:bCs/>
                <w:iCs/>
                <w:lang w:val="fr-FR"/>
              </w:rPr>
              <w:t xml:space="preserve">. § 1er. </w:t>
            </w:r>
            <w:del w:id="83" w:author="Microsoft Office-gebruiker" w:date="2021-10-29T18:38:00Z">
              <w:r w:rsidRPr="009340A9">
                <w:rPr>
                  <w:rFonts w:cs="Calibri"/>
                  <w:bCs/>
                  <w:iCs/>
                  <w:lang w:val="fr-FR"/>
                </w:rPr>
                <w:delText>Une</w:delText>
              </w:r>
            </w:del>
            <w:ins w:id="84" w:author="Microsoft Office-gebruiker" w:date="2021-10-29T18:38:00Z">
              <w:r w:rsidRPr="00093014">
                <w:rPr>
                  <w:rFonts w:cs="Calibri"/>
                  <w:bCs/>
                  <w:iCs/>
                  <w:lang w:val="fr-FR"/>
                </w:rPr>
                <w:t>Toute</w:t>
              </w:r>
            </w:ins>
            <w:r w:rsidRPr="00093014">
              <w:rPr>
                <w:rFonts w:cs="Calibri"/>
                <w:bCs/>
                <w:iCs/>
                <w:lang w:val="fr-FR"/>
              </w:rPr>
              <w:t xml:space="preserve"> personne physique ou morale, </w:t>
            </w:r>
            <w:ins w:id="85" w:author="Microsoft Office-gebruiker" w:date="2021-10-29T18:38:00Z">
              <w:r w:rsidRPr="00093014">
                <w:rPr>
                  <w:rFonts w:cs="Calibri"/>
                  <w:bCs/>
                  <w:iCs/>
                  <w:lang w:val="fr-FR"/>
                </w:rPr>
                <w:t xml:space="preserve">qui, agissant seule </w:t>
              </w:r>
            </w:ins>
            <w:r w:rsidRPr="00093014">
              <w:rPr>
                <w:rFonts w:cs="Calibri"/>
                <w:bCs/>
                <w:iCs/>
                <w:lang w:val="fr-FR"/>
              </w:rPr>
              <w:t xml:space="preserve">ou </w:t>
            </w:r>
            <w:del w:id="86" w:author="Microsoft Office-gebruiker" w:date="2021-10-29T18:38:00Z">
              <w:r w:rsidRPr="009340A9">
                <w:rPr>
                  <w:rFonts w:cs="Calibri"/>
                  <w:bCs/>
                  <w:iCs/>
                  <w:lang w:val="fr-FR"/>
                </w:rPr>
                <w:delText xml:space="preserve">plusieurs personnes physiques ou morales qui agissent </w:delText>
              </w:r>
            </w:del>
            <w:r w:rsidRPr="00093014">
              <w:rPr>
                <w:rFonts w:cs="Calibri"/>
                <w:bCs/>
                <w:iCs/>
                <w:lang w:val="fr-FR"/>
              </w:rPr>
              <w:t>de concert</w:t>
            </w:r>
            <w:del w:id="87" w:author="Microsoft Office-gebruiker" w:date="2021-10-29T18:38:00Z">
              <w:r w:rsidRPr="009340A9">
                <w:rPr>
                  <w:rFonts w:cs="Calibri"/>
                  <w:bCs/>
                  <w:iCs/>
                  <w:lang w:val="fr-FR"/>
                </w:rPr>
                <w:delText xml:space="preserve"> et qui détiennent, conjointement avec la société,</w:delText>
              </w:r>
            </w:del>
            <w:ins w:id="88" w:author="Microsoft Office-gebruiker" w:date="2021-10-29T18:38:00Z">
              <w:r w:rsidRPr="00093014">
                <w:rPr>
                  <w:rFonts w:cs="Calibri"/>
                  <w:bCs/>
                  <w:iCs/>
                  <w:lang w:val="fr-FR"/>
                </w:rPr>
                <w:t>, détient</w:t>
              </w:r>
            </w:ins>
            <w:r w:rsidRPr="00093014">
              <w:rPr>
                <w:rFonts w:cs="Calibri"/>
                <w:bCs/>
                <w:iCs/>
                <w:lang w:val="fr-FR"/>
              </w:rPr>
              <w:t xml:space="preserve"> 95% des titres conférant le droit de vote </w:t>
            </w:r>
            <w:del w:id="89" w:author="Microsoft Office-gebruiker" w:date="2021-10-29T18:38:00Z">
              <w:r w:rsidRPr="009340A9">
                <w:rPr>
                  <w:rFonts w:cs="Calibri"/>
                  <w:bCs/>
                  <w:iCs/>
                  <w:lang w:val="fr-FR"/>
                </w:rPr>
                <w:delText>d'une</w:delText>
              </w:r>
            </w:del>
            <w:ins w:id="90" w:author="Microsoft Office-gebruiker" w:date="2021-10-29T18:38:00Z">
              <w:r w:rsidRPr="00093014">
                <w:rPr>
                  <w:rFonts w:cs="Calibri"/>
                  <w:bCs/>
                  <w:iCs/>
                  <w:lang w:val="fr-FR"/>
                </w:rPr>
                <w:t>émis par une</w:t>
              </w:r>
            </w:ins>
            <w:r w:rsidRPr="00093014">
              <w:rPr>
                <w:rFonts w:cs="Calibri"/>
                <w:bCs/>
                <w:iCs/>
                <w:lang w:val="fr-FR"/>
              </w:rPr>
              <w:t xml:space="preserve"> société anonyme cotée, </w:t>
            </w:r>
            <w:del w:id="91" w:author="Microsoft Office-gebruiker" w:date="2021-10-29T18:38:00Z">
              <w:r w:rsidRPr="009340A9">
                <w:rPr>
                  <w:rFonts w:cs="Calibri"/>
                  <w:bCs/>
                  <w:iCs/>
                  <w:lang w:val="fr-FR"/>
                </w:rPr>
                <w:delText>peuvent acquérir, à la suite d'une</w:delText>
              </w:r>
            </w:del>
            <w:ins w:id="92" w:author="Microsoft Office-gebruiker" w:date="2021-10-29T18:38:00Z">
              <w:r w:rsidRPr="00093014">
                <w:rPr>
                  <w:rFonts w:cs="Calibri"/>
                  <w:bCs/>
                  <w:iCs/>
                  <w:lang w:val="fr-FR"/>
                </w:rPr>
                <w:t>peut faire  une</w:t>
              </w:r>
            </w:ins>
            <w:r w:rsidRPr="00093014">
              <w:rPr>
                <w:rFonts w:cs="Calibri"/>
                <w:bCs/>
                <w:iCs/>
                <w:lang w:val="fr-FR"/>
              </w:rPr>
              <w:t xml:space="preserve"> offre publique de reprise</w:t>
            </w:r>
            <w:del w:id="93" w:author="Microsoft Office-gebruiker" w:date="2021-10-29T18:38:00Z">
              <w:r w:rsidRPr="009340A9">
                <w:rPr>
                  <w:rFonts w:cs="Calibri"/>
                  <w:bCs/>
                  <w:iCs/>
                  <w:lang w:val="fr-FR"/>
                </w:rPr>
                <w:delText>,</w:delText>
              </w:r>
            </w:del>
            <w:ins w:id="94" w:author="Microsoft Office-gebruiker" w:date="2021-10-29T18:38:00Z">
              <w:r w:rsidRPr="00093014">
                <w:rPr>
                  <w:rFonts w:cs="Calibri"/>
                  <w:bCs/>
                  <w:iCs/>
                  <w:lang w:val="fr-FR"/>
                </w:rPr>
                <w:t xml:space="preserve"> afin d’acquérir</w:t>
              </w:r>
            </w:ins>
            <w:r w:rsidRPr="00093014">
              <w:rPr>
                <w:rFonts w:cs="Calibri"/>
                <w:bCs/>
                <w:iCs/>
                <w:lang w:val="fr-FR"/>
              </w:rPr>
              <w:t xml:space="preserve"> la totalité des titres </w:t>
            </w:r>
            <w:del w:id="95" w:author="Microsoft Office-gebruiker" w:date="2021-10-29T18:38:00Z">
              <w:r w:rsidRPr="009340A9">
                <w:rPr>
                  <w:rFonts w:cs="Calibri"/>
                  <w:bCs/>
                  <w:iCs/>
                  <w:lang w:val="fr-FR"/>
                </w:rPr>
                <w:delText>émis par la</w:delText>
              </w:r>
            </w:del>
            <w:ins w:id="96" w:author="Microsoft Office-gebruiker" w:date="2021-10-29T18:38:00Z">
              <w:r w:rsidRPr="00093014">
                <w:rPr>
                  <w:rFonts w:cs="Calibri"/>
                  <w:bCs/>
                  <w:iCs/>
                  <w:lang w:val="fr-FR"/>
                </w:rPr>
                <w:t>de cette</w:t>
              </w:r>
            </w:ins>
            <w:r w:rsidRPr="00093014">
              <w:rPr>
                <w:rFonts w:cs="Calibri"/>
                <w:bCs/>
                <w:iCs/>
                <w:lang w:val="fr-FR"/>
              </w:rPr>
              <w:t xml:space="preserve"> société </w:t>
            </w:r>
            <w:del w:id="97" w:author="Microsoft Office-gebruiker" w:date="2021-10-29T18:38:00Z">
              <w:r w:rsidRPr="009340A9">
                <w:rPr>
                  <w:rFonts w:cs="Calibri"/>
                  <w:bCs/>
                  <w:iCs/>
                  <w:lang w:val="fr-FR"/>
                </w:rPr>
                <w:delText>avec</w:delText>
              </w:r>
            </w:del>
            <w:ins w:id="98" w:author="Microsoft Office-gebruiker" w:date="2021-10-29T18:38:00Z">
              <w:r w:rsidRPr="00093014">
                <w:rPr>
                  <w:rFonts w:cs="Calibri"/>
                  <w:bCs/>
                  <w:iCs/>
                  <w:lang w:val="fr-FR"/>
                </w:rPr>
                <w:t>conférant le</w:t>
              </w:r>
            </w:ins>
            <w:r w:rsidRPr="00093014">
              <w:rPr>
                <w:rFonts w:cs="Calibri"/>
                <w:bCs/>
                <w:iCs/>
                <w:lang w:val="fr-FR"/>
              </w:rPr>
              <w:t xml:space="preserve"> droit de vote ou donnant accès au droit de vote.</w:t>
            </w:r>
          </w:p>
          <w:p w14:paraId="1E968B22" w14:textId="77777777" w:rsidR="000B1D64" w:rsidRDefault="000B1D64" w:rsidP="000B1D64">
            <w:pPr>
              <w:spacing w:after="0" w:line="240" w:lineRule="auto"/>
              <w:jc w:val="both"/>
              <w:rPr>
                <w:ins w:id="99" w:author="Microsoft Office-gebruiker" w:date="2021-10-29T18:38:00Z"/>
                <w:rFonts w:cs="Calibri"/>
                <w:bCs/>
                <w:iCs/>
                <w:lang w:val="fr-FR"/>
              </w:rPr>
            </w:pPr>
          </w:p>
          <w:p w14:paraId="10645CD1" w14:textId="77777777" w:rsidR="000B1D64" w:rsidRPr="00093014" w:rsidRDefault="000B1D64" w:rsidP="000B1D64">
            <w:pPr>
              <w:spacing w:after="0" w:line="240" w:lineRule="auto"/>
              <w:jc w:val="both"/>
              <w:rPr>
                <w:ins w:id="100" w:author="Microsoft Office-gebruiker" w:date="2021-10-29T18:38:00Z"/>
                <w:rFonts w:cs="Calibri"/>
                <w:bCs/>
                <w:iCs/>
                <w:lang w:val="fr-FR"/>
              </w:rPr>
            </w:pPr>
            <w:ins w:id="101" w:author="Microsoft Office-gebruiker" w:date="2021-10-29T18:38:00Z">
              <w:r w:rsidRPr="00093014">
                <w:rPr>
                  <w:rFonts w:cs="Calibri"/>
                  <w:bCs/>
                  <w:iCs/>
                  <w:lang w:val="fr-FR"/>
                </w:rPr>
                <w:t xml:space="preserve">Pour le calcul du pourcentage de 95% des titres avec droit de vote visé à l’alinéa 1er, il n’est par conséquent pas tenu compte du droit de vote double visé à l’article </w:t>
              </w:r>
              <w:proofErr w:type="gramStart"/>
              <w:r w:rsidRPr="00093014">
                <w:rPr>
                  <w:rFonts w:cs="Calibri"/>
                  <w:bCs/>
                  <w:iCs/>
                  <w:lang w:val="fr-FR"/>
                </w:rPr>
                <w:t>7:</w:t>
              </w:r>
              <w:proofErr w:type="gramEnd"/>
              <w:r w:rsidRPr="00093014">
                <w:rPr>
                  <w:rFonts w:cs="Calibri"/>
                  <w:bCs/>
                  <w:iCs/>
                  <w:lang w:val="fr-FR"/>
                </w:rPr>
                <w:t>53.</w:t>
              </w:r>
            </w:ins>
          </w:p>
          <w:p w14:paraId="75496526" w14:textId="77777777" w:rsidR="000B1D64" w:rsidRDefault="000B1D64" w:rsidP="000B1D64">
            <w:pPr>
              <w:spacing w:after="0" w:line="240" w:lineRule="auto"/>
              <w:jc w:val="both"/>
              <w:rPr>
                <w:rFonts w:cs="Calibri"/>
                <w:bCs/>
                <w:iCs/>
                <w:lang w:val="fr-FR"/>
              </w:rPr>
            </w:pPr>
          </w:p>
          <w:p w14:paraId="1BBA533D"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 xml:space="preserve">A l'issue de la procédure, les titres non présentés, que </w:t>
            </w:r>
            <w:del w:id="102" w:author="Microsoft Office-gebruiker" w:date="2021-10-29T18:38:00Z">
              <w:r w:rsidRPr="009340A9">
                <w:rPr>
                  <w:rFonts w:cs="Calibri"/>
                  <w:bCs/>
                  <w:iCs/>
                  <w:lang w:val="fr-FR"/>
                </w:rPr>
                <w:delText>le</w:delText>
              </w:r>
            </w:del>
            <w:ins w:id="103" w:author="Microsoft Office-gebruiker" w:date="2021-10-29T18:38:00Z">
              <w:r w:rsidRPr="00093014">
                <w:rPr>
                  <w:rFonts w:cs="Calibri"/>
                  <w:bCs/>
                  <w:iCs/>
                  <w:lang w:val="fr-FR"/>
                </w:rPr>
                <w:t>leur</w:t>
              </w:r>
            </w:ins>
            <w:r w:rsidRPr="00093014">
              <w:rPr>
                <w:rFonts w:cs="Calibri"/>
                <w:bCs/>
                <w:iCs/>
                <w:lang w:val="fr-FR"/>
              </w:rPr>
              <w:t xml:space="preserve"> propriétaire se soit ou non manifesté, sont réputés transférés de plein droit à cette personne avec consignation du prix.</w:t>
            </w:r>
          </w:p>
          <w:p w14:paraId="561800BC"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  </w:t>
            </w:r>
          </w:p>
          <w:p w14:paraId="71E10143"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A l'issue de l'offre de reprise, la société ne sera plus considérée comme une société cotée.</w:t>
            </w:r>
          </w:p>
          <w:p w14:paraId="5FFA66CB"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  </w:t>
            </w:r>
          </w:p>
          <w:p w14:paraId="2446528A"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Par personnes agissant de concert, il faut </w:t>
            </w:r>
            <w:proofErr w:type="gramStart"/>
            <w:r w:rsidRPr="00093014">
              <w:rPr>
                <w:rFonts w:cs="Calibri"/>
                <w:bCs/>
                <w:iCs/>
                <w:lang w:val="fr-FR"/>
              </w:rPr>
              <w:t>entendre:</w:t>
            </w:r>
            <w:proofErr w:type="gramEnd"/>
          </w:p>
          <w:p w14:paraId="38D934FA" w14:textId="77777777" w:rsidR="000B1D64" w:rsidRPr="00093014" w:rsidRDefault="000B1D64" w:rsidP="000B1D64">
            <w:pPr>
              <w:spacing w:after="0" w:line="240" w:lineRule="auto"/>
              <w:jc w:val="both"/>
              <w:rPr>
                <w:rFonts w:cs="Calibri"/>
                <w:bCs/>
                <w:iCs/>
                <w:lang w:val="fr-FR"/>
              </w:rPr>
            </w:pPr>
          </w:p>
          <w:p w14:paraId="7FD2212D"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  a) les personnes physiques ou morales qui coopèrent avec l'offrant, avec la société visée ou avec d'autres personnes, sur la base d'un accord, formel ou tacite, oral ou écrit, visant à obtenir le contrôle de la société visée</w:t>
            </w:r>
            <w:del w:id="104" w:author="Microsoft Office-gebruiker" w:date="2021-10-29T18:38:00Z">
              <w:r w:rsidRPr="009340A9">
                <w:rPr>
                  <w:rFonts w:cs="Calibri"/>
                  <w:bCs/>
                  <w:iCs/>
                  <w:lang w:val="fr-FR"/>
                </w:rPr>
                <w:delText>, à faire échouer une offre</w:delText>
              </w:r>
            </w:del>
            <w:r w:rsidRPr="00093014">
              <w:rPr>
                <w:rFonts w:cs="Calibri"/>
                <w:bCs/>
                <w:iCs/>
                <w:lang w:val="fr-FR"/>
              </w:rPr>
              <w:t xml:space="preserve"> ou à maintenir </w:t>
            </w:r>
            <w:r>
              <w:rPr>
                <w:rFonts w:cs="Calibri"/>
                <w:bCs/>
                <w:iCs/>
                <w:lang w:val="fr-FR"/>
              </w:rPr>
              <w:t xml:space="preserve">le contrôle de la société </w:t>
            </w:r>
            <w:proofErr w:type="gramStart"/>
            <w:r>
              <w:rPr>
                <w:rFonts w:cs="Calibri"/>
                <w:bCs/>
                <w:iCs/>
                <w:lang w:val="fr-FR"/>
              </w:rPr>
              <w:t>visée</w:t>
            </w:r>
            <w:r w:rsidRPr="00093014">
              <w:rPr>
                <w:rFonts w:cs="Calibri"/>
                <w:bCs/>
                <w:iCs/>
                <w:lang w:val="fr-FR"/>
              </w:rPr>
              <w:t>;</w:t>
            </w:r>
            <w:proofErr w:type="gramEnd"/>
          </w:p>
          <w:p w14:paraId="3B4FAAB1" w14:textId="77777777" w:rsidR="000B1D64" w:rsidRPr="00093014" w:rsidRDefault="000B1D64" w:rsidP="000B1D64">
            <w:pPr>
              <w:spacing w:after="0" w:line="240" w:lineRule="auto"/>
              <w:jc w:val="both"/>
              <w:rPr>
                <w:rFonts w:cs="Calibri"/>
                <w:bCs/>
                <w:iCs/>
                <w:lang w:val="fr-FR"/>
              </w:rPr>
            </w:pPr>
          </w:p>
          <w:p w14:paraId="7A541F24"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 xml:space="preserve">  b) les personnes physiques ou morales qui ont conclu un accord portant sur l'exercice concerté de leurs droits de vote, en vue de mener une politique commune durable vis-à-vis de la société concernée.</w:t>
            </w:r>
          </w:p>
          <w:p w14:paraId="083B95ED" w14:textId="77777777" w:rsidR="000B1D64" w:rsidRDefault="000B1D64" w:rsidP="000B1D64">
            <w:pPr>
              <w:spacing w:after="0" w:line="240" w:lineRule="auto"/>
              <w:jc w:val="both"/>
              <w:rPr>
                <w:rFonts w:cs="Calibri"/>
                <w:bCs/>
                <w:iCs/>
                <w:lang w:val="fr-FR"/>
              </w:rPr>
            </w:pPr>
          </w:p>
          <w:p w14:paraId="70F363A9"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 xml:space="preserve">§ 2. Toute personne physique ou morale, qui, agissant seule ou de concert, </w:t>
            </w:r>
            <w:ins w:id="105" w:author="Microsoft Office-gebruiker" w:date="2021-10-29T18:38:00Z">
              <w:r w:rsidRPr="00093014">
                <w:rPr>
                  <w:rFonts w:cs="Calibri"/>
                  <w:bCs/>
                  <w:iCs/>
                  <w:lang w:val="fr-FR"/>
                </w:rPr>
                <w:t xml:space="preserve">détient </w:t>
              </w:r>
            </w:ins>
            <w:r w:rsidRPr="00093014">
              <w:rPr>
                <w:rFonts w:cs="Calibri"/>
                <w:bCs/>
                <w:iCs/>
                <w:lang w:val="fr-FR"/>
              </w:rPr>
              <w:t xml:space="preserve">95 % des titres conférant le droit de vote </w:t>
            </w:r>
            <w:del w:id="106" w:author="Microsoft Office-gebruiker" w:date="2021-10-29T18:38:00Z">
              <w:r w:rsidRPr="009340A9">
                <w:rPr>
                  <w:rFonts w:cs="Calibri"/>
                  <w:bCs/>
                  <w:iCs/>
                  <w:lang w:val="fr-FR"/>
                </w:rPr>
                <w:delText>d'une</w:delText>
              </w:r>
            </w:del>
            <w:ins w:id="107" w:author="Microsoft Office-gebruiker" w:date="2021-10-29T18:38:00Z">
              <w:r w:rsidRPr="00093014">
                <w:rPr>
                  <w:rFonts w:cs="Calibri"/>
                  <w:bCs/>
                  <w:iCs/>
                  <w:lang w:val="fr-FR"/>
                </w:rPr>
                <w:t>émis par une</w:t>
              </w:r>
            </w:ins>
            <w:r w:rsidRPr="00093014">
              <w:rPr>
                <w:rFonts w:cs="Calibri"/>
                <w:bCs/>
                <w:iCs/>
                <w:lang w:val="fr-FR"/>
              </w:rPr>
              <w:t xml:space="preserve"> société anonyme non cotée, peut faire une offre de reprise </w:t>
            </w:r>
            <w:del w:id="108" w:author="Microsoft Office-gebruiker" w:date="2021-10-29T18:38:00Z">
              <w:r w:rsidRPr="009340A9">
                <w:rPr>
                  <w:rFonts w:cs="Calibri"/>
                  <w:bCs/>
                  <w:iCs/>
                  <w:lang w:val="fr-FR"/>
                </w:rPr>
                <w:delText>portant sur</w:delText>
              </w:r>
            </w:del>
            <w:ins w:id="109" w:author="Microsoft Office-gebruiker" w:date="2021-10-29T18:38:00Z">
              <w:r w:rsidRPr="00093014">
                <w:rPr>
                  <w:rFonts w:cs="Calibri"/>
                  <w:bCs/>
                  <w:iCs/>
                  <w:lang w:val="fr-FR"/>
                </w:rPr>
                <w:t>afin d’acquérir</w:t>
              </w:r>
            </w:ins>
            <w:r w:rsidRPr="00093014">
              <w:rPr>
                <w:rFonts w:cs="Calibri"/>
                <w:bCs/>
                <w:iCs/>
                <w:lang w:val="fr-FR"/>
              </w:rPr>
              <w:t xml:space="preserve"> la totalité des titres </w:t>
            </w:r>
            <w:del w:id="110" w:author="Microsoft Office-gebruiker" w:date="2021-10-29T18:38:00Z">
              <w:r w:rsidRPr="009340A9">
                <w:rPr>
                  <w:rFonts w:cs="Calibri"/>
                  <w:bCs/>
                  <w:iCs/>
                  <w:lang w:val="fr-FR"/>
                </w:rPr>
                <w:delText>émis par la</w:delText>
              </w:r>
            </w:del>
            <w:ins w:id="111" w:author="Microsoft Office-gebruiker" w:date="2021-10-29T18:38:00Z">
              <w:r w:rsidRPr="00093014">
                <w:rPr>
                  <w:rFonts w:cs="Calibri"/>
                  <w:bCs/>
                  <w:iCs/>
                  <w:lang w:val="fr-FR"/>
                </w:rPr>
                <w:t>de cette</w:t>
              </w:r>
            </w:ins>
            <w:r w:rsidRPr="00093014">
              <w:rPr>
                <w:rFonts w:cs="Calibri"/>
                <w:bCs/>
                <w:iCs/>
                <w:lang w:val="fr-FR"/>
              </w:rPr>
              <w:t xml:space="preserve"> société conférant le droit de vote ou donnant accès au droit de vote</w:t>
            </w:r>
            <w:del w:id="112" w:author="Microsoft Office-gebruiker" w:date="2021-10-29T18:38:00Z">
              <w:r w:rsidRPr="009340A9">
                <w:rPr>
                  <w:rFonts w:cs="Calibri"/>
                  <w:bCs/>
                  <w:iCs/>
                  <w:lang w:val="fr-FR"/>
                </w:rPr>
                <w:delText xml:space="preserve"> de cette société</w:delText>
              </w:r>
            </w:del>
            <w:r w:rsidRPr="00093014">
              <w:rPr>
                <w:rFonts w:cs="Calibri"/>
                <w:bCs/>
                <w:iCs/>
                <w:lang w:val="fr-FR"/>
              </w:rPr>
              <w:t>.</w:t>
            </w:r>
          </w:p>
          <w:p w14:paraId="44433DEF" w14:textId="77777777" w:rsidR="000B1D64" w:rsidRDefault="000B1D64" w:rsidP="000B1D64">
            <w:pPr>
              <w:spacing w:after="0" w:line="240" w:lineRule="auto"/>
              <w:jc w:val="both"/>
              <w:rPr>
                <w:ins w:id="113" w:author="Microsoft Office-gebruiker" w:date="2021-10-29T18:38:00Z"/>
                <w:rFonts w:cs="Calibri"/>
                <w:bCs/>
                <w:iCs/>
                <w:lang w:val="fr-FR"/>
              </w:rPr>
            </w:pPr>
            <w:ins w:id="114" w:author="Microsoft Office-gebruiker" w:date="2021-10-29T18:38:00Z">
              <w:r w:rsidRPr="00093014">
                <w:rPr>
                  <w:rFonts w:cs="Calibri"/>
                  <w:bCs/>
                  <w:iCs/>
                  <w:lang w:val="fr-FR"/>
                </w:rPr>
                <w:t xml:space="preserve">  </w:t>
              </w:r>
            </w:ins>
          </w:p>
          <w:p w14:paraId="62ABD742" w14:textId="77777777" w:rsidR="000B1D64" w:rsidRPr="00093014" w:rsidRDefault="000B1D64" w:rsidP="000B1D64">
            <w:pPr>
              <w:spacing w:after="0" w:line="240" w:lineRule="auto"/>
              <w:jc w:val="both"/>
              <w:rPr>
                <w:ins w:id="115" w:author="Microsoft Office-gebruiker" w:date="2021-10-29T18:38:00Z"/>
                <w:rFonts w:cs="Calibri"/>
                <w:bCs/>
                <w:iCs/>
                <w:lang w:val="fr-FR"/>
              </w:rPr>
            </w:pPr>
            <w:ins w:id="116" w:author="Microsoft Office-gebruiker" w:date="2021-10-29T18:38:00Z">
              <w:r w:rsidRPr="00093014">
                <w:rPr>
                  <w:rFonts w:cs="Calibri"/>
                  <w:bCs/>
                  <w:iCs/>
                  <w:lang w:val="fr-FR"/>
                </w:rPr>
                <w:t>Pour le calcul du pourcentage de 95 % des titres, avec droit de vote visé à l’alinéa 1er, il n’est par conséquent pas tenu compte du droit de vote multiple.</w:t>
              </w:r>
            </w:ins>
          </w:p>
          <w:p w14:paraId="756DEC38" w14:textId="77777777" w:rsidR="000B1D64" w:rsidRDefault="000B1D64" w:rsidP="000B1D64">
            <w:pPr>
              <w:spacing w:after="0" w:line="240" w:lineRule="auto"/>
              <w:jc w:val="both"/>
              <w:rPr>
                <w:rFonts w:cs="Calibri"/>
                <w:bCs/>
                <w:iCs/>
                <w:lang w:val="fr-FR"/>
              </w:rPr>
            </w:pPr>
            <w:ins w:id="117" w:author="Microsoft Office-gebruiker" w:date="2021-10-29T18:38:00Z">
              <w:r w:rsidRPr="00093014">
                <w:rPr>
                  <w:rFonts w:cs="Calibri"/>
                  <w:bCs/>
                  <w:iCs/>
                  <w:lang w:val="fr-FR"/>
                </w:rPr>
                <w:lastRenderedPageBreak/>
                <w:t xml:space="preserve">  </w:t>
              </w:r>
            </w:ins>
          </w:p>
          <w:p w14:paraId="150C1A1B"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A l'issue de la procédure, à l'exception des titres dont le propriétaire a fait savoir expressément et par écrit qu'il refusait de s'en défaire, les titres non présentés sont réputés transférés de plein droit à cette personne avec consignation du prix. Les titres dématérialisés dont le propriétaire a fait savoir qu'il refusait de se défaire sont convertis de plein droit en titres nominatifs et sont inscrits au registre des titres nominatifs par l'émetteur.</w:t>
            </w:r>
          </w:p>
          <w:p w14:paraId="0C5237BB"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  </w:t>
            </w:r>
          </w:p>
          <w:p w14:paraId="4930C412"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L'offre visée à l'alinéa 1er du présent paragraphe n'est pas soumise à la loi du 1er avril 2007 relative aux offres publiques d'acquisition.</w:t>
            </w:r>
          </w:p>
          <w:p w14:paraId="6EDEB6C9"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  </w:t>
            </w:r>
          </w:p>
          <w:p w14:paraId="71172B76"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 xml:space="preserve">§ 3. Le Roi peut réglementer l'offre de reprise visée au § 2, et notamment déterminer la procédure à suivre et les modalités de fixation du prix de l'offre de reprise. A cette fin, Il veille à assurer l'information et l'égalité de traitement des </w:t>
            </w:r>
            <w:del w:id="118" w:author="Microsoft Office-gebruiker" w:date="2021-10-29T18:38:00Z">
              <w:r w:rsidRPr="009340A9">
                <w:rPr>
                  <w:rFonts w:cs="Calibri"/>
                  <w:bCs/>
                  <w:iCs/>
                  <w:lang w:val="fr-FR"/>
                </w:rPr>
                <w:delText>porteurs</w:delText>
              </w:r>
            </w:del>
            <w:ins w:id="119" w:author="Microsoft Office-gebruiker" w:date="2021-10-29T18:38:00Z">
              <w:r w:rsidRPr="00093014">
                <w:rPr>
                  <w:rFonts w:cs="Calibri"/>
                  <w:bCs/>
                  <w:iCs/>
                  <w:lang w:val="fr-FR"/>
                </w:rPr>
                <w:t>titulaires</w:t>
              </w:r>
            </w:ins>
            <w:r w:rsidRPr="00093014">
              <w:rPr>
                <w:rFonts w:cs="Calibri"/>
                <w:bCs/>
                <w:iCs/>
                <w:lang w:val="fr-FR"/>
              </w:rPr>
              <w:t xml:space="preserve"> de titres.</w:t>
            </w:r>
          </w:p>
          <w:p w14:paraId="20EB442E" w14:textId="77777777" w:rsidR="000B1D64" w:rsidRDefault="000B1D64" w:rsidP="000B1D64">
            <w:pPr>
              <w:spacing w:after="0" w:line="240" w:lineRule="auto"/>
              <w:jc w:val="both"/>
              <w:rPr>
                <w:rFonts w:cs="Calibri"/>
                <w:bCs/>
                <w:iCs/>
                <w:lang w:val="fr-FR"/>
              </w:rPr>
            </w:pPr>
            <w:r w:rsidRPr="00093014">
              <w:rPr>
                <w:rFonts w:cs="Calibri"/>
                <w:bCs/>
                <w:iCs/>
                <w:lang w:val="fr-FR"/>
              </w:rPr>
              <w:t xml:space="preserve">  </w:t>
            </w:r>
          </w:p>
          <w:p w14:paraId="7CA36B5A" w14:textId="77777777" w:rsidR="000B1D64" w:rsidRPr="00093014" w:rsidRDefault="000B1D64" w:rsidP="000B1D64">
            <w:pPr>
              <w:spacing w:after="0" w:line="240" w:lineRule="auto"/>
              <w:jc w:val="both"/>
              <w:rPr>
                <w:rFonts w:cs="Calibri"/>
                <w:bCs/>
                <w:iCs/>
                <w:lang w:val="fr-FR"/>
              </w:rPr>
            </w:pPr>
            <w:r w:rsidRPr="00093014">
              <w:rPr>
                <w:rFonts w:cs="Calibri"/>
                <w:bCs/>
                <w:iCs/>
                <w:lang w:val="fr-FR"/>
              </w:rPr>
              <w:t xml:space="preserve">§ 4. L'extrait de la décision judiciaire passée en force de chose jugée ou exécutoire par provision se prononçant sur les conditions d'une offre de reprise, est déposé et publié conformément aux articles </w:t>
            </w:r>
            <w:proofErr w:type="gramStart"/>
            <w:r w:rsidRPr="00093014">
              <w:rPr>
                <w:rFonts w:cs="Calibri"/>
                <w:bCs/>
                <w:iCs/>
                <w:lang w:val="fr-FR"/>
              </w:rPr>
              <w:t>2:</w:t>
            </w:r>
            <w:proofErr w:type="gramEnd"/>
            <w:del w:id="120" w:author="Microsoft Office-gebruiker" w:date="2021-10-29T18:38:00Z">
              <w:r w:rsidRPr="009340A9">
                <w:rPr>
                  <w:rFonts w:cs="Calibri"/>
                  <w:bCs/>
                  <w:iCs/>
                  <w:lang w:val="fr-FR"/>
                </w:rPr>
                <w:delText>7</w:delText>
              </w:r>
            </w:del>
            <w:ins w:id="121" w:author="Microsoft Office-gebruiker" w:date="2021-10-29T18:38:00Z">
              <w:r w:rsidRPr="00093014">
                <w:rPr>
                  <w:rFonts w:cs="Calibri"/>
                  <w:bCs/>
                  <w:iCs/>
                  <w:lang w:val="fr-FR"/>
                </w:rPr>
                <w:t>8</w:t>
              </w:r>
            </w:ins>
            <w:r w:rsidRPr="00093014">
              <w:rPr>
                <w:rFonts w:cs="Calibri"/>
                <w:bCs/>
                <w:iCs/>
                <w:lang w:val="fr-FR"/>
              </w:rPr>
              <w:t xml:space="preserve"> et 2:</w:t>
            </w:r>
            <w:del w:id="122" w:author="Microsoft Office-gebruiker" w:date="2021-10-29T18:38:00Z">
              <w:r w:rsidRPr="009340A9">
                <w:rPr>
                  <w:rFonts w:cs="Calibri"/>
                  <w:bCs/>
                  <w:iCs/>
                  <w:lang w:val="fr-FR"/>
                </w:rPr>
                <w:delText>13</w:delText>
              </w:r>
            </w:del>
            <w:ins w:id="123" w:author="Microsoft Office-gebruiker" w:date="2021-10-29T18:38:00Z">
              <w:r w:rsidRPr="00093014">
                <w:rPr>
                  <w:rFonts w:cs="Calibri"/>
                  <w:bCs/>
                  <w:iCs/>
                  <w:lang w:val="fr-FR"/>
                </w:rPr>
                <w:t>14</w:t>
              </w:r>
            </w:ins>
            <w:r w:rsidRPr="00093014">
              <w:rPr>
                <w:rFonts w:cs="Calibri"/>
                <w:bCs/>
                <w:iCs/>
                <w:lang w:val="fr-FR"/>
              </w:rPr>
              <w:t>, 4°.</w:t>
            </w:r>
          </w:p>
          <w:p w14:paraId="245A6950" w14:textId="77777777" w:rsidR="000B1D64" w:rsidRDefault="000B1D64" w:rsidP="000B1D64">
            <w:pPr>
              <w:spacing w:after="0" w:line="240" w:lineRule="auto"/>
              <w:jc w:val="both"/>
              <w:rPr>
                <w:ins w:id="124" w:author="Microsoft Office-gebruiker" w:date="2021-10-29T18:38:00Z"/>
                <w:rFonts w:cs="Calibri"/>
                <w:bCs/>
                <w:iCs/>
                <w:lang w:val="fr-FR"/>
              </w:rPr>
            </w:pPr>
            <w:ins w:id="125" w:author="Microsoft Office-gebruiker" w:date="2021-10-29T18:38:00Z">
              <w:r w:rsidRPr="00093014">
                <w:rPr>
                  <w:rFonts w:cs="Calibri"/>
                  <w:bCs/>
                  <w:iCs/>
                  <w:lang w:val="fr-FR"/>
                </w:rPr>
                <w:t xml:space="preserve">  </w:t>
              </w:r>
            </w:ins>
          </w:p>
          <w:p w14:paraId="2928A655" w14:textId="407B4CA1" w:rsidR="00D13AD6" w:rsidRPr="000B1D64" w:rsidRDefault="000B1D64" w:rsidP="000B1D64">
            <w:pPr>
              <w:jc w:val="both"/>
              <w:rPr>
                <w:lang w:val="fr-FR"/>
              </w:rPr>
            </w:pPr>
            <w:ins w:id="126" w:author="Microsoft Office-gebruiker" w:date="2021-10-29T18:38:00Z">
              <w:r w:rsidRPr="00093014">
                <w:rPr>
                  <w:rFonts w:cs="Calibri"/>
                  <w:bCs/>
                  <w:iCs/>
                  <w:lang w:val="fr-FR"/>
                </w:rPr>
                <w:t>§ 5. Le Roi peut décider de soumettre au régime du § 1er des sociétés non cotées dont les actions sont admises à la négociation sur les marchés qu’il désigne en vertu de l’article 5, alinéa 1er, de la loi du 1er avril 2007 relative aux offres publiques d’acquisition.</w:t>
              </w:r>
            </w:ins>
          </w:p>
        </w:tc>
      </w:tr>
      <w:tr w:rsidR="00D13AD6" w:rsidRPr="00507912" w14:paraId="71322DCD" w14:textId="77777777" w:rsidTr="00507912">
        <w:trPr>
          <w:trHeight w:val="377"/>
        </w:trPr>
        <w:tc>
          <w:tcPr>
            <w:tcW w:w="1980" w:type="dxa"/>
          </w:tcPr>
          <w:p w14:paraId="6BB7A974" w14:textId="77777777" w:rsidR="00D13AD6" w:rsidRDefault="00D13AD6" w:rsidP="00507912">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7FECC9AA" w14:textId="77777777" w:rsidR="00D13AD6" w:rsidRDefault="00D13AD6" w:rsidP="00507912">
            <w:pPr>
              <w:spacing w:after="0" w:line="240" w:lineRule="auto"/>
              <w:jc w:val="both"/>
              <w:rPr>
                <w:rFonts w:cs="Calibri"/>
                <w:lang w:val="nl-NL"/>
              </w:rPr>
            </w:pPr>
            <w:r w:rsidRPr="009340A9">
              <w:rPr>
                <w:rFonts w:cs="Calibri"/>
                <w:lang w:val="nl-NL"/>
              </w:rPr>
              <w:t>Art. 7:70. § 1. Een natuurlijke persoon of rechtspersoon dan wel verschillende natuurlijke personen of rechtspersonen die in onderling overleg handelen, en die, samen met de vennootschap, in het bezit zijn van 95 % van de effecten met stemrecht van een genoteerde naamloze vennootschap, kunnen door middel van een openbaar bod tot uitkoop het geheel van de door de vennootschap uitgegeven effecten met stemrecht of die toegang geven tot stemrecht verwerven.</w:t>
            </w:r>
          </w:p>
          <w:p w14:paraId="3A0168C8" w14:textId="77777777" w:rsidR="00D13AD6" w:rsidRDefault="00D13AD6" w:rsidP="00507912">
            <w:pPr>
              <w:spacing w:after="0" w:line="240" w:lineRule="auto"/>
              <w:jc w:val="both"/>
              <w:rPr>
                <w:rFonts w:cs="Calibri"/>
                <w:lang w:val="nl-NL"/>
              </w:rPr>
            </w:pPr>
          </w:p>
          <w:p w14:paraId="631D9B65" w14:textId="77777777" w:rsidR="00D13AD6" w:rsidRDefault="00D13AD6" w:rsidP="00507912">
            <w:pPr>
              <w:spacing w:after="0" w:line="240" w:lineRule="auto"/>
              <w:jc w:val="both"/>
              <w:rPr>
                <w:rFonts w:cs="Calibri"/>
                <w:lang w:val="nl-NL"/>
              </w:rPr>
            </w:pPr>
            <w:r w:rsidRPr="009340A9">
              <w:rPr>
                <w:rFonts w:cs="Calibri"/>
                <w:lang w:val="nl-NL"/>
              </w:rPr>
              <w:t>Na afloop van de procedure worden de niet-aangeboden effecten, ongeacht of de eigenaar ervan zich kenbaar heeft gemaakt, geacht van rechtswege op die persoon te zijn overgegaan met consignatie van de prijs.</w:t>
            </w:r>
          </w:p>
          <w:p w14:paraId="01DF4A43" w14:textId="77777777" w:rsidR="00D13AD6" w:rsidRPr="009340A9" w:rsidRDefault="00D13AD6" w:rsidP="00507912">
            <w:pPr>
              <w:spacing w:after="0" w:line="240" w:lineRule="auto"/>
              <w:jc w:val="both"/>
              <w:rPr>
                <w:rFonts w:cs="Calibri"/>
                <w:lang w:val="nl-NL"/>
              </w:rPr>
            </w:pPr>
          </w:p>
          <w:p w14:paraId="6E309446" w14:textId="77777777" w:rsidR="00D13AD6" w:rsidRPr="009340A9" w:rsidRDefault="00D13AD6" w:rsidP="00507912">
            <w:pPr>
              <w:spacing w:after="0" w:line="240" w:lineRule="auto"/>
              <w:jc w:val="both"/>
              <w:rPr>
                <w:rFonts w:cs="Calibri"/>
                <w:lang w:val="nl-NL"/>
              </w:rPr>
            </w:pPr>
            <w:r>
              <w:rPr>
                <w:rFonts w:cs="Calibri"/>
                <w:lang w:val="nl-NL"/>
              </w:rPr>
              <w:t>N</w:t>
            </w:r>
            <w:r w:rsidRPr="009340A9">
              <w:rPr>
                <w:rFonts w:cs="Calibri"/>
                <w:lang w:val="nl-NL"/>
              </w:rPr>
              <w:t xml:space="preserve">a afloop van het </w:t>
            </w:r>
            <w:proofErr w:type="spellStart"/>
            <w:r w:rsidRPr="009340A9">
              <w:rPr>
                <w:rFonts w:cs="Calibri"/>
                <w:lang w:val="nl-NL"/>
              </w:rPr>
              <w:t>uitkoopbod</w:t>
            </w:r>
            <w:proofErr w:type="spellEnd"/>
            <w:r w:rsidRPr="009340A9">
              <w:rPr>
                <w:rFonts w:cs="Calibri"/>
                <w:lang w:val="nl-NL"/>
              </w:rPr>
              <w:t xml:space="preserve"> wordt de vennootschap niet langer beschouwd als een genoteerde vennootschap. </w:t>
            </w:r>
          </w:p>
          <w:p w14:paraId="58B53A84" w14:textId="77777777" w:rsidR="00D13AD6" w:rsidRDefault="00D13AD6" w:rsidP="00507912">
            <w:pPr>
              <w:spacing w:after="0" w:line="240" w:lineRule="auto"/>
              <w:jc w:val="both"/>
              <w:rPr>
                <w:rFonts w:cs="Calibri"/>
                <w:lang w:val="nl-NL"/>
              </w:rPr>
            </w:pPr>
          </w:p>
          <w:p w14:paraId="3B92B8E3" w14:textId="77777777" w:rsidR="00D13AD6" w:rsidRDefault="00D13AD6" w:rsidP="00507912">
            <w:pPr>
              <w:spacing w:after="0" w:line="240" w:lineRule="auto"/>
              <w:jc w:val="both"/>
              <w:rPr>
                <w:rFonts w:cs="Calibri"/>
                <w:lang w:val="nl-NL"/>
              </w:rPr>
            </w:pPr>
            <w:r w:rsidRPr="009340A9">
              <w:rPr>
                <w:rFonts w:cs="Calibri"/>
                <w:lang w:val="nl-NL"/>
              </w:rPr>
              <w:t xml:space="preserve">Onder personen die in onderling </w:t>
            </w:r>
            <w:r>
              <w:rPr>
                <w:rFonts w:cs="Calibri"/>
                <w:lang w:val="nl-NL"/>
              </w:rPr>
              <w:t>overleg handelen wordt verstaan</w:t>
            </w:r>
            <w:r w:rsidRPr="009340A9">
              <w:rPr>
                <w:rFonts w:cs="Calibri"/>
                <w:lang w:val="nl-NL"/>
              </w:rPr>
              <w:t>:</w:t>
            </w:r>
          </w:p>
          <w:p w14:paraId="06CBBBA1" w14:textId="77777777" w:rsidR="00D13AD6" w:rsidRPr="009340A9" w:rsidRDefault="00D13AD6" w:rsidP="00507912">
            <w:pPr>
              <w:spacing w:after="0" w:line="240" w:lineRule="auto"/>
              <w:jc w:val="both"/>
              <w:rPr>
                <w:rFonts w:cs="Calibri"/>
                <w:lang w:val="nl-NL"/>
              </w:rPr>
            </w:pPr>
          </w:p>
          <w:p w14:paraId="50E9B6D3" w14:textId="77777777" w:rsidR="00D13AD6" w:rsidRDefault="00D13AD6" w:rsidP="00507912">
            <w:pPr>
              <w:spacing w:after="0" w:line="240" w:lineRule="auto"/>
              <w:jc w:val="both"/>
              <w:rPr>
                <w:rFonts w:cs="Calibri"/>
                <w:lang w:val="nl-NL"/>
              </w:rPr>
            </w:pPr>
            <w:r w:rsidRPr="009340A9">
              <w:rPr>
                <w:rFonts w:cs="Calibri"/>
                <w:lang w:val="nl-NL"/>
              </w:rPr>
              <w:t xml:space="preserve">  a) de natuurlijke personen of rechtspersonen die met de bieder, met de doelvennootschap of met andere personen samenwerken op grond van een uitdrukkelijk of stilzwijgend, mondeling of schriftelijk akkoord dat ertoe strekt de controle over de doelvennootschap te verkrijgen, het welslagen van een </w:t>
            </w:r>
            <w:r w:rsidRPr="009340A9">
              <w:rPr>
                <w:rFonts w:cs="Calibri"/>
                <w:lang w:val="nl-NL"/>
              </w:rPr>
              <w:lastRenderedPageBreak/>
              <w:t>bod te dwarsbomen dan wel de controle over de doelvennootschap te handhaven;</w:t>
            </w:r>
          </w:p>
          <w:p w14:paraId="3117A45B" w14:textId="77777777" w:rsidR="00D13AD6" w:rsidRPr="009340A9" w:rsidRDefault="00D13AD6" w:rsidP="00507912">
            <w:pPr>
              <w:spacing w:after="0" w:line="240" w:lineRule="auto"/>
              <w:jc w:val="both"/>
              <w:rPr>
                <w:rFonts w:cs="Calibri"/>
                <w:lang w:val="nl-NL"/>
              </w:rPr>
            </w:pPr>
          </w:p>
          <w:p w14:paraId="7308F984" w14:textId="77777777" w:rsidR="00D13AD6" w:rsidRDefault="00D13AD6" w:rsidP="00507912">
            <w:pPr>
              <w:spacing w:after="0" w:line="240" w:lineRule="auto"/>
              <w:jc w:val="both"/>
              <w:rPr>
                <w:rFonts w:cs="Calibri"/>
                <w:lang w:val="nl-NL"/>
              </w:rPr>
            </w:pPr>
            <w:r w:rsidRPr="009340A9">
              <w:rPr>
                <w:rFonts w:cs="Calibri"/>
                <w:lang w:val="nl-NL"/>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3A594194" w14:textId="77777777" w:rsidR="00D13AD6" w:rsidRPr="009340A9" w:rsidRDefault="00D13AD6" w:rsidP="00507912">
            <w:pPr>
              <w:spacing w:after="0" w:line="240" w:lineRule="auto"/>
              <w:jc w:val="both"/>
              <w:rPr>
                <w:rFonts w:cs="Calibri"/>
                <w:lang w:val="nl-NL"/>
              </w:rPr>
            </w:pPr>
          </w:p>
          <w:p w14:paraId="0D3591BA" w14:textId="77777777" w:rsidR="00D13AD6" w:rsidRDefault="00D13AD6" w:rsidP="00507912">
            <w:pPr>
              <w:spacing w:after="0" w:line="240" w:lineRule="auto"/>
              <w:jc w:val="both"/>
              <w:rPr>
                <w:rFonts w:cs="Calibri"/>
                <w:lang w:val="nl-NL"/>
              </w:rPr>
            </w:pPr>
            <w:r w:rsidRPr="009340A9">
              <w:rPr>
                <w:rFonts w:cs="Calibri"/>
                <w:lang w:val="nl-NL"/>
              </w:rPr>
              <w:t xml:space="preserve">§ 2. Iedere natuurlijke persoon of iedere rechtspersoon die, alleen of in onderling overleg handelend, 95 % van de effecten met stemrecht van </w:t>
            </w:r>
            <w:proofErr w:type="gramStart"/>
            <w:r w:rsidRPr="009340A9">
              <w:rPr>
                <w:rFonts w:cs="Calibri"/>
                <w:lang w:val="nl-NL"/>
              </w:rPr>
              <w:t>een  niet</w:t>
            </w:r>
            <w:proofErr w:type="gramEnd"/>
            <w:r w:rsidRPr="009340A9">
              <w:rPr>
                <w:rFonts w:cs="Calibri"/>
                <w:lang w:val="nl-NL"/>
              </w:rPr>
              <w:t xml:space="preserve">-genoteerde naamloze vennootschap bezit, kan een </w:t>
            </w:r>
            <w:proofErr w:type="spellStart"/>
            <w:r w:rsidRPr="009340A9">
              <w:rPr>
                <w:rFonts w:cs="Calibri"/>
                <w:lang w:val="nl-NL"/>
              </w:rPr>
              <w:t>uitkoopbod</w:t>
            </w:r>
            <w:proofErr w:type="spellEnd"/>
            <w:r w:rsidRPr="009340A9">
              <w:rPr>
                <w:rFonts w:cs="Calibri"/>
                <w:lang w:val="nl-NL"/>
              </w:rPr>
              <w:t xml:space="preserve"> doen om het geheel van de door de vennootschap uitgegeven effecten met stemrecht of die toegang geven tot stemrecht van deze vennootschap te verkrijgen.</w:t>
            </w:r>
          </w:p>
          <w:p w14:paraId="5B244092" w14:textId="77777777" w:rsidR="00D13AD6" w:rsidRDefault="00D13AD6" w:rsidP="00507912">
            <w:pPr>
              <w:spacing w:after="0" w:line="240" w:lineRule="auto"/>
              <w:jc w:val="both"/>
              <w:rPr>
                <w:rFonts w:cs="Calibri"/>
                <w:lang w:val="nl-NL"/>
              </w:rPr>
            </w:pPr>
          </w:p>
          <w:p w14:paraId="18CDFD21" w14:textId="77777777" w:rsidR="00D13AD6" w:rsidRPr="009340A9" w:rsidRDefault="00D13AD6" w:rsidP="00507912">
            <w:pPr>
              <w:spacing w:after="0" w:line="240" w:lineRule="auto"/>
              <w:jc w:val="both"/>
              <w:rPr>
                <w:rFonts w:cs="Calibri"/>
                <w:lang w:val="nl-NL"/>
              </w:rPr>
            </w:pPr>
            <w:r w:rsidRPr="009340A9">
              <w:rPr>
                <w:rFonts w:cs="Calibri"/>
                <w:lang w:val="nl-NL"/>
              </w:rPr>
              <w:t xml:space="preserve">Met uitzondering van de effecten waarvan de eigenaar uitdrukkelijk en schriftelijk te kennen heeft gegeven dat hij geen afstand ervan wenst te doen, worden de niet-aangeboden effecten na afloop van de procedure geacht van rechtswege op die persoon te zijn overgegaan met consignatie van de prijs. De </w:t>
            </w:r>
            <w:proofErr w:type="spellStart"/>
            <w:r w:rsidRPr="009340A9">
              <w:rPr>
                <w:rFonts w:cs="Calibri"/>
                <w:lang w:val="nl-NL"/>
              </w:rPr>
              <w:t>gedematerialiseerde</w:t>
            </w:r>
            <w:proofErr w:type="spellEnd"/>
            <w:r w:rsidRPr="009340A9">
              <w:rPr>
                <w:rFonts w:cs="Calibri"/>
                <w:lang w:val="nl-NL"/>
              </w:rPr>
              <w:t xml:space="preserve"> effecten waarvan de eigenaar te kennen heeft gegeven dat hij er geen afstand van wenst te doen, worden van rechtswege omgezet in effecten op naam en worden door de emittent ingeschreven in het register van de effecten op naam.</w:t>
            </w:r>
          </w:p>
          <w:p w14:paraId="31749788" w14:textId="77777777" w:rsidR="00D13AD6" w:rsidRDefault="00D13AD6" w:rsidP="00507912">
            <w:pPr>
              <w:spacing w:after="0" w:line="240" w:lineRule="auto"/>
              <w:jc w:val="both"/>
              <w:rPr>
                <w:rFonts w:cs="Calibri"/>
                <w:lang w:val="nl-NL"/>
              </w:rPr>
            </w:pPr>
          </w:p>
          <w:p w14:paraId="60E60D41" w14:textId="77777777" w:rsidR="00D13AD6" w:rsidRPr="009340A9" w:rsidRDefault="00D13AD6" w:rsidP="00507912">
            <w:pPr>
              <w:spacing w:after="0" w:line="240" w:lineRule="auto"/>
              <w:jc w:val="both"/>
              <w:rPr>
                <w:rFonts w:cs="Calibri"/>
                <w:lang w:val="nl-NL"/>
              </w:rPr>
            </w:pPr>
            <w:r w:rsidRPr="009340A9">
              <w:rPr>
                <w:rFonts w:cs="Calibri"/>
                <w:lang w:val="nl-NL"/>
              </w:rPr>
              <w:t>Het in het eerste lid van deze paragraaf bedoelde bod is niet onderworpen aan de wet van 1 april 2007 op de openbare overnamebiedingen.</w:t>
            </w:r>
          </w:p>
          <w:p w14:paraId="74975013" w14:textId="77777777" w:rsidR="00D13AD6" w:rsidRDefault="00D13AD6" w:rsidP="00507912">
            <w:pPr>
              <w:spacing w:after="0" w:line="240" w:lineRule="auto"/>
              <w:jc w:val="both"/>
              <w:rPr>
                <w:rFonts w:cs="Calibri"/>
                <w:lang w:val="nl-NL"/>
              </w:rPr>
            </w:pPr>
          </w:p>
          <w:p w14:paraId="6BE7E475" w14:textId="77777777" w:rsidR="00D13AD6" w:rsidRPr="009340A9" w:rsidRDefault="00D13AD6" w:rsidP="00507912">
            <w:pPr>
              <w:spacing w:after="0" w:line="240" w:lineRule="auto"/>
              <w:jc w:val="both"/>
              <w:rPr>
                <w:rFonts w:cs="Calibri"/>
                <w:lang w:val="nl-NL"/>
              </w:rPr>
            </w:pPr>
            <w:r w:rsidRPr="009340A9">
              <w:rPr>
                <w:rFonts w:cs="Calibri"/>
                <w:lang w:val="nl-NL"/>
              </w:rPr>
              <w:t xml:space="preserve">§ 3. De Koning kan het in § 2 bedoelde </w:t>
            </w:r>
            <w:proofErr w:type="spellStart"/>
            <w:r w:rsidRPr="009340A9">
              <w:rPr>
                <w:rFonts w:cs="Calibri"/>
                <w:lang w:val="nl-NL"/>
              </w:rPr>
              <w:t>uitkoopbod</w:t>
            </w:r>
            <w:proofErr w:type="spellEnd"/>
            <w:r w:rsidRPr="009340A9">
              <w:rPr>
                <w:rFonts w:cs="Calibri"/>
                <w:lang w:val="nl-NL"/>
              </w:rPr>
              <w:t xml:space="preserve"> reglementeren, en inzonderheid de te volgen procedure en de </w:t>
            </w:r>
            <w:r w:rsidRPr="009340A9">
              <w:rPr>
                <w:rFonts w:cs="Calibri"/>
                <w:lang w:val="nl-NL"/>
              </w:rPr>
              <w:lastRenderedPageBreak/>
              <w:t xml:space="preserve">wijze van vaststelling van de prijs van het </w:t>
            </w:r>
            <w:proofErr w:type="spellStart"/>
            <w:r w:rsidRPr="009340A9">
              <w:rPr>
                <w:rFonts w:cs="Calibri"/>
                <w:lang w:val="nl-NL"/>
              </w:rPr>
              <w:t>uitkoopbod</w:t>
            </w:r>
            <w:proofErr w:type="spellEnd"/>
            <w:r w:rsidRPr="009340A9">
              <w:rPr>
                <w:rFonts w:cs="Calibri"/>
                <w:lang w:val="nl-NL"/>
              </w:rPr>
              <w:t xml:space="preserve"> bepalen. Daarbij draagt Hij zorg voor de informatieverstrekking aan en de gelijke behandeling van de effectenhouders.</w:t>
            </w:r>
          </w:p>
          <w:p w14:paraId="3A344A93" w14:textId="77777777" w:rsidR="00D13AD6" w:rsidRDefault="00D13AD6" w:rsidP="00507912">
            <w:pPr>
              <w:spacing w:after="0" w:line="240" w:lineRule="auto"/>
              <w:jc w:val="both"/>
              <w:rPr>
                <w:rFonts w:cs="Calibri"/>
                <w:lang w:val="nl-NL"/>
              </w:rPr>
            </w:pPr>
            <w:r w:rsidRPr="009340A9">
              <w:rPr>
                <w:rFonts w:cs="Calibri"/>
                <w:lang w:val="nl-NL"/>
              </w:rPr>
              <w:t xml:space="preserve">  </w:t>
            </w:r>
          </w:p>
          <w:p w14:paraId="031DBCCD" w14:textId="77777777" w:rsidR="00D13AD6" w:rsidRPr="003B0841" w:rsidRDefault="00D13AD6" w:rsidP="00507912">
            <w:pPr>
              <w:spacing w:after="0" w:line="240" w:lineRule="auto"/>
              <w:jc w:val="both"/>
              <w:rPr>
                <w:rFonts w:cs="Calibri"/>
                <w:lang w:val="nl-NL"/>
              </w:rPr>
            </w:pPr>
            <w:r w:rsidRPr="009340A9">
              <w:rPr>
                <w:rFonts w:cs="Calibri"/>
                <w:lang w:val="nl-NL"/>
              </w:rPr>
              <w:t xml:space="preserve">§ 4. Het uittreksel uit de in kracht van gewijsde gegane of bij voorraad uitvoerbare rechterlijke beslissing waarbij de voorwaarden van een </w:t>
            </w:r>
            <w:proofErr w:type="spellStart"/>
            <w:r w:rsidRPr="009340A9">
              <w:rPr>
                <w:rFonts w:cs="Calibri"/>
                <w:lang w:val="nl-NL"/>
              </w:rPr>
              <w:t>uitkoopbod</w:t>
            </w:r>
            <w:proofErr w:type="spellEnd"/>
            <w:r w:rsidRPr="009340A9">
              <w:rPr>
                <w:rFonts w:cs="Calibri"/>
                <w:lang w:val="nl-NL"/>
              </w:rPr>
              <w:t xml:space="preserve"> worden vastgesteld, wordt neergelegd en bekendgemaakt overeenkomstig de artikelen 2:7 en 2:13, 4°.</w:t>
            </w:r>
          </w:p>
        </w:tc>
        <w:tc>
          <w:tcPr>
            <w:tcW w:w="5953" w:type="dxa"/>
            <w:gridSpan w:val="2"/>
            <w:shd w:val="clear" w:color="auto" w:fill="auto"/>
          </w:tcPr>
          <w:p w14:paraId="26E0BE52" w14:textId="77777777" w:rsidR="00D13AD6" w:rsidRDefault="00D13AD6" w:rsidP="00507912">
            <w:pPr>
              <w:spacing w:after="0" w:line="240" w:lineRule="auto"/>
              <w:jc w:val="both"/>
              <w:rPr>
                <w:rFonts w:cs="Calibri"/>
                <w:bCs/>
                <w:iCs/>
                <w:lang w:val="fr-FR"/>
              </w:rPr>
            </w:pPr>
            <w:r w:rsidRPr="009340A9">
              <w:rPr>
                <w:rFonts w:cs="Calibri"/>
                <w:bCs/>
                <w:iCs/>
                <w:lang w:val="fr-FR"/>
              </w:rPr>
              <w:lastRenderedPageBreak/>
              <w:t xml:space="preserve">Art. </w:t>
            </w:r>
            <w:proofErr w:type="gramStart"/>
            <w:r w:rsidRPr="009340A9">
              <w:rPr>
                <w:rFonts w:cs="Calibri"/>
                <w:bCs/>
                <w:iCs/>
                <w:lang w:val="fr-FR"/>
              </w:rPr>
              <w:t>7:</w:t>
            </w:r>
            <w:proofErr w:type="gramEnd"/>
            <w:r w:rsidRPr="009340A9">
              <w:rPr>
                <w:rFonts w:cs="Calibri"/>
                <w:bCs/>
                <w:iCs/>
                <w:lang w:val="fr-FR"/>
              </w:rPr>
              <w:t xml:space="preserve">70. § 1er. Une personne physique ou morale, ou plusieurs personnes physiques ou morales qui agissent de concert et qui détiennent, conjointement avec la société, 95% des titres conférant le droit de vote d'une société anonyme cotée, peuvent acquérir, à la suite d'une offre publique de reprise, la totalité des titres émis par la société avec droit de vote ou </w:t>
            </w:r>
            <w:r>
              <w:rPr>
                <w:rFonts w:cs="Calibri"/>
                <w:bCs/>
                <w:iCs/>
                <w:lang w:val="fr-FR"/>
              </w:rPr>
              <w:t>donnant accès au droit de vote.</w:t>
            </w:r>
          </w:p>
          <w:p w14:paraId="16F20BF6" w14:textId="77777777" w:rsidR="00D13AD6" w:rsidRDefault="00D13AD6" w:rsidP="00507912">
            <w:pPr>
              <w:spacing w:after="0" w:line="240" w:lineRule="auto"/>
              <w:jc w:val="both"/>
              <w:rPr>
                <w:rFonts w:cs="Calibri"/>
                <w:bCs/>
                <w:iCs/>
                <w:lang w:val="fr-FR"/>
              </w:rPr>
            </w:pPr>
          </w:p>
          <w:p w14:paraId="5EC1A160"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A l'issue de la procédure, les titres non présentés, que le propriétaire se soit ou non manifesté, sont réputés transférés de plein droit à cette personne avec consignation du prix.</w:t>
            </w:r>
          </w:p>
          <w:p w14:paraId="4558C4E1" w14:textId="77777777" w:rsidR="00D13AD6" w:rsidRDefault="00D13AD6" w:rsidP="00507912">
            <w:pPr>
              <w:spacing w:after="0" w:line="240" w:lineRule="auto"/>
              <w:jc w:val="both"/>
              <w:rPr>
                <w:rFonts w:cs="Calibri"/>
                <w:bCs/>
                <w:iCs/>
                <w:lang w:val="fr-FR"/>
              </w:rPr>
            </w:pPr>
          </w:p>
          <w:p w14:paraId="7985BFE1"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A l'issue de l'offre de reprise, la société ne sera plus considérée comme une société cotée.</w:t>
            </w:r>
          </w:p>
          <w:p w14:paraId="1B1F1A45" w14:textId="77777777" w:rsidR="00D13AD6" w:rsidRDefault="00D13AD6" w:rsidP="00507912">
            <w:pPr>
              <w:spacing w:after="0" w:line="240" w:lineRule="auto"/>
              <w:jc w:val="both"/>
              <w:rPr>
                <w:rFonts w:cs="Calibri"/>
                <w:bCs/>
                <w:iCs/>
                <w:lang w:val="fr-FR"/>
              </w:rPr>
            </w:pPr>
          </w:p>
          <w:p w14:paraId="133F828A"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Par personnes agissa</w:t>
            </w:r>
            <w:r>
              <w:rPr>
                <w:rFonts w:cs="Calibri"/>
                <w:bCs/>
                <w:iCs/>
                <w:lang w:val="fr-FR"/>
              </w:rPr>
              <w:t xml:space="preserve">nt de concert, il faut </w:t>
            </w:r>
            <w:proofErr w:type="gramStart"/>
            <w:r>
              <w:rPr>
                <w:rFonts w:cs="Calibri"/>
                <w:bCs/>
                <w:iCs/>
                <w:lang w:val="fr-FR"/>
              </w:rPr>
              <w:t>entendre</w:t>
            </w:r>
            <w:r w:rsidRPr="009340A9">
              <w:rPr>
                <w:rFonts w:cs="Calibri"/>
                <w:bCs/>
                <w:iCs/>
                <w:lang w:val="fr-FR"/>
              </w:rPr>
              <w:t>:</w:t>
            </w:r>
            <w:proofErr w:type="gramEnd"/>
          </w:p>
          <w:p w14:paraId="067FA7D3" w14:textId="77777777" w:rsidR="00D13AD6" w:rsidRPr="009340A9" w:rsidRDefault="00D13AD6" w:rsidP="00507912">
            <w:pPr>
              <w:spacing w:after="0" w:line="240" w:lineRule="auto"/>
              <w:jc w:val="both"/>
              <w:rPr>
                <w:rFonts w:cs="Calibri"/>
                <w:bCs/>
                <w:iCs/>
                <w:lang w:val="fr-FR"/>
              </w:rPr>
            </w:pPr>
          </w:p>
          <w:p w14:paraId="6A560C43" w14:textId="77777777" w:rsidR="00D13AD6" w:rsidRDefault="00D13AD6" w:rsidP="00507912">
            <w:pPr>
              <w:spacing w:after="0" w:line="240" w:lineRule="auto"/>
              <w:jc w:val="both"/>
              <w:rPr>
                <w:rFonts w:cs="Calibri"/>
                <w:bCs/>
                <w:iCs/>
                <w:lang w:val="fr-FR"/>
              </w:rPr>
            </w:pPr>
            <w:r w:rsidRPr="009340A9">
              <w:rPr>
                <w:rFonts w:cs="Calibri"/>
                <w:bCs/>
                <w:iCs/>
                <w:lang w:val="fr-FR"/>
              </w:rPr>
              <w:t xml:space="preserve">  a) les personnes physiques ou morales qui coopèrent avec l'offrant, avec la société visée ou avec d'autres personnes, sur la base d'un accord, formel ou tacite, oral ou écrit, visant à obtenir le contrôle de la société visée, à faire échouer une offre ou à maintenir </w:t>
            </w:r>
            <w:r>
              <w:rPr>
                <w:rFonts w:cs="Calibri"/>
                <w:bCs/>
                <w:iCs/>
                <w:lang w:val="fr-FR"/>
              </w:rPr>
              <w:t xml:space="preserve">le contrôle de la société </w:t>
            </w:r>
            <w:proofErr w:type="gramStart"/>
            <w:r>
              <w:rPr>
                <w:rFonts w:cs="Calibri"/>
                <w:bCs/>
                <w:iCs/>
                <w:lang w:val="fr-FR"/>
              </w:rPr>
              <w:t>visée</w:t>
            </w:r>
            <w:r w:rsidRPr="009340A9">
              <w:rPr>
                <w:rFonts w:cs="Calibri"/>
                <w:bCs/>
                <w:iCs/>
                <w:lang w:val="fr-FR"/>
              </w:rPr>
              <w:t>;</w:t>
            </w:r>
            <w:proofErr w:type="gramEnd"/>
          </w:p>
          <w:p w14:paraId="0221528A" w14:textId="77777777" w:rsidR="00D13AD6" w:rsidRPr="009340A9" w:rsidRDefault="00D13AD6" w:rsidP="00507912">
            <w:pPr>
              <w:spacing w:after="0" w:line="240" w:lineRule="auto"/>
              <w:jc w:val="both"/>
              <w:rPr>
                <w:rFonts w:cs="Calibri"/>
                <w:bCs/>
                <w:iCs/>
                <w:lang w:val="fr-FR"/>
              </w:rPr>
            </w:pPr>
          </w:p>
          <w:p w14:paraId="536836B2" w14:textId="77777777" w:rsidR="00D13AD6" w:rsidRDefault="00D13AD6" w:rsidP="00507912">
            <w:pPr>
              <w:spacing w:after="0" w:line="240" w:lineRule="auto"/>
              <w:jc w:val="both"/>
              <w:rPr>
                <w:rFonts w:cs="Calibri"/>
                <w:bCs/>
                <w:iCs/>
                <w:lang w:val="fr-FR"/>
              </w:rPr>
            </w:pPr>
            <w:r w:rsidRPr="009340A9">
              <w:rPr>
                <w:rFonts w:cs="Calibri"/>
                <w:bCs/>
                <w:iCs/>
                <w:lang w:val="fr-FR"/>
              </w:rPr>
              <w:t xml:space="preserve">  b) les personnes physiques ou morales qui ont conclu un accord portant sur l'exercice concerté de leurs droits de vote, en vue de </w:t>
            </w:r>
            <w:r w:rsidRPr="009340A9">
              <w:rPr>
                <w:rFonts w:cs="Calibri"/>
                <w:bCs/>
                <w:iCs/>
                <w:lang w:val="fr-FR"/>
              </w:rPr>
              <w:lastRenderedPageBreak/>
              <w:t>mener une politique commune durable vis-à-vis de la société concernée.</w:t>
            </w:r>
          </w:p>
          <w:p w14:paraId="60073E34" w14:textId="77777777" w:rsidR="00D13AD6" w:rsidRPr="009340A9" w:rsidRDefault="00D13AD6" w:rsidP="00507912">
            <w:pPr>
              <w:spacing w:after="0" w:line="240" w:lineRule="auto"/>
              <w:jc w:val="both"/>
              <w:rPr>
                <w:rFonts w:cs="Calibri"/>
                <w:bCs/>
                <w:iCs/>
                <w:lang w:val="fr-FR"/>
              </w:rPr>
            </w:pPr>
          </w:p>
          <w:p w14:paraId="10EA452F" w14:textId="77777777" w:rsidR="00D13AD6" w:rsidRDefault="00D13AD6" w:rsidP="00507912">
            <w:pPr>
              <w:spacing w:after="0" w:line="240" w:lineRule="auto"/>
              <w:jc w:val="both"/>
              <w:rPr>
                <w:rFonts w:cs="Calibri"/>
                <w:bCs/>
                <w:iCs/>
                <w:lang w:val="fr-FR"/>
              </w:rPr>
            </w:pPr>
            <w:r w:rsidRPr="009340A9">
              <w:rPr>
                <w:rFonts w:cs="Calibri"/>
                <w:bCs/>
                <w:iCs/>
                <w:lang w:val="fr-FR"/>
              </w:rPr>
              <w:t>§ 2. Toute personne physique ou morale, qui, agissant seule ou de concert, 95 % des titres conférant le droit de vote d'une société anonyme non cotée, peut faire une offre de reprise portant sur la totalité des titres émis par la société conférant le droit de vote ou donnant accès au droit de vote de cette société.</w:t>
            </w:r>
          </w:p>
          <w:p w14:paraId="066CCBF5" w14:textId="77777777" w:rsidR="00D13AD6" w:rsidRPr="009340A9" w:rsidRDefault="00D13AD6" w:rsidP="00507912">
            <w:pPr>
              <w:spacing w:after="0" w:line="240" w:lineRule="auto"/>
              <w:jc w:val="both"/>
              <w:rPr>
                <w:rFonts w:cs="Calibri"/>
                <w:bCs/>
                <w:iCs/>
                <w:lang w:val="fr-FR"/>
              </w:rPr>
            </w:pPr>
          </w:p>
          <w:p w14:paraId="16D92C1B"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A l'issue de la procédure, à l'exception des titres dont le propriétaire a fait savoir expressément et par écrit qu'il refusait de s'en défaire, les titres non présentés sont réputés transférés de plein droit à cette personne avec consignation du prix. Les titres dématérialisés dont le propriétaire a fait savoir qu'il refusait de se défaire sont convertis de plein droit en titres nominatifs et sont inscrits au registre des titres nominatifs par l'émetteur.</w:t>
            </w:r>
          </w:p>
          <w:p w14:paraId="247DC0D5"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L'offre visée à l'alinéa 1er du présent paragraphe n'est pas soumise à la loi du 1er avril 2007 relative aux offres publiques d'acquisition.</w:t>
            </w:r>
          </w:p>
          <w:p w14:paraId="075B67A0" w14:textId="77777777" w:rsidR="00D13AD6" w:rsidRDefault="00D13AD6" w:rsidP="00507912">
            <w:pPr>
              <w:spacing w:after="0" w:line="240" w:lineRule="auto"/>
              <w:jc w:val="both"/>
              <w:rPr>
                <w:rFonts w:cs="Calibri"/>
                <w:bCs/>
                <w:iCs/>
                <w:lang w:val="fr-FR"/>
              </w:rPr>
            </w:pPr>
          </w:p>
          <w:p w14:paraId="58A31A19"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 3. Le Roi peut réglementer l'offre de reprise visée au § 2, et notamment déterminer la procédure à suivre et les modalités de fixation du prix de l'offre de reprise. A cette fin, Il veille à assurer l'information et l'égalité de traitement des porteurs de titres.</w:t>
            </w:r>
          </w:p>
          <w:p w14:paraId="042D1B09" w14:textId="77777777" w:rsidR="00D13AD6" w:rsidRDefault="00D13AD6" w:rsidP="00507912">
            <w:pPr>
              <w:spacing w:after="0" w:line="240" w:lineRule="auto"/>
              <w:jc w:val="both"/>
              <w:rPr>
                <w:rFonts w:cs="Calibri"/>
                <w:bCs/>
                <w:iCs/>
                <w:lang w:val="fr-FR"/>
              </w:rPr>
            </w:pPr>
          </w:p>
          <w:p w14:paraId="5172D59A" w14:textId="77777777" w:rsidR="00D13AD6" w:rsidRPr="009340A9" w:rsidRDefault="00D13AD6" w:rsidP="00507912">
            <w:pPr>
              <w:spacing w:after="0" w:line="240" w:lineRule="auto"/>
              <w:jc w:val="both"/>
              <w:rPr>
                <w:rFonts w:cs="Calibri"/>
                <w:bCs/>
                <w:iCs/>
                <w:lang w:val="fr-FR"/>
              </w:rPr>
            </w:pPr>
            <w:r w:rsidRPr="009340A9">
              <w:rPr>
                <w:rFonts w:cs="Calibri"/>
                <w:bCs/>
                <w:iCs/>
                <w:lang w:val="fr-FR"/>
              </w:rPr>
              <w:t xml:space="preserve">§ 4. L'extrait de la décision judiciaire passée en force de chose jugée ou exécutoire par provision se prononçant sur les conditions d'une offre de reprise, est déposé et publié conformément aux articles </w:t>
            </w:r>
            <w:proofErr w:type="gramStart"/>
            <w:r w:rsidRPr="009340A9">
              <w:rPr>
                <w:rFonts w:cs="Calibri"/>
                <w:bCs/>
                <w:iCs/>
                <w:lang w:val="fr-FR"/>
              </w:rPr>
              <w:t>2:</w:t>
            </w:r>
            <w:proofErr w:type="gramEnd"/>
            <w:r w:rsidRPr="009340A9">
              <w:rPr>
                <w:rFonts w:cs="Calibri"/>
                <w:bCs/>
                <w:iCs/>
                <w:lang w:val="fr-FR"/>
              </w:rPr>
              <w:t>7 et 2:13, 4°.</w:t>
            </w:r>
          </w:p>
          <w:p w14:paraId="3D794AAA" w14:textId="77777777" w:rsidR="00D13AD6" w:rsidRPr="009340A9" w:rsidRDefault="00D13AD6" w:rsidP="00507912">
            <w:pPr>
              <w:spacing w:after="0" w:line="240" w:lineRule="auto"/>
              <w:jc w:val="both"/>
              <w:rPr>
                <w:rFonts w:cs="Calibri"/>
                <w:bCs/>
                <w:iCs/>
                <w:lang w:val="fr-FR"/>
              </w:rPr>
            </w:pPr>
          </w:p>
        </w:tc>
      </w:tr>
      <w:tr w:rsidR="00D13AD6" w:rsidRPr="00507912" w14:paraId="36EA55FD" w14:textId="77777777" w:rsidTr="00507912">
        <w:trPr>
          <w:trHeight w:val="377"/>
        </w:trPr>
        <w:tc>
          <w:tcPr>
            <w:tcW w:w="1980" w:type="dxa"/>
          </w:tcPr>
          <w:p w14:paraId="2D140DB5" w14:textId="77777777" w:rsidR="00D13AD6" w:rsidRDefault="00D13AD6" w:rsidP="00507912">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755E9285" w14:textId="77777777" w:rsidR="00D13AD6" w:rsidRPr="003B0841" w:rsidRDefault="00D13AD6" w:rsidP="00507912">
            <w:pPr>
              <w:spacing w:after="0" w:line="240" w:lineRule="auto"/>
              <w:jc w:val="both"/>
              <w:rPr>
                <w:bCs/>
                <w:iCs/>
                <w:lang w:val="nl-BE"/>
              </w:rPr>
            </w:pPr>
            <w:r w:rsidRPr="003B0841">
              <w:rPr>
                <w:bCs/>
                <w:iCs/>
                <w:lang w:val="nl-BE"/>
              </w:rPr>
              <w:t>Deze bepaling herneemt artikel 513 W.Venn., met dien verstande dat de defintie van onderling overleg uit de wet van 1 april 2007 op de openbare overnameaanbiedingen in het wetboek wordt geïntegreerd.</w:t>
            </w:r>
          </w:p>
          <w:p w14:paraId="4827FA3E" w14:textId="77777777" w:rsidR="00D13AD6" w:rsidRDefault="00D13AD6" w:rsidP="00507912">
            <w:pPr>
              <w:spacing w:after="0" w:line="240" w:lineRule="auto"/>
              <w:jc w:val="both"/>
              <w:rPr>
                <w:lang w:val="nl-BE"/>
              </w:rPr>
            </w:pPr>
          </w:p>
          <w:p w14:paraId="40B7F52A" w14:textId="77777777" w:rsidR="00D13AD6" w:rsidRPr="003B0841" w:rsidRDefault="00D13AD6" w:rsidP="00507912">
            <w:pPr>
              <w:spacing w:after="0" w:line="240" w:lineRule="auto"/>
              <w:jc w:val="both"/>
              <w:rPr>
                <w:lang w:val="nl-BE"/>
              </w:rPr>
            </w:pPr>
            <w:r w:rsidRPr="003B0841">
              <w:rPr>
                <w:lang w:val="nl-BE"/>
              </w:rPr>
              <w:t xml:space="preserve">De berekeningswijze van artikel 513 W.Venn. hernomen in artikel 7:82 brengt met zich dat het dubbel stemrecht in genoteerde vennootschappen en het meervoudig stemrecht in niet genoteerde vennootschappen worden geneutraliseerd. </w:t>
            </w:r>
          </w:p>
          <w:p w14:paraId="6C452186" w14:textId="77777777" w:rsidR="00D13AD6" w:rsidRDefault="00D13AD6" w:rsidP="00507912">
            <w:pPr>
              <w:spacing w:after="0" w:line="240" w:lineRule="auto"/>
              <w:jc w:val="both"/>
              <w:rPr>
                <w:lang w:val="nl-BE"/>
              </w:rPr>
            </w:pPr>
          </w:p>
          <w:p w14:paraId="332406A5" w14:textId="77777777" w:rsidR="00D13AD6" w:rsidRPr="003B0841" w:rsidRDefault="00D13AD6" w:rsidP="00507912">
            <w:pPr>
              <w:spacing w:after="0" w:line="240" w:lineRule="auto"/>
              <w:jc w:val="both"/>
              <w:rPr>
                <w:lang w:val="nl-BE"/>
              </w:rPr>
            </w:pPr>
            <w:r w:rsidRPr="003B0841">
              <w:rPr>
                <w:lang w:val="nl-BE"/>
              </w:rPr>
              <w:t xml:space="preserve">Dezelfde oplossing vloeit voort uit artikel 5 van de wet van 1 april 2007 betreffende het verplicht openbaar bod. </w:t>
            </w:r>
          </w:p>
          <w:p w14:paraId="081FB040" w14:textId="77777777" w:rsidR="00D13AD6" w:rsidRDefault="00D13AD6" w:rsidP="00507912">
            <w:pPr>
              <w:spacing w:after="0" w:line="240" w:lineRule="auto"/>
              <w:jc w:val="both"/>
              <w:rPr>
                <w:lang w:val="nl-BE"/>
              </w:rPr>
            </w:pPr>
          </w:p>
          <w:p w14:paraId="42B94597" w14:textId="77777777" w:rsidR="00D13AD6" w:rsidRPr="003B0841" w:rsidRDefault="00D13AD6" w:rsidP="00507912">
            <w:pPr>
              <w:spacing w:after="0" w:line="240" w:lineRule="auto"/>
              <w:jc w:val="both"/>
              <w:rPr>
                <w:lang w:val="nl-BE"/>
              </w:rPr>
            </w:pPr>
            <w:r w:rsidRPr="003B0841">
              <w:rPr>
                <w:lang w:val="nl-BE"/>
              </w:rPr>
              <w:t>Evenmin als men de aandeelhouders die van het dubbel stemrecht kunnen genieten mag straffen door hen een biedplicht op te leggen wanneer de wettelijke drempel van 30% door de werking van het dubbel stemrecht wordt bereikt, kan men hen toelaten door middel van aandelen met dubbel stemrecht de wettelijke drempel van 95% te bereiken die hen in staat stelt de andere aandeelhouders tegen hun wil uit te kopen.</w:t>
            </w:r>
          </w:p>
          <w:p w14:paraId="58AF907D" w14:textId="77777777" w:rsidR="00D13AD6" w:rsidRDefault="00D13AD6" w:rsidP="00507912">
            <w:pPr>
              <w:spacing w:after="0" w:line="240" w:lineRule="auto"/>
              <w:jc w:val="both"/>
              <w:rPr>
                <w:lang w:val="nl-BE"/>
              </w:rPr>
            </w:pPr>
          </w:p>
          <w:p w14:paraId="6246F50F" w14:textId="77777777" w:rsidR="00D13AD6" w:rsidRPr="003B0841" w:rsidRDefault="00D13AD6" w:rsidP="00507912">
            <w:pPr>
              <w:spacing w:after="0" w:line="240" w:lineRule="auto"/>
              <w:jc w:val="both"/>
              <w:rPr>
                <w:lang w:val="nl-BE"/>
              </w:rPr>
            </w:pPr>
            <w:r w:rsidRPr="003B0841">
              <w:rPr>
                <w:lang w:val="nl-BE"/>
              </w:rPr>
              <w:t xml:space="preserve">Het komt ook redelijk voor dat het uitkoopbod in niet-genoteerde vennootschappen slechts kan worden uitgebracht </w:t>
            </w:r>
            <w:r w:rsidRPr="003B0841">
              <w:rPr>
                <w:lang w:val="nl-BE"/>
              </w:rPr>
              <w:lastRenderedPageBreak/>
              <w:t xml:space="preserve">door aandeelhouders die over een deelneming van een zeker economisch gewicht beschikken. </w:t>
            </w:r>
          </w:p>
          <w:p w14:paraId="57341EA2" w14:textId="77777777" w:rsidR="00D13AD6" w:rsidRDefault="00D13AD6" w:rsidP="00507912">
            <w:pPr>
              <w:spacing w:after="0" w:line="240" w:lineRule="auto"/>
              <w:jc w:val="both"/>
              <w:rPr>
                <w:lang w:val="nl-BE"/>
              </w:rPr>
            </w:pPr>
          </w:p>
          <w:p w14:paraId="0588130F" w14:textId="77777777" w:rsidR="00D13AD6" w:rsidRPr="003B0841" w:rsidRDefault="00D13AD6" w:rsidP="00507912">
            <w:pPr>
              <w:spacing w:after="0" w:line="240" w:lineRule="auto"/>
              <w:jc w:val="both"/>
              <w:rPr>
                <w:lang w:val="nl-BE"/>
              </w:rPr>
            </w:pPr>
            <w:r w:rsidRPr="003B0841">
              <w:rPr>
                <w:lang w:val="nl-BE"/>
              </w:rPr>
              <w:t xml:space="preserve">Het zou niet verantwoord zijn dat een aandeelhouder die bijvoorbeeld 95% van de stemrechten heeft maar slechts 40% van het kapitaal, de uitkoopprocedure kan instellen. </w:t>
            </w:r>
          </w:p>
          <w:p w14:paraId="504FD0A2" w14:textId="77777777" w:rsidR="00D13AD6" w:rsidRDefault="00D13AD6" w:rsidP="00507912">
            <w:pPr>
              <w:spacing w:after="0" w:line="240" w:lineRule="auto"/>
              <w:jc w:val="both"/>
              <w:rPr>
                <w:lang w:val="nl-BE"/>
              </w:rPr>
            </w:pPr>
          </w:p>
          <w:p w14:paraId="2103BACF" w14:textId="77777777" w:rsidR="00D13AD6" w:rsidRPr="003B0841" w:rsidRDefault="00D13AD6" w:rsidP="00507912">
            <w:pPr>
              <w:spacing w:after="0" w:line="240" w:lineRule="auto"/>
              <w:jc w:val="both"/>
              <w:rPr>
                <w:lang w:val="nl-BE"/>
              </w:rPr>
            </w:pPr>
            <w:r w:rsidRPr="003B0841">
              <w:rPr>
                <w:lang w:val="nl-BE"/>
              </w:rPr>
              <w:t xml:space="preserve">Paragraaf 5 is nieuw. Het leek inderdaad redelijk om de Koning toe te laten niet-genoteerde vennootschappen waarvan de aandelen zijn toegelaten tot de verhandeling op de markten die hij heeft aangeduid in toepassing van artikel 5, eerste lid van de wet van 1 april 2007 aan het regime van het uitkoopbod voor genoteerde vennootschappen te onderwerpen. </w:t>
            </w:r>
          </w:p>
          <w:p w14:paraId="27225684" w14:textId="77777777" w:rsidR="00D13AD6" w:rsidRDefault="00D13AD6" w:rsidP="00507912">
            <w:pPr>
              <w:spacing w:after="0" w:line="240" w:lineRule="auto"/>
              <w:jc w:val="both"/>
              <w:rPr>
                <w:lang w:val="nl-BE"/>
              </w:rPr>
            </w:pPr>
          </w:p>
          <w:p w14:paraId="6B5DCC15" w14:textId="77777777" w:rsidR="00D13AD6" w:rsidRPr="00BE221B" w:rsidRDefault="00D13AD6" w:rsidP="00507912">
            <w:pPr>
              <w:spacing w:after="0" w:line="240" w:lineRule="auto"/>
              <w:jc w:val="both"/>
              <w:rPr>
                <w:lang w:val="nl-BE"/>
              </w:rPr>
            </w:pPr>
            <w:r w:rsidRPr="003B0841">
              <w:rPr>
                <w:lang w:val="nl-BE"/>
              </w:rPr>
              <w:t>Op die manier kan een parallel worden getrokken tussen de verplichting een bod uit te brengen en het recht van aandeelhouders met een zeer belangrijke meerderheid – bijvoorbeeld ten gevolge van een verplicht openbaar bod – om een uitkoopbod te lanceren dat leidt tot de onteigening van de aandeelhouders met een zeer beperkte deelneming.</w:t>
            </w:r>
          </w:p>
        </w:tc>
        <w:tc>
          <w:tcPr>
            <w:tcW w:w="5953" w:type="dxa"/>
            <w:gridSpan w:val="2"/>
            <w:shd w:val="clear" w:color="auto" w:fill="auto"/>
          </w:tcPr>
          <w:p w14:paraId="086B426F" w14:textId="77777777" w:rsidR="00D13AD6" w:rsidRDefault="00D13AD6" w:rsidP="00507912">
            <w:pPr>
              <w:spacing w:after="0" w:line="240" w:lineRule="auto"/>
              <w:jc w:val="both"/>
              <w:rPr>
                <w:lang w:val="fr-BE"/>
              </w:rPr>
            </w:pPr>
            <w:r w:rsidRPr="003B0841">
              <w:rPr>
                <w:lang w:val="fr-BE"/>
              </w:rPr>
              <w:lastRenderedPageBreak/>
              <w:t>Cette disposition reprend l’article 513 C. Soc., étant entendu que la définition de concert de la loi du 1 avril 2007 relative aux offres publiques d'acquisition est intégrée dans le code.</w:t>
            </w:r>
          </w:p>
          <w:p w14:paraId="15E05918" w14:textId="77777777" w:rsidR="00D13AD6" w:rsidRDefault="00D13AD6" w:rsidP="00507912">
            <w:pPr>
              <w:spacing w:after="0" w:line="240" w:lineRule="auto"/>
              <w:jc w:val="both"/>
              <w:rPr>
                <w:lang w:val="fr-BE"/>
              </w:rPr>
            </w:pPr>
          </w:p>
          <w:p w14:paraId="5AC6AD1B" w14:textId="77777777" w:rsidR="00D13AD6" w:rsidRPr="003B0841" w:rsidRDefault="00D13AD6" w:rsidP="00507912">
            <w:pPr>
              <w:spacing w:after="0" w:line="240" w:lineRule="auto"/>
              <w:jc w:val="both"/>
              <w:rPr>
                <w:lang w:val="fr-BE"/>
              </w:rPr>
            </w:pPr>
            <w:r w:rsidRPr="003B0841">
              <w:rPr>
                <w:lang w:val="fr-BE"/>
              </w:rPr>
              <w:t>Il suit du mode de calcul adopté par l’article 513 C. Soc. et repris par l’article 7:82 que le droit de vote double dans les sociétés cotées et le droit de vote multiple dans les sociétés non cotées sont neutralisés.</w:t>
            </w:r>
          </w:p>
          <w:p w14:paraId="12EBD847" w14:textId="77777777" w:rsidR="00D13AD6" w:rsidRDefault="00D13AD6" w:rsidP="00507912">
            <w:pPr>
              <w:spacing w:after="0" w:line="240" w:lineRule="auto"/>
              <w:jc w:val="both"/>
              <w:rPr>
                <w:lang w:val="fr-BE"/>
              </w:rPr>
            </w:pPr>
          </w:p>
          <w:p w14:paraId="7CD4CBBE" w14:textId="77777777" w:rsidR="00D13AD6" w:rsidRPr="003B0841" w:rsidRDefault="00D13AD6" w:rsidP="00507912">
            <w:pPr>
              <w:spacing w:after="0" w:line="240" w:lineRule="auto"/>
              <w:jc w:val="both"/>
              <w:rPr>
                <w:lang w:val="fr-BE"/>
              </w:rPr>
            </w:pPr>
            <w:r w:rsidRPr="003B0841">
              <w:rPr>
                <w:lang w:val="fr-BE"/>
              </w:rPr>
              <w:t>La même solution résulte de l’article 5 de la loi du 1</w:t>
            </w:r>
            <w:r w:rsidRPr="003B0841">
              <w:rPr>
                <w:vertAlign w:val="superscript"/>
                <w:lang w:val="fr-BE"/>
              </w:rPr>
              <w:t>er</w:t>
            </w:r>
            <w:r w:rsidRPr="003B0841">
              <w:rPr>
                <w:lang w:val="fr-BE"/>
              </w:rPr>
              <w:t xml:space="preserve"> avril 2007 en matière d’offres publiques obligatoires. </w:t>
            </w:r>
          </w:p>
          <w:p w14:paraId="0A9941D2" w14:textId="77777777" w:rsidR="00D13AD6" w:rsidRDefault="00D13AD6" w:rsidP="00507912">
            <w:pPr>
              <w:spacing w:after="0" w:line="240" w:lineRule="auto"/>
              <w:jc w:val="both"/>
              <w:rPr>
                <w:lang w:val="fr-BE"/>
              </w:rPr>
            </w:pPr>
          </w:p>
          <w:p w14:paraId="347ECA44" w14:textId="77777777" w:rsidR="00D13AD6" w:rsidRPr="003B0841" w:rsidRDefault="00D13AD6" w:rsidP="00507912">
            <w:pPr>
              <w:spacing w:after="0" w:line="240" w:lineRule="auto"/>
              <w:jc w:val="both"/>
              <w:rPr>
                <w:lang w:val="fr-BE"/>
              </w:rPr>
            </w:pPr>
            <w:r w:rsidRPr="003B0841">
              <w:rPr>
                <w:lang w:val="fr-BE"/>
              </w:rPr>
              <w:t xml:space="preserve">Pas plus qu’on ne doit sanctionner les  actionnaires bénéficiant du double droit de vote en leur imposant l’obligation de lancer une offre d’acquisition lorsque le seuil légal est atteint par l’effet du double droit de vote, l’on ne saurait leur permettre d’atteindre, par l’effet de ce double droit de vote, le seuil légal de 95% qui les met en mesure de forcer les autres actionnaires à leur céder les titres qu’ils détiennent. </w:t>
            </w:r>
          </w:p>
          <w:p w14:paraId="7F225649" w14:textId="77777777" w:rsidR="00D13AD6" w:rsidRDefault="00D13AD6" w:rsidP="00507912">
            <w:pPr>
              <w:spacing w:after="0" w:line="240" w:lineRule="auto"/>
              <w:jc w:val="both"/>
              <w:rPr>
                <w:lang w:val="fr-BE"/>
              </w:rPr>
            </w:pPr>
          </w:p>
          <w:p w14:paraId="63552893" w14:textId="77777777" w:rsidR="00D13AD6" w:rsidRDefault="00D13AD6" w:rsidP="00507912">
            <w:pPr>
              <w:spacing w:after="0" w:line="240" w:lineRule="auto"/>
              <w:jc w:val="both"/>
              <w:rPr>
                <w:lang w:val="fr-BE"/>
              </w:rPr>
            </w:pPr>
            <w:r w:rsidRPr="003B0841">
              <w:rPr>
                <w:lang w:val="fr-BE"/>
              </w:rPr>
              <w:t>Par ailleurs, il a paru raisonnable dans les sociétés non cotées que l’offre de reprise ne puisse être lancée que par des actionnaires disposant d’une participation d’un certain poids économique.</w:t>
            </w:r>
          </w:p>
          <w:p w14:paraId="55028B8F" w14:textId="77777777" w:rsidR="00D13AD6" w:rsidRDefault="00D13AD6" w:rsidP="00507912">
            <w:pPr>
              <w:spacing w:after="0" w:line="240" w:lineRule="auto"/>
              <w:jc w:val="both"/>
              <w:rPr>
                <w:lang w:val="fr-BE"/>
              </w:rPr>
            </w:pPr>
          </w:p>
          <w:p w14:paraId="5DB0C5F6" w14:textId="77777777" w:rsidR="00D13AD6" w:rsidRDefault="00D13AD6" w:rsidP="00507912">
            <w:pPr>
              <w:spacing w:after="0" w:line="240" w:lineRule="auto"/>
              <w:jc w:val="both"/>
              <w:rPr>
                <w:lang w:val="fr-BE"/>
              </w:rPr>
            </w:pPr>
            <w:r w:rsidRPr="003B0841">
              <w:rPr>
                <w:lang w:val="fr-BE"/>
              </w:rPr>
              <w:lastRenderedPageBreak/>
              <w:t>Il serait anormal qu’un actionnaire qui disposerait de 95 % des droits de vote mais de 40 % du capital, par exemple, puisse initier la procédure.</w:t>
            </w:r>
          </w:p>
          <w:p w14:paraId="61A7667A" w14:textId="77777777" w:rsidR="00D13AD6" w:rsidRDefault="00D13AD6" w:rsidP="00507912">
            <w:pPr>
              <w:spacing w:after="0" w:line="240" w:lineRule="auto"/>
              <w:jc w:val="both"/>
              <w:rPr>
                <w:lang w:val="fr-BE"/>
              </w:rPr>
            </w:pPr>
          </w:p>
          <w:p w14:paraId="6E1336AD" w14:textId="77777777" w:rsidR="00D13AD6" w:rsidRPr="003B0841" w:rsidRDefault="00D13AD6" w:rsidP="00507912">
            <w:pPr>
              <w:spacing w:after="0" w:line="240" w:lineRule="auto"/>
              <w:jc w:val="both"/>
              <w:rPr>
                <w:lang w:val="fr-BE"/>
              </w:rPr>
            </w:pPr>
            <w:r w:rsidRPr="003B0841">
              <w:rPr>
                <w:lang w:val="fr-BE"/>
              </w:rPr>
              <w:t>Le paragraphe 5 innove. Il a paru en effet raisonnable de permettre au Roi de soumettre les sociétés non cotées dont les actions sont traitées sur les marchés qu’il a désignés en vertu de l’article 5, alinéa 1</w:t>
            </w:r>
            <w:r w:rsidRPr="003B0841">
              <w:rPr>
                <w:vertAlign w:val="superscript"/>
                <w:lang w:val="fr-BE"/>
              </w:rPr>
              <w:t>er</w:t>
            </w:r>
            <w:r w:rsidRPr="003B0841">
              <w:rPr>
                <w:lang w:val="fr-BE"/>
              </w:rPr>
              <w:t>, de la loi du 1</w:t>
            </w:r>
            <w:r w:rsidRPr="003B0841">
              <w:rPr>
                <w:vertAlign w:val="superscript"/>
                <w:lang w:val="fr-BE"/>
              </w:rPr>
              <w:t>er</w:t>
            </w:r>
            <w:r w:rsidRPr="003B0841">
              <w:rPr>
                <w:lang w:val="fr-BE"/>
              </w:rPr>
              <w:t xml:space="preserve"> avril 2007 au régime de l’offre de reprise dans les sociétés cotées.</w:t>
            </w:r>
          </w:p>
          <w:p w14:paraId="72257B50" w14:textId="77777777" w:rsidR="00D13AD6" w:rsidRDefault="00D13AD6" w:rsidP="00507912">
            <w:pPr>
              <w:spacing w:after="0" w:line="240" w:lineRule="auto"/>
              <w:jc w:val="both"/>
              <w:rPr>
                <w:lang w:val="fr-BE"/>
              </w:rPr>
            </w:pPr>
          </w:p>
          <w:p w14:paraId="22F89EA1" w14:textId="77777777" w:rsidR="00D13AD6" w:rsidRPr="003B0841" w:rsidRDefault="00D13AD6" w:rsidP="00507912">
            <w:pPr>
              <w:spacing w:after="0" w:line="240" w:lineRule="auto"/>
              <w:jc w:val="both"/>
              <w:rPr>
                <w:lang w:val="fr-BE"/>
              </w:rPr>
            </w:pPr>
            <w:r w:rsidRPr="003B0841">
              <w:rPr>
                <w:lang w:val="fr-BE"/>
              </w:rPr>
              <w:t>Un parallèle peut ainsi être fait entre l’obligation de lancer une OPA et le droit des actionnaires très majoritaires – par exemple à la suite d’une OPA obligatoire – de procéder à une offre de reprise conduisant à l’expropriation des actionnaires très minoritaires.</w:t>
            </w:r>
          </w:p>
        </w:tc>
      </w:tr>
      <w:tr w:rsidR="00D13AD6" w:rsidRPr="00037B1C" w14:paraId="443AA65B" w14:textId="77777777" w:rsidTr="00507912">
        <w:trPr>
          <w:trHeight w:val="377"/>
        </w:trPr>
        <w:tc>
          <w:tcPr>
            <w:tcW w:w="1980" w:type="dxa"/>
          </w:tcPr>
          <w:p w14:paraId="56F19A09" w14:textId="77777777" w:rsidR="00D13AD6" w:rsidRPr="00E66554" w:rsidRDefault="00D13AD6" w:rsidP="00507912">
            <w:pPr>
              <w:spacing w:after="0"/>
            </w:pPr>
            <w:proofErr w:type="spellStart"/>
            <w:r w:rsidRPr="00E66554">
              <w:lastRenderedPageBreak/>
              <w:t>RvSt</w:t>
            </w:r>
            <w:proofErr w:type="spellEnd"/>
          </w:p>
        </w:tc>
        <w:tc>
          <w:tcPr>
            <w:tcW w:w="5812" w:type="dxa"/>
            <w:shd w:val="clear" w:color="auto" w:fill="auto"/>
          </w:tcPr>
          <w:p w14:paraId="0DAF1DEB" w14:textId="77777777" w:rsidR="00D13AD6" w:rsidRPr="00E66554" w:rsidRDefault="00D13AD6" w:rsidP="00507912">
            <w:pPr>
              <w:spacing w:after="0"/>
            </w:pPr>
            <w:proofErr w:type="spellStart"/>
            <w:r w:rsidRPr="00E66554">
              <w:t>Geen</w:t>
            </w:r>
            <w:proofErr w:type="spellEnd"/>
            <w:r w:rsidRPr="00E66554">
              <w:t xml:space="preserve"> </w:t>
            </w:r>
            <w:proofErr w:type="spellStart"/>
            <w:r w:rsidRPr="00E66554">
              <w:t>opmerkingen</w:t>
            </w:r>
            <w:proofErr w:type="spellEnd"/>
            <w:r>
              <w:t>.</w:t>
            </w:r>
          </w:p>
        </w:tc>
        <w:tc>
          <w:tcPr>
            <w:tcW w:w="5953" w:type="dxa"/>
            <w:gridSpan w:val="2"/>
            <w:shd w:val="clear" w:color="auto" w:fill="auto"/>
          </w:tcPr>
          <w:p w14:paraId="121B8143" w14:textId="77777777" w:rsidR="00D13AD6" w:rsidRDefault="00D13AD6" w:rsidP="00507912">
            <w:pPr>
              <w:spacing w:after="0"/>
            </w:pPr>
            <w:r w:rsidRPr="00E66554">
              <w:t xml:space="preserve">Pas de </w:t>
            </w:r>
            <w:proofErr w:type="spellStart"/>
            <w:r w:rsidRPr="00E66554">
              <w:t>remarques</w:t>
            </w:r>
            <w:proofErr w:type="spellEnd"/>
            <w:r>
              <w:t>.</w:t>
            </w:r>
          </w:p>
        </w:tc>
      </w:tr>
    </w:tbl>
    <w:p w14:paraId="190CC1AF" w14:textId="77777777" w:rsidR="000D42B6" w:rsidRPr="00093014" w:rsidRDefault="000D42B6">
      <w:pPr>
        <w:rPr>
          <w:lang w:val="fr-FR"/>
        </w:rPr>
      </w:pPr>
    </w:p>
    <w:sectPr w:rsidR="000D42B6" w:rsidRPr="0009301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A248D" w14:textId="77777777" w:rsidR="00A14A69" w:rsidRDefault="00A14A69" w:rsidP="000D42B6">
      <w:pPr>
        <w:spacing w:after="0" w:line="240" w:lineRule="auto"/>
      </w:pPr>
      <w:r>
        <w:separator/>
      </w:r>
    </w:p>
  </w:endnote>
  <w:endnote w:type="continuationSeparator" w:id="0">
    <w:p w14:paraId="3BF896D4" w14:textId="77777777" w:rsidR="00A14A69" w:rsidRDefault="00A14A6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97AA" w14:textId="77777777" w:rsidR="00A14A69" w:rsidRDefault="00A14A69" w:rsidP="000D42B6">
      <w:pPr>
        <w:spacing w:after="0" w:line="240" w:lineRule="auto"/>
      </w:pPr>
      <w:r>
        <w:separator/>
      </w:r>
    </w:p>
  </w:footnote>
  <w:footnote w:type="continuationSeparator" w:id="0">
    <w:p w14:paraId="682CD18F" w14:textId="77777777" w:rsidR="00A14A69" w:rsidRDefault="00A14A6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AA6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3EB"/>
    <w:rsid w:val="00035BCD"/>
    <w:rsid w:val="00037B1C"/>
    <w:rsid w:val="0004203E"/>
    <w:rsid w:val="00045500"/>
    <w:rsid w:val="00093014"/>
    <w:rsid w:val="000B1D64"/>
    <w:rsid w:val="000D42B6"/>
    <w:rsid w:val="000E0E04"/>
    <w:rsid w:val="000F6EBF"/>
    <w:rsid w:val="00124FFC"/>
    <w:rsid w:val="001374D6"/>
    <w:rsid w:val="00170F2D"/>
    <w:rsid w:val="001777AA"/>
    <w:rsid w:val="00195659"/>
    <w:rsid w:val="00196D12"/>
    <w:rsid w:val="001B7299"/>
    <w:rsid w:val="001E1DE7"/>
    <w:rsid w:val="001F3D82"/>
    <w:rsid w:val="00200CB2"/>
    <w:rsid w:val="002267FC"/>
    <w:rsid w:val="00226F54"/>
    <w:rsid w:val="00294C7A"/>
    <w:rsid w:val="002F6C42"/>
    <w:rsid w:val="003050EA"/>
    <w:rsid w:val="00324863"/>
    <w:rsid w:val="00346D75"/>
    <w:rsid w:val="0036539D"/>
    <w:rsid w:val="00393BDA"/>
    <w:rsid w:val="003A57E8"/>
    <w:rsid w:val="003D55CF"/>
    <w:rsid w:val="00403F97"/>
    <w:rsid w:val="004104D8"/>
    <w:rsid w:val="00417C7D"/>
    <w:rsid w:val="0042128B"/>
    <w:rsid w:val="00427696"/>
    <w:rsid w:val="00443B76"/>
    <w:rsid w:val="0046207D"/>
    <w:rsid w:val="00465897"/>
    <w:rsid w:val="004A303D"/>
    <w:rsid w:val="004A4EC5"/>
    <w:rsid w:val="004A576D"/>
    <w:rsid w:val="004C6A8F"/>
    <w:rsid w:val="00507912"/>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8F79DA"/>
    <w:rsid w:val="009202F4"/>
    <w:rsid w:val="00926C96"/>
    <w:rsid w:val="009340A9"/>
    <w:rsid w:val="00995A4F"/>
    <w:rsid w:val="00A14A69"/>
    <w:rsid w:val="00A25DD8"/>
    <w:rsid w:val="00A31998"/>
    <w:rsid w:val="00A36E85"/>
    <w:rsid w:val="00A46D88"/>
    <w:rsid w:val="00A75DA5"/>
    <w:rsid w:val="00A961CC"/>
    <w:rsid w:val="00AC6A5E"/>
    <w:rsid w:val="00B0539A"/>
    <w:rsid w:val="00B21283"/>
    <w:rsid w:val="00B61010"/>
    <w:rsid w:val="00B62CF1"/>
    <w:rsid w:val="00B77107"/>
    <w:rsid w:val="00BA3C4B"/>
    <w:rsid w:val="00BB0F3C"/>
    <w:rsid w:val="00BB39A0"/>
    <w:rsid w:val="00BD7D3B"/>
    <w:rsid w:val="00C06D25"/>
    <w:rsid w:val="00C47333"/>
    <w:rsid w:val="00C97319"/>
    <w:rsid w:val="00C97B09"/>
    <w:rsid w:val="00CA2BEB"/>
    <w:rsid w:val="00CB4E93"/>
    <w:rsid w:val="00CF7A49"/>
    <w:rsid w:val="00D017F4"/>
    <w:rsid w:val="00D13AD6"/>
    <w:rsid w:val="00D33F08"/>
    <w:rsid w:val="00D417F8"/>
    <w:rsid w:val="00D427AE"/>
    <w:rsid w:val="00D849E2"/>
    <w:rsid w:val="00D95386"/>
    <w:rsid w:val="00DC54F2"/>
    <w:rsid w:val="00DD127D"/>
    <w:rsid w:val="00DD6A68"/>
    <w:rsid w:val="00E151F2"/>
    <w:rsid w:val="00E17723"/>
    <w:rsid w:val="00E315B9"/>
    <w:rsid w:val="00E416B7"/>
    <w:rsid w:val="00E5159B"/>
    <w:rsid w:val="00E5217D"/>
    <w:rsid w:val="00E6238A"/>
    <w:rsid w:val="00F85EEE"/>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88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F3D82"/>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1F3D82"/>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F3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49DC-5137-8C43-82C6-D737D8C4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5057</Words>
  <Characters>27818</Characters>
  <Application>Microsoft Macintosh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102</cp:revision>
  <dcterms:created xsi:type="dcterms:W3CDTF">2019-10-18T10:25:00Z</dcterms:created>
  <dcterms:modified xsi:type="dcterms:W3CDTF">2021-10-29T16:40:00Z</dcterms:modified>
</cp:coreProperties>
</file>