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528"/>
        <w:gridCol w:w="425"/>
      </w:tblGrid>
      <w:tr w:rsidR="006B4159" w:rsidRPr="00D76AEA" w14:paraId="656B590C" w14:textId="77777777" w:rsidTr="006B4159">
        <w:tc>
          <w:tcPr>
            <w:tcW w:w="13320" w:type="dxa"/>
            <w:gridSpan w:val="3"/>
          </w:tcPr>
          <w:p w14:paraId="6B75FDBF" w14:textId="77777777" w:rsidR="006B4159" w:rsidRPr="00B07AC9" w:rsidRDefault="006B4159" w:rsidP="000E2487">
            <w:pPr>
              <w:rPr>
                <w:b/>
                <w:sz w:val="32"/>
                <w:szCs w:val="32"/>
                <w:lang w:val="nl-BE"/>
              </w:rPr>
            </w:pPr>
            <w:r>
              <w:rPr>
                <w:b/>
                <w:sz w:val="32"/>
                <w:szCs w:val="32"/>
                <w:lang w:val="nl-BE"/>
              </w:rPr>
              <w:t>Afdeling 4. – Openbaarmaking van belangrijke deelnemingen.</w:t>
            </w:r>
          </w:p>
        </w:tc>
        <w:tc>
          <w:tcPr>
            <w:tcW w:w="425" w:type="dxa"/>
            <w:shd w:val="clear" w:color="auto" w:fill="auto"/>
          </w:tcPr>
          <w:p w14:paraId="2894897D" w14:textId="77777777" w:rsidR="006B4159" w:rsidRPr="00382324" w:rsidRDefault="006B4159" w:rsidP="000E2487">
            <w:pPr>
              <w:rPr>
                <w:rFonts w:asciiTheme="majorHAnsi" w:eastAsiaTheme="majorEastAsia" w:hAnsiTheme="majorHAnsi" w:cstheme="majorBidi"/>
                <w:b/>
                <w:bCs/>
                <w:color w:val="2E74B5" w:themeColor="accent1" w:themeShade="BF"/>
                <w:sz w:val="32"/>
                <w:szCs w:val="28"/>
                <w:lang w:val="nl-BE"/>
              </w:rPr>
            </w:pPr>
          </w:p>
        </w:tc>
      </w:tr>
      <w:tr w:rsidR="000D42B6" w:rsidRPr="002A763A" w14:paraId="5DC2FB9B" w14:textId="77777777" w:rsidTr="00E17723">
        <w:tc>
          <w:tcPr>
            <w:tcW w:w="1980" w:type="dxa"/>
          </w:tcPr>
          <w:p w14:paraId="62441CFD" w14:textId="77777777" w:rsidR="000D42B6" w:rsidRPr="00B07AC9" w:rsidRDefault="000D42B6" w:rsidP="000E2487">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CA77E7">
              <w:rPr>
                <w:b/>
                <w:sz w:val="32"/>
                <w:szCs w:val="32"/>
                <w:lang w:val="nl-BE"/>
              </w:rPr>
              <w:t>3</w:t>
            </w:r>
          </w:p>
        </w:tc>
        <w:tc>
          <w:tcPr>
            <w:tcW w:w="11765" w:type="dxa"/>
            <w:gridSpan w:val="3"/>
            <w:shd w:val="clear" w:color="auto" w:fill="auto"/>
          </w:tcPr>
          <w:p w14:paraId="6A190ADF" w14:textId="77777777" w:rsidR="000D42B6" w:rsidRPr="00382324" w:rsidRDefault="000D42B6" w:rsidP="000E2487">
            <w:pPr>
              <w:rPr>
                <w:rFonts w:asciiTheme="majorHAnsi" w:eastAsiaTheme="majorEastAsia" w:hAnsiTheme="majorHAnsi" w:cstheme="majorBidi"/>
                <w:b/>
                <w:bCs/>
                <w:color w:val="2E74B5" w:themeColor="accent1" w:themeShade="BF"/>
                <w:sz w:val="32"/>
                <w:szCs w:val="28"/>
                <w:lang w:val="nl-BE"/>
              </w:rPr>
            </w:pPr>
          </w:p>
        </w:tc>
      </w:tr>
      <w:tr w:rsidR="005B33B1" w:rsidRPr="002A763A" w14:paraId="7E96D605" w14:textId="77777777" w:rsidTr="00E17723">
        <w:tc>
          <w:tcPr>
            <w:tcW w:w="1980" w:type="dxa"/>
          </w:tcPr>
          <w:p w14:paraId="1C3B470C" w14:textId="77777777" w:rsidR="005B33B1" w:rsidRPr="00B07AC9" w:rsidRDefault="005B33B1" w:rsidP="000E2487">
            <w:pPr>
              <w:rPr>
                <w:b/>
                <w:sz w:val="32"/>
                <w:szCs w:val="32"/>
                <w:lang w:val="nl-BE"/>
              </w:rPr>
            </w:pPr>
          </w:p>
        </w:tc>
        <w:tc>
          <w:tcPr>
            <w:tcW w:w="11765" w:type="dxa"/>
            <w:gridSpan w:val="3"/>
            <w:shd w:val="clear" w:color="auto" w:fill="auto"/>
          </w:tcPr>
          <w:p w14:paraId="292153C1" w14:textId="77777777" w:rsidR="005B33B1" w:rsidRPr="00382324" w:rsidRDefault="005B33B1" w:rsidP="000E2487">
            <w:pPr>
              <w:rPr>
                <w:rFonts w:asciiTheme="majorHAnsi" w:eastAsiaTheme="majorEastAsia" w:hAnsiTheme="majorHAnsi" w:cstheme="majorBidi"/>
                <w:b/>
                <w:bCs/>
                <w:color w:val="2E74B5" w:themeColor="accent1" w:themeShade="BF"/>
                <w:sz w:val="32"/>
                <w:szCs w:val="28"/>
                <w:lang w:val="nl-BE"/>
              </w:rPr>
            </w:pPr>
          </w:p>
        </w:tc>
      </w:tr>
      <w:tr w:rsidR="00CA77E7" w:rsidRPr="006633B6" w14:paraId="38013675" w14:textId="77777777" w:rsidTr="000E2487">
        <w:trPr>
          <w:trHeight w:val="3818"/>
        </w:trPr>
        <w:tc>
          <w:tcPr>
            <w:tcW w:w="1980" w:type="dxa"/>
          </w:tcPr>
          <w:p w14:paraId="7B9D85E2" w14:textId="77777777" w:rsidR="00CA77E7" w:rsidRDefault="00CA77E7" w:rsidP="000E2487">
            <w:pPr>
              <w:spacing w:after="0" w:line="240" w:lineRule="auto"/>
              <w:jc w:val="both"/>
              <w:rPr>
                <w:rFonts w:cs="Calibri"/>
                <w:lang w:val="nl-BE"/>
              </w:rPr>
            </w:pPr>
            <w:r>
              <w:rPr>
                <w:rFonts w:cs="Calibri"/>
                <w:lang w:val="nl-BE"/>
              </w:rPr>
              <w:t>WVV</w:t>
            </w:r>
          </w:p>
        </w:tc>
        <w:tc>
          <w:tcPr>
            <w:tcW w:w="5812" w:type="dxa"/>
            <w:shd w:val="clear" w:color="auto" w:fill="auto"/>
          </w:tcPr>
          <w:p w14:paraId="0423C275" w14:textId="77777777" w:rsidR="00BC282B" w:rsidRDefault="00BC282B" w:rsidP="00BC282B">
            <w:pPr>
              <w:spacing w:after="0" w:line="240" w:lineRule="auto"/>
              <w:jc w:val="both"/>
              <w:rPr>
                <w:lang w:val="nl-BE"/>
              </w:rPr>
            </w:pPr>
            <w:del w:id="0" w:author="Microsoft Office-gebruiker" w:date="2021-10-29T18:46:00Z">
              <w:r w:rsidRPr="00222915">
                <w:rPr>
                  <w:lang w:val="nl-BE"/>
                </w:rPr>
                <w:delText xml:space="preserve">Art. 7:83. </w:delText>
              </w:r>
            </w:del>
            <w:r w:rsidRPr="00CA77E7">
              <w:rPr>
                <w:lang w:val="nl-BE"/>
              </w:rPr>
              <w:t>§ 1. Elke natuurlijke persoon of rechtspersoon die rechtstreeks of onrechtstreeks gedematerialiseerde stemrechtverlenende effecten verwerft die al dan niet het kapitaal vertegenwoordigen van een naamloze vennootschap die niet is onderworpen aan titel II van de wet van 2 mei 2007 op de openbaarmaking van belangrijke deelnemingen in emittenten waarvan aandelen zijn toegelaten tot de verhandeling op een gereglementeerde markt en houdende diverse bepalingen, moet ten laatste binnen vijf werkdagen volgend op de dag van verwerving aan deze vennootschap kennis geven van het aantal effecten dat hij bezit, wanneer de stemrechten verbonden aan die effecten 25 % of meer bereiken van het totaal van de stemrechten op het ogenblik waarop zich de verrichting voordoet op grond waarvan kennisgeving verplicht is.</w:t>
            </w:r>
          </w:p>
          <w:p w14:paraId="6AE7B048" w14:textId="77777777" w:rsidR="00BC282B" w:rsidRDefault="00BC282B" w:rsidP="00BC282B">
            <w:pPr>
              <w:spacing w:after="0" w:line="240" w:lineRule="auto"/>
              <w:jc w:val="both"/>
              <w:rPr>
                <w:lang w:val="nl-BE"/>
              </w:rPr>
            </w:pPr>
            <w:r w:rsidRPr="00CA77E7">
              <w:rPr>
                <w:lang w:val="nl-BE"/>
              </w:rPr>
              <w:br/>
              <w:t>Deze kennisgeving is eveneens binnen dezelfde termijn verplicht bij overdracht van effecten wanneer als gevolg hiervan de stemrechten zakken onder voormelde drempel van 25 %.</w:t>
            </w:r>
          </w:p>
          <w:p w14:paraId="5562B9AF" w14:textId="77777777" w:rsidR="00BC282B" w:rsidRDefault="00BC282B" w:rsidP="00BC282B">
            <w:pPr>
              <w:spacing w:after="0" w:line="240" w:lineRule="auto"/>
              <w:jc w:val="both"/>
              <w:rPr>
                <w:lang w:val="nl-BE"/>
              </w:rPr>
            </w:pPr>
            <w:r w:rsidRPr="00CA77E7">
              <w:rPr>
                <w:lang w:val="nl-BE"/>
              </w:rPr>
              <w:br/>
              <w:t>Voor de berekening van de</w:t>
            </w:r>
            <w:ins w:id="1" w:author="Microsoft Office-gebruiker" w:date="2021-10-29T18:46:00Z">
              <w:r w:rsidRPr="00CA77E7">
                <w:rPr>
                  <w:lang w:val="nl-BE"/>
                </w:rPr>
                <w:t xml:space="preserve"> drempel van</w:t>
              </w:r>
            </w:ins>
            <w:r w:rsidRPr="00CA77E7">
              <w:rPr>
                <w:lang w:val="nl-BE"/>
              </w:rPr>
              <w:t xml:space="preserve"> 25 % wordt artikel 9, § 3, van de wet van 2 mei 2007 op de openbaarmaking van belangrijke deelnemingen in emittenten waarvan aandelen zijn toegelaten tot de verhandeling op een gereglementeerde markt en houdende diverse bepalingen toegepast.</w:t>
            </w:r>
            <w:r w:rsidRPr="00CA77E7">
              <w:rPr>
                <w:lang w:val="nl-BE"/>
              </w:rPr>
              <w:br/>
            </w:r>
          </w:p>
          <w:p w14:paraId="477A4E68" w14:textId="77777777" w:rsidR="00BC282B" w:rsidRDefault="00BC282B" w:rsidP="00BC282B">
            <w:pPr>
              <w:spacing w:after="0" w:line="240" w:lineRule="auto"/>
              <w:jc w:val="both"/>
              <w:rPr>
                <w:lang w:val="nl-BE"/>
              </w:rPr>
            </w:pPr>
            <w:r w:rsidRPr="00CA77E7">
              <w:rPr>
                <w:lang w:val="nl-BE"/>
              </w:rPr>
              <w:lastRenderedPageBreak/>
              <w:t xml:space="preserve">§ 2. De persoon die heeft nagelaten de in </w:t>
            </w:r>
            <w:del w:id="2" w:author="Microsoft Office-gebruiker" w:date="2021-10-29T18:46:00Z">
              <w:r w:rsidRPr="00222915">
                <w:rPr>
                  <w:lang w:val="nl-BE"/>
                </w:rPr>
                <w:delText>§</w:delText>
              </w:r>
            </w:del>
            <w:ins w:id="3" w:author="Microsoft Office-gebruiker" w:date="2021-10-29T18:46:00Z">
              <w:r w:rsidRPr="00CA77E7">
                <w:rPr>
                  <w:lang w:val="nl-BE"/>
                </w:rPr>
                <w:t>paragraaf</w:t>
              </w:r>
            </w:ins>
            <w:r w:rsidRPr="00CA77E7">
              <w:rPr>
                <w:lang w:val="nl-BE"/>
              </w:rPr>
              <w:t xml:space="preserve"> 1 bedoelde kennisgeving te doen minstens twintig dagen voor de algemene vergadering, kan op de algemene vergadering niet aan de stemming deelnemen voor 25 % of meer dan 25 % van het totaal van de stemrechten op de datum van de algemene vergadering.</w:t>
            </w:r>
          </w:p>
          <w:p w14:paraId="3A1ED1D6" w14:textId="77777777" w:rsidR="00BC282B" w:rsidRDefault="00BC282B" w:rsidP="00BC282B">
            <w:pPr>
              <w:spacing w:after="0" w:line="240" w:lineRule="auto"/>
              <w:jc w:val="both"/>
              <w:rPr>
                <w:lang w:val="nl-BE"/>
              </w:rPr>
            </w:pPr>
          </w:p>
          <w:p w14:paraId="4B64C15A" w14:textId="77777777" w:rsidR="00BC282B" w:rsidRDefault="00BC282B" w:rsidP="00BC282B">
            <w:pPr>
              <w:spacing w:after="0" w:line="240" w:lineRule="auto"/>
              <w:jc w:val="both"/>
              <w:rPr>
                <w:lang w:val="nl-BE"/>
              </w:rPr>
            </w:pPr>
            <w:r w:rsidRPr="00CA77E7">
              <w:rPr>
                <w:lang w:val="nl-BE"/>
              </w:rPr>
              <w:t>Het eerste lid is niet van toepassing op de effecten waarop is ingeschreven met uitoefening van een voorkeurrecht of die zijn verworven op grond van een overgang onder algemene titel o</w:t>
            </w:r>
            <w:r>
              <w:rPr>
                <w:lang w:val="nl-BE"/>
              </w:rPr>
              <w:t>f op grond van een vereffening.</w:t>
            </w:r>
          </w:p>
          <w:p w14:paraId="735A85E4" w14:textId="77777777" w:rsidR="00BC282B" w:rsidRDefault="00BC282B" w:rsidP="00BC282B">
            <w:pPr>
              <w:spacing w:after="0" w:line="240" w:lineRule="auto"/>
              <w:jc w:val="both"/>
              <w:rPr>
                <w:lang w:val="nl-BE"/>
              </w:rPr>
            </w:pPr>
          </w:p>
          <w:p w14:paraId="72573E7E" w14:textId="18BFBFBB" w:rsidR="00CA77E7" w:rsidRPr="00BC282B" w:rsidRDefault="00BC282B" w:rsidP="00BC282B">
            <w:pPr>
              <w:jc w:val="both"/>
              <w:rPr>
                <w:lang w:val="nl-NL"/>
              </w:rPr>
            </w:pPr>
            <w:r w:rsidRPr="00CA77E7">
              <w:rPr>
                <w:lang w:val="nl-BE"/>
              </w:rPr>
              <w:t>De stemrechten met betrekking tot de betrokken effecten worden geschorst.</w:t>
            </w:r>
          </w:p>
        </w:tc>
        <w:tc>
          <w:tcPr>
            <w:tcW w:w="5953" w:type="dxa"/>
            <w:gridSpan w:val="2"/>
            <w:shd w:val="clear" w:color="auto" w:fill="auto"/>
          </w:tcPr>
          <w:p w14:paraId="4E395B6D" w14:textId="77777777" w:rsidR="002A67C4" w:rsidRDefault="002A67C4" w:rsidP="002A67C4">
            <w:pPr>
              <w:spacing w:after="0" w:line="240" w:lineRule="auto"/>
              <w:jc w:val="both"/>
              <w:rPr>
                <w:lang w:val="fr-FR"/>
              </w:rPr>
            </w:pPr>
            <w:r w:rsidRPr="00CA77E7">
              <w:rPr>
                <w:lang w:val="fr-FR"/>
              </w:rPr>
              <w:lastRenderedPageBreak/>
              <w:t>§ 1</w:t>
            </w:r>
            <w:r w:rsidRPr="00CA77E7">
              <w:rPr>
                <w:vertAlign w:val="superscript"/>
                <w:lang w:val="fr-FR"/>
              </w:rPr>
              <w:t>er</w:t>
            </w:r>
            <w:r w:rsidRPr="00CA77E7">
              <w:rPr>
                <w:lang w:val="fr-FR"/>
              </w:rPr>
              <w:t>. Toute personne physique ou morale qui acquiert directement ou indirectement des titres dématérialisés représentatifs ou non du capital conférant le droit de vote dans les sociétés anonyme non soumise au titre II de la loi du 2 mai 2007 relative à la publicité des participations importantes dans des émetteurs dont les actions sont admises à la négociation sur un marché réglementé et portant des dispositions diverses, doit déclarer à cette société, au plus tard le cinquième jour ouvrable suivant le jour de l'acquisition, le nombre de titres qu'elle possède lorsque les droits de vote afférents à ces titres atteignent une quotité de 25 % ou plus du total des droits de vote existant au moment de la réalisation de l'opération donnant lieu à l'obligation de déclaration.</w:t>
            </w:r>
          </w:p>
          <w:p w14:paraId="09753C7E" w14:textId="77777777" w:rsidR="002A67C4" w:rsidRDefault="002A67C4" w:rsidP="002A67C4">
            <w:pPr>
              <w:spacing w:after="0" w:line="240" w:lineRule="auto"/>
              <w:jc w:val="both"/>
              <w:rPr>
                <w:lang w:val="fr-FR"/>
              </w:rPr>
            </w:pPr>
            <w:r w:rsidRPr="00CA77E7">
              <w:rPr>
                <w:lang w:val="fr-FR"/>
              </w:rPr>
              <w:br/>
              <w:t>Elle doit faire la même déclaration, dans le même délai, en cas de cession de titres lorsque, à la suite de cette cession, les droits de vote tombent en deçà du seuil précité de 25 %.</w:t>
            </w:r>
            <w:r w:rsidRPr="00CA77E7">
              <w:rPr>
                <w:lang w:val="fr-FR"/>
              </w:rPr>
              <w:br/>
            </w:r>
          </w:p>
          <w:p w14:paraId="719E63B8" w14:textId="77777777" w:rsidR="002A67C4" w:rsidRDefault="002A67C4" w:rsidP="002A67C4">
            <w:pPr>
              <w:spacing w:after="0" w:line="240" w:lineRule="auto"/>
              <w:jc w:val="both"/>
              <w:rPr>
                <w:lang w:val="fr-FR"/>
              </w:rPr>
            </w:pPr>
            <w:r w:rsidRPr="00CA77E7">
              <w:rPr>
                <w:lang w:val="fr-FR"/>
              </w:rPr>
              <w:t xml:space="preserve">Pour le calcul </w:t>
            </w:r>
            <w:del w:id="4" w:author="Microsoft Office-gebruiker" w:date="2021-10-29T18:48:00Z">
              <w:r w:rsidRPr="00222915">
                <w:rPr>
                  <w:lang w:val="fr-FR"/>
                </w:rPr>
                <w:delText>de la quotité</w:delText>
              </w:r>
            </w:del>
            <w:ins w:id="5" w:author="Microsoft Office-gebruiker" w:date="2021-10-29T18:48:00Z">
              <w:r w:rsidRPr="00CA77E7">
                <w:rPr>
                  <w:lang w:val="fr-FR"/>
                </w:rPr>
                <w:t>du seuil</w:t>
              </w:r>
            </w:ins>
            <w:r w:rsidRPr="00CA77E7">
              <w:rPr>
                <w:lang w:val="fr-FR"/>
              </w:rPr>
              <w:t xml:space="preserve"> de 25 %, il est fait application de l'article 9, § 3</w:t>
            </w:r>
            <w:ins w:id="6" w:author="Microsoft Office-gebruiker" w:date="2021-10-29T18:48:00Z">
              <w:r w:rsidRPr="00CA77E7">
                <w:rPr>
                  <w:lang w:val="fr-FR"/>
                </w:rPr>
                <w:t>,</w:t>
              </w:r>
            </w:ins>
            <w:r w:rsidRPr="00CA77E7">
              <w:rPr>
                <w:lang w:val="fr-FR"/>
              </w:rPr>
              <w:t xml:space="preserve"> de la loi du 2 mai 2007 relative à la publicité des participations importantes dans des émetteurs dont les actions sont admises à la négociation sur un marché réglementé et portant des dispositions diverses.</w:t>
            </w:r>
          </w:p>
          <w:p w14:paraId="646481A7" w14:textId="77777777" w:rsidR="002A67C4" w:rsidRDefault="002A67C4" w:rsidP="002A67C4">
            <w:pPr>
              <w:spacing w:after="0" w:line="240" w:lineRule="auto"/>
              <w:jc w:val="both"/>
              <w:rPr>
                <w:lang w:val="fr-FR"/>
              </w:rPr>
            </w:pPr>
            <w:r w:rsidRPr="00CA77E7">
              <w:rPr>
                <w:lang w:val="fr-FR"/>
              </w:rPr>
              <w:br/>
              <w:t xml:space="preserve">§ 2. Celui qui a omis de faire la déclaration visée au </w:t>
            </w:r>
            <w:del w:id="7" w:author="Microsoft Office-gebruiker" w:date="2021-10-29T18:48:00Z">
              <w:r w:rsidRPr="00222915">
                <w:rPr>
                  <w:lang w:val="fr-FR"/>
                </w:rPr>
                <w:delText>§</w:delText>
              </w:r>
            </w:del>
            <w:ins w:id="8" w:author="Microsoft Office-gebruiker" w:date="2021-10-29T18:48:00Z">
              <w:r w:rsidRPr="00CA77E7">
                <w:rPr>
                  <w:lang w:val="fr-FR"/>
                </w:rPr>
                <w:t>paragraphe</w:t>
              </w:r>
            </w:ins>
            <w:r w:rsidRPr="00CA77E7">
              <w:rPr>
                <w:lang w:val="fr-FR"/>
              </w:rPr>
              <w:t xml:space="preserve"> 1</w:t>
            </w:r>
            <w:r w:rsidRPr="00CA77E7">
              <w:rPr>
                <w:vertAlign w:val="superscript"/>
                <w:lang w:val="fr-FR"/>
              </w:rPr>
              <w:t>er</w:t>
            </w:r>
            <w:r w:rsidRPr="00CA77E7">
              <w:rPr>
                <w:lang w:val="fr-FR"/>
              </w:rPr>
              <w:t xml:space="preserve"> vingt jours au moins avant l'assemblée générale ne peut prendre part au vote à l'assemblée générale pour un nombre de </w:t>
            </w:r>
            <w:r w:rsidRPr="00CA77E7">
              <w:rPr>
                <w:lang w:val="fr-FR"/>
              </w:rPr>
              <w:lastRenderedPageBreak/>
              <w:t>voix supérieur ou égal à 25 % du total des droits de vote existant à la date de l'assemblée générale.</w:t>
            </w:r>
          </w:p>
          <w:p w14:paraId="7ECECE96" w14:textId="77777777" w:rsidR="002A67C4" w:rsidRDefault="002A67C4" w:rsidP="002A67C4">
            <w:pPr>
              <w:spacing w:after="0" w:line="240" w:lineRule="auto"/>
              <w:jc w:val="both"/>
              <w:rPr>
                <w:lang w:val="fr-FR"/>
              </w:rPr>
            </w:pPr>
            <w:r w:rsidRPr="00CA77E7">
              <w:rPr>
                <w:lang w:val="fr-FR"/>
              </w:rPr>
              <w:br/>
              <w:t>L'alinéa 1</w:t>
            </w:r>
            <w:r w:rsidRPr="00CA77E7">
              <w:rPr>
                <w:vertAlign w:val="superscript"/>
                <w:lang w:val="fr-FR"/>
              </w:rPr>
              <w:t>er</w:t>
            </w:r>
            <w:r w:rsidRPr="00CA77E7">
              <w:rPr>
                <w:lang w:val="fr-FR"/>
              </w:rPr>
              <w:t xml:space="preserve"> n'est pas applicable aux titres souscrits par exercice d'un droit de préférence ou acquis en vertu d'une transmission à titre universel ou d'une liquidation.</w:t>
            </w:r>
          </w:p>
          <w:p w14:paraId="5ED85869" w14:textId="77777777" w:rsidR="002A67C4" w:rsidRDefault="002A67C4" w:rsidP="002A67C4">
            <w:pPr>
              <w:spacing w:after="0" w:line="240" w:lineRule="auto"/>
              <w:jc w:val="both"/>
              <w:rPr>
                <w:lang w:val="fr-FR"/>
              </w:rPr>
            </w:pPr>
          </w:p>
          <w:p w14:paraId="71CDC9B7" w14:textId="3A68F7BE" w:rsidR="00CA77E7" w:rsidRPr="002A67C4" w:rsidRDefault="002A67C4" w:rsidP="000E2487">
            <w:pPr>
              <w:spacing w:after="0" w:line="240" w:lineRule="auto"/>
              <w:jc w:val="both"/>
              <w:rPr>
                <w:rFonts w:cs="Calibri"/>
                <w:lang w:val="fr-FR"/>
              </w:rPr>
            </w:pPr>
            <w:r w:rsidRPr="00CA77E7">
              <w:rPr>
                <w:lang w:val="fr-FR"/>
              </w:rPr>
              <w:t>Les droits de vote relatifs aux titres concernés sont suspendus.</w:t>
            </w:r>
          </w:p>
          <w:p w14:paraId="7EC072CE" w14:textId="77777777" w:rsidR="00CA77E7" w:rsidRPr="00286DCD" w:rsidRDefault="00CA77E7" w:rsidP="000E2487">
            <w:pPr>
              <w:spacing w:after="0" w:line="240" w:lineRule="auto"/>
              <w:jc w:val="both"/>
              <w:rPr>
                <w:rFonts w:cs="Calibri"/>
                <w:lang w:val="fr-BE"/>
              </w:rPr>
            </w:pPr>
            <w:r w:rsidRPr="00286DCD">
              <w:rPr>
                <w:rFonts w:cs="Calibri"/>
                <w:lang w:val="fr-BE"/>
              </w:rPr>
              <w:t xml:space="preserve">  </w:t>
            </w:r>
          </w:p>
        </w:tc>
      </w:tr>
      <w:tr w:rsidR="00D76AEA" w:rsidRPr="006633B6" w14:paraId="59A6054C" w14:textId="77777777" w:rsidTr="000E2487">
        <w:trPr>
          <w:trHeight w:val="3818"/>
        </w:trPr>
        <w:tc>
          <w:tcPr>
            <w:tcW w:w="1980" w:type="dxa"/>
          </w:tcPr>
          <w:p w14:paraId="2192F674" w14:textId="77777777" w:rsidR="00D76AEA" w:rsidRPr="00222915" w:rsidRDefault="00D76AEA" w:rsidP="00F46460">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64F734DB" w14:textId="77777777" w:rsidR="008276F8" w:rsidRPr="00222915" w:rsidRDefault="008276F8" w:rsidP="008276F8">
            <w:pPr>
              <w:spacing w:after="0" w:line="240" w:lineRule="auto"/>
              <w:jc w:val="both"/>
              <w:rPr>
                <w:lang w:val="nl-BE"/>
              </w:rPr>
            </w:pPr>
            <w:r w:rsidRPr="00222915">
              <w:rPr>
                <w:lang w:val="nl-BE"/>
              </w:rPr>
              <w:t>Art. 7:</w:t>
            </w:r>
            <w:del w:id="9" w:author="Microsoft Office-gebruiker" w:date="2021-10-29T18:47:00Z">
              <w:r w:rsidRPr="006B4159">
                <w:rPr>
                  <w:lang w:val="nl-BE"/>
                </w:rPr>
                <w:delText>71</w:delText>
              </w:r>
            </w:del>
            <w:ins w:id="10" w:author="Microsoft Office-gebruiker" w:date="2021-10-29T18:47:00Z">
              <w:r w:rsidRPr="00222915">
                <w:rPr>
                  <w:lang w:val="nl-BE"/>
                </w:rPr>
                <w:t>83</w:t>
              </w:r>
            </w:ins>
            <w:r w:rsidRPr="00222915">
              <w:rPr>
                <w:lang w:val="nl-BE"/>
              </w:rPr>
              <w:t>. § 1. Elke natuurlijke persoon of rechtspersoon die rechtstreeks of onrechtstreeks gedematerialiseerde stemrechtverlenende effecten verwerft die al dan niet het kapitaal vertegenwoordigen van een naamloze vennootschap die niet is onderworpen aan titel II van de wet van 2 mei 2007 op de openbaarmaking van belangrijke deelnemingen in emittenten waarvan aandelen zijn toegelaten tot de verhandeling op een gereglementeerde markt en houdende diverse bepalingen, moet ten laatste binnen vijf werkdagen volgend op de dag van verwerving aan deze vennootschap kennis geven van het aantal effecten dat hij bezit, wanneer de stemrechten verbonden aan die effecten 25 % of meer bereiken van het totaal van de stemrechten op het ogenblik waarop zich de verrichting voordoet op grond waarvan kennisgeving verplicht is.</w:t>
            </w:r>
          </w:p>
          <w:p w14:paraId="7AB393BD" w14:textId="77777777" w:rsidR="008276F8" w:rsidRDefault="008276F8" w:rsidP="008276F8">
            <w:pPr>
              <w:spacing w:after="0" w:line="240" w:lineRule="auto"/>
              <w:jc w:val="both"/>
              <w:rPr>
                <w:lang w:val="nl-BE"/>
              </w:rPr>
            </w:pPr>
            <w:r w:rsidRPr="00222915">
              <w:rPr>
                <w:lang w:val="nl-BE"/>
              </w:rPr>
              <w:t xml:space="preserve">  </w:t>
            </w:r>
          </w:p>
          <w:p w14:paraId="5637C639" w14:textId="77777777" w:rsidR="008276F8" w:rsidRPr="00222915" w:rsidRDefault="008276F8" w:rsidP="008276F8">
            <w:pPr>
              <w:spacing w:after="0" w:line="240" w:lineRule="auto"/>
              <w:jc w:val="both"/>
              <w:rPr>
                <w:lang w:val="nl-BE"/>
              </w:rPr>
            </w:pPr>
            <w:r w:rsidRPr="00222915">
              <w:rPr>
                <w:lang w:val="nl-BE"/>
              </w:rPr>
              <w:t xml:space="preserve">Deze kennisgeving is eveneens binnen dezelfde termijn verplicht bij overdracht van effecten wanneer als gevolg </w:t>
            </w:r>
            <w:r w:rsidRPr="00222915">
              <w:rPr>
                <w:lang w:val="nl-BE"/>
              </w:rPr>
              <w:lastRenderedPageBreak/>
              <w:t>hiervan de stemrechten zakken onder voormelde drempel van 25 %.</w:t>
            </w:r>
          </w:p>
          <w:p w14:paraId="34BC6F9F" w14:textId="77777777" w:rsidR="008276F8" w:rsidRDefault="008276F8" w:rsidP="008276F8">
            <w:pPr>
              <w:spacing w:after="0" w:line="240" w:lineRule="auto"/>
              <w:jc w:val="both"/>
              <w:rPr>
                <w:lang w:val="nl-BE"/>
              </w:rPr>
            </w:pPr>
            <w:r w:rsidRPr="00222915">
              <w:rPr>
                <w:lang w:val="nl-BE"/>
              </w:rPr>
              <w:t xml:space="preserve">  </w:t>
            </w:r>
          </w:p>
          <w:p w14:paraId="3C12E45A" w14:textId="77777777" w:rsidR="008276F8" w:rsidRPr="00222915" w:rsidRDefault="008276F8" w:rsidP="008276F8">
            <w:pPr>
              <w:spacing w:after="0" w:line="240" w:lineRule="auto"/>
              <w:jc w:val="both"/>
              <w:rPr>
                <w:lang w:val="nl-BE"/>
              </w:rPr>
            </w:pPr>
            <w:r w:rsidRPr="00222915">
              <w:rPr>
                <w:lang w:val="nl-BE"/>
              </w:rPr>
              <w:t>Voor de berekening van de 25 % wordt artikel 9, § 3, van de wet van 2 mei 2007 op de openbaarmaking van belangrijke deelnemingen in emittenten waarvan aandelen zijn toegelaten tot de verhandeling op een gereglementeerde markt en houdende diverse bepalingen toegepast.</w:t>
            </w:r>
          </w:p>
          <w:p w14:paraId="3BCF3660" w14:textId="77777777" w:rsidR="008276F8" w:rsidRDefault="008276F8" w:rsidP="008276F8">
            <w:pPr>
              <w:spacing w:after="0" w:line="240" w:lineRule="auto"/>
              <w:jc w:val="both"/>
              <w:rPr>
                <w:lang w:val="nl-BE"/>
              </w:rPr>
            </w:pPr>
            <w:r w:rsidRPr="00222915">
              <w:rPr>
                <w:lang w:val="nl-BE"/>
              </w:rPr>
              <w:t xml:space="preserve">  </w:t>
            </w:r>
          </w:p>
          <w:p w14:paraId="1765C703" w14:textId="77777777" w:rsidR="008276F8" w:rsidRPr="00222915" w:rsidRDefault="008276F8" w:rsidP="008276F8">
            <w:pPr>
              <w:spacing w:after="0" w:line="240" w:lineRule="auto"/>
              <w:jc w:val="both"/>
              <w:rPr>
                <w:lang w:val="nl-BE"/>
              </w:rPr>
            </w:pPr>
            <w:r w:rsidRPr="00222915">
              <w:rPr>
                <w:lang w:val="nl-BE"/>
              </w:rPr>
              <w:t>§ 2. De persoon die heeft nagelaten de in § 1 bedoelde kennisgeving te doen minstens twintig dagen voor de algemene vergadering, kan op de algemene vergadering niet aan de stemming deelnemen voor 25 % of meer dan 25 % van het totaal van de stemrechten op de datum van de algemene vergadering.</w:t>
            </w:r>
          </w:p>
          <w:p w14:paraId="3690722A" w14:textId="77777777" w:rsidR="008276F8" w:rsidRDefault="008276F8" w:rsidP="008276F8">
            <w:pPr>
              <w:spacing w:after="0" w:line="240" w:lineRule="auto"/>
              <w:jc w:val="both"/>
              <w:rPr>
                <w:lang w:val="nl-BE"/>
              </w:rPr>
            </w:pPr>
            <w:r w:rsidRPr="00222915">
              <w:rPr>
                <w:lang w:val="nl-BE"/>
              </w:rPr>
              <w:t xml:space="preserve">  </w:t>
            </w:r>
          </w:p>
          <w:p w14:paraId="5E789850" w14:textId="77777777" w:rsidR="008276F8" w:rsidRPr="00222915" w:rsidRDefault="008276F8" w:rsidP="008276F8">
            <w:pPr>
              <w:spacing w:after="0" w:line="240" w:lineRule="auto"/>
              <w:jc w:val="both"/>
              <w:rPr>
                <w:lang w:val="nl-BE"/>
              </w:rPr>
            </w:pPr>
            <w:r w:rsidRPr="00222915">
              <w:rPr>
                <w:lang w:val="nl-BE"/>
              </w:rPr>
              <w:t xml:space="preserve">Het eerste lid is niet van toepassing op de effecten waarop is ingeschreven met uitoefening van een voorkeurrecht of die zijn verworven op grond van een overgang onder algemene titel of op grond van een vereffening. </w:t>
            </w:r>
          </w:p>
          <w:p w14:paraId="537813D9" w14:textId="77777777" w:rsidR="008276F8" w:rsidRDefault="008276F8" w:rsidP="008276F8">
            <w:pPr>
              <w:spacing w:after="0" w:line="240" w:lineRule="auto"/>
              <w:jc w:val="both"/>
              <w:rPr>
                <w:lang w:val="nl-BE"/>
              </w:rPr>
            </w:pPr>
            <w:r w:rsidRPr="00222915">
              <w:rPr>
                <w:lang w:val="nl-BE"/>
              </w:rPr>
              <w:t xml:space="preserve"> </w:t>
            </w:r>
          </w:p>
          <w:p w14:paraId="7DABFA30" w14:textId="11991808" w:rsidR="00D76AEA" w:rsidRPr="008276F8" w:rsidRDefault="008276F8" w:rsidP="008276F8">
            <w:pPr>
              <w:jc w:val="both"/>
              <w:rPr>
                <w:lang w:val="nl-NL"/>
              </w:rPr>
            </w:pPr>
            <w:r w:rsidRPr="00222915">
              <w:rPr>
                <w:lang w:val="nl-BE"/>
              </w:rPr>
              <w:t>De stemrechten met betrekking tot de betrokken effecten worden geschorst.</w:t>
            </w:r>
          </w:p>
        </w:tc>
        <w:tc>
          <w:tcPr>
            <w:tcW w:w="5953" w:type="dxa"/>
            <w:gridSpan w:val="2"/>
            <w:shd w:val="clear" w:color="auto" w:fill="auto"/>
          </w:tcPr>
          <w:p w14:paraId="3881202B" w14:textId="77777777" w:rsidR="00A82113" w:rsidRPr="00222915" w:rsidRDefault="00A82113" w:rsidP="00A82113">
            <w:pPr>
              <w:spacing w:after="0" w:line="240" w:lineRule="auto"/>
              <w:jc w:val="both"/>
              <w:rPr>
                <w:lang w:val="fr-FR"/>
              </w:rPr>
            </w:pPr>
            <w:r w:rsidRPr="00222915">
              <w:rPr>
                <w:lang w:val="fr-FR"/>
              </w:rPr>
              <w:lastRenderedPageBreak/>
              <w:t>Art. 7:</w:t>
            </w:r>
            <w:del w:id="11" w:author="Microsoft Office-gebruiker" w:date="2021-10-29T18:49:00Z">
              <w:r w:rsidRPr="006B4159">
                <w:rPr>
                  <w:lang w:val="fr-FR"/>
                </w:rPr>
                <w:delText>71. § 1</w:delText>
              </w:r>
            </w:del>
            <w:ins w:id="12" w:author="Microsoft Office-gebruiker" w:date="2021-10-29T18:49:00Z">
              <w:r w:rsidRPr="00222915">
                <w:rPr>
                  <w:lang w:val="fr-FR"/>
                </w:rPr>
                <w:t>83. § 1er</w:t>
              </w:r>
            </w:ins>
            <w:r w:rsidRPr="00222915">
              <w:rPr>
                <w:lang w:val="fr-FR"/>
              </w:rPr>
              <w:t xml:space="preserve">. Toute personne physique ou morale qui acquiert directement ou indirectement des titres dématérialisés représentatifs ou non du capital conférant le droit de vote dans les sociétés </w:t>
            </w:r>
            <w:del w:id="13" w:author="Microsoft Office-gebruiker" w:date="2021-10-29T18:49:00Z">
              <w:r w:rsidRPr="006B4159">
                <w:rPr>
                  <w:lang w:val="fr-FR"/>
                </w:rPr>
                <w:delText>anonymes</w:delText>
              </w:r>
            </w:del>
            <w:ins w:id="14" w:author="Microsoft Office-gebruiker" w:date="2021-10-29T18:49:00Z">
              <w:r w:rsidRPr="00222915">
                <w:rPr>
                  <w:lang w:val="fr-FR"/>
                </w:rPr>
                <w:t>anonyme</w:t>
              </w:r>
            </w:ins>
            <w:r w:rsidRPr="00222915">
              <w:rPr>
                <w:lang w:val="fr-FR"/>
              </w:rPr>
              <w:t xml:space="preserve"> non </w:t>
            </w:r>
            <w:del w:id="15" w:author="Microsoft Office-gebruiker" w:date="2021-10-29T18:49:00Z">
              <w:r w:rsidRPr="006B4159">
                <w:rPr>
                  <w:lang w:val="fr-FR"/>
                </w:rPr>
                <w:delText>soumises</w:delText>
              </w:r>
            </w:del>
            <w:ins w:id="16" w:author="Microsoft Office-gebruiker" w:date="2021-10-29T18:49:00Z">
              <w:r w:rsidRPr="00222915">
                <w:rPr>
                  <w:lang w:val="fr-FR"/>
                </w:rPr>
                <w:t>soumise</w:t>
              </w:r>
            </w:ins>
            <w:r w:rsidRPr="00222915">
              <w:rPr>
                <w:lang w:val="fr-FR"/>
              </w:rPr>
              <w:t xml:space="preserve"> au titre II de la loi du 2 mai 2007 relative à la publicité des participations importantes dans des émetteurs dont les actions sont admises à la négociation sur un marché réglementé et portant des dispositions diverses, doit déclarer à cette société, au plus tard le cinquième jour ouvrable suivant le jour de l'acquisition, le nombre de titres qu'elle possède lorsque les droits de vote afférents à ces titres atteignent une quotité de 25 % ou plus du total des droits de vote existant au moment de la réalisation </w:t>
            </w:r>
            <w:r>
              <w:rPr>
                <w:lang w:val="fr-FR"/>
              </w:rPr>
              <w:t>de l'opération donnant lieu à l'</w:t>
            </w:r>
            <w:r w:rsidRPr="00222915">
              <w:rPr>
                <w:lang w:val="fr-FR"/>
              </w:rPr>
              <w:t>obligation de déclaration.</w:t>
            </w:r>
          </w:p>
          <w:p w14:paraId="4CBBDD86" w14:textId="77777777" w:rsidR="00A82113" w:rsidRDefault="00A82113" w:rsidP="00A82113">
            <w:pPr>
              <w:spacing w:after="0" w:line="240" w:lineRule="auto"/>
              <w:jc w:val="both"/>
              <w:rPr>
                <w:lang w:val="fr-FR"/>
              </w:rPr>
            </w:pPr>
            <w:r w:rsidRPr="00222915">
              <w:rPr>
                <w:lang w:val="fr-FR"/>
              </w:rPr>
              <w:t xml:space="preserve">  </w:t>
            </w:r>
          </w:p>
          <w:p w14:paraId="5E2E3798" w14:textId="77777777" w:rsidR="00A82113" w:rsidRPr="00222915" w:rsidRDefault="00A82113" w:rsidP="00A82113">
            <w:pPr>
              <w:spacing w:after="0" w:line="240" w:lineRule="auto"/>
              <w:jc w:val="both"/>
              <w:rPr>
                <w:lang w:val="fr-FR"/>
              </w:rPr>
            </w:pPr>
            <w:r w:rsidRPr="00222915">
              <w:rPr>
                <w:lang w:val="fr-FR"/>
              </w:rPr>
              <w:t>Elle doit faire la même déclaration, dans le même délai, en cas de cession de titres lorsque, à la suite de cette cession, les droits de vote tombent en deçà du seuil précité de 25 %.</w:t>
            </w:r>
          </w:p>
          <w:p w14:paraId="2E179ADC" w14:textId="77777777" w:rsidR="00A82113" w:rsidRDefault="00A82113" w:rsidP="00A82113">
            <w:pPr>
              <w:spacing w:after="0" w:line="240" w:lineRule="auto"/>
              <w:jc w:val="both"/>
              <w:rPr>
                <w:lang w:val="fr-FR"/>
              </w:rPr>
            </w:pPr>
            <w:r w:rsidRPr="00222915">
              <w:rPr>
                <w:lang w:val="fr-FR"/>
              </w:rPr>
              <w:t xml:space="preserve">  </w:t>
            </w:r>
          </w:p>
          <w:p w14:paraId="5A9CBF30" w14:textId="77777777" w:rsidR="00A82113" w:rsidRPr="00222915" w:rsidRDefault="00A82113" w:rsidP="00A82113">
            <w:pPr>
              <w:spacing w:after="0" w:line="240" w:lineRule="auto"/>
              <w:jc w:val="both"/>
              <w:rPr>
                <w:lang w:val="fr-FR"/>
              </w:rPr>
            </w:pPr>
            <w:r w:rsidRPr="00222915">
              <w:rPr>
                <w:lang w:val="fr-FR"/>
              </w:rPr>
              <w:lastRenderedPageBreak/>
              <w:t>Pour le calcul de la quotité de 25</w:t>
            </w:r>
            <w:r>
              <w:rPr>
                <w:lang w:val="fr-FR"/>
              </w:rPr>
              <w:t>%, il est fait application de l'</w:t>
            </w:r>
            <w:r w:rsidRPr="00222915">
              <w:rPr>
                <w:lang w:val="fr-FR"/>
              </w:rPr>
              <w:t>article 9, § 3 de la loi du 2 mai 2007 relative à la publicité des participations importantes dans des émetteurs dont les actions sont admises à la négociation sur un marché réglementé et portant des dispositions diverses.</w:t>
            </w:r>
          </w:p>
          <w:p w14:paraId="4A5F8966" w14:textId="77777777" w:rsidR="00A82113" w:rsidRDefault="00A82113" w:rsidP="00A82113">
            <w:pPr>
              <w:spacing w:after="0" w:line="240" w:lineRule="auto"/>
              <w:jc w:val="both"/>
              <w:rPr>
                <w:lang w:val="fr-FR"/>
              </w:rPr>
            </w:pPr>
            <w:r w:rsidRPr="00222915">
              <w:rPr>
                <w:lang w:val="fr-FR"/>
              </w:rPr>
              <w:t xml:space="preserve">  </w:t>
            </w:r>
          </w:p>
          <w:p w14:paraId="4E26FCA6" w14:textId="77777777" w:rsidR="00A82113" w:rsidRPr="00222915" w:rsidRDefault="00A82113" w:rsidP="00A82113">
            <w:pPr>
              <w:spacing w:after="0" w:line="240" w:lineRule="auto"/>
              <w:jc w:val="both"/>
              <w:rPr>
                <w:lang w:val="fr-FR"/>
              </w:rPr>
            </w:pPr>
            <w:r w:rsidRPr="00222915">
              <w:rPr>
                <w:lang w:val="fr-FR"/>
              </w:rPr>
              <w:t>§ 2. Celui qui a omis de faire la déclaration visée au § 1</w:t>
            </w:r>
            <w:r>
              <w:rPr>
                <w:lang w:val="fr-FR"/>
              </w:rPr>
              <w:t xml:space="preserve">er </w:t>
            </w:r>
            <w:del w:id="17" w:author="Microsoft Office-gebruiker" w:date="2021-10-29T18:49:00Z">
              <w:r>
                <w:rPr>
                  <w:lang w:val="fr-FR"/>
                </w:rPr>
                <w:delText>20</w:delText>
              </w:r>
            </w:del>
            <w:ins w:id="18" w:author="Microsoft Office-gebruiker" w:date="2021-10-29T18:49:00Z">
              <w:r>
                <w:rPr>
                  <w:lang w:val="fr-FR"/>
                </w:rPr>
                <w:t>vingt</w:t>
              </w:r>
            </w:ins>
            <w:r>
              <w:rPr>
                <w:lang w:val="fr-FR"/>
              </w:rPr>
              <w:t xml:space="preserve"> jours au moins avant l'</w:t>
            </w:r>
            <w:r w:rsidRPr="00222915">
              <w:rPr>
                <w:lang w:val="fr-FR"/>
              </w:rPr>
              <w:t>assemblée générale n</w:t>
            </w:r>
            <w:r>
              <w:rPr>
                <w:lang w:val="fr-FR"/>
              </w:rPr>
              <w:t>e peut prendre part au vote à l'</w:t>
            </w:r>
            <w:r w:rsidRPr="00222915">
              <w:rPr>
                <w:lang w:val="fr-FR"/>
              </w:rPr>
              <w:t xml:space="preserve">assemblée générale pour un nombre de voix supérieur ou égal à 25% du total des droits </w:t>
            </w:r>
            <w:r>
              <w:rPr>
                <w:lang w:val="fr-FR"/>
              </w:rPr>
              <w:t>de vote existant à la date de l'</w:t>
            </w:r>
            <w:r w:rsidRPr="00222915">
              <w:rPr>
                <w:lang w:val="fr-FR"/>
              </w:rPr>
              <w:t xml:space="preserve">assemblée générale. </w:t>
            </w:r>
          </w:p>
          <w:p w14:paraId="48B74A0A" w14:textId="77777777" w:rsidR="00A82113" w:rsidRPr="00222915" w:rsidRDefault="00A82113" w:rsidP="00A82113">
            <w:pPr>
              <w:spacing w:after="0" w:line="240" w:lineRule="auto"/>
              <w:jc w:val="both"/>
              <w:rPr>
                <w:lang w:val="fr-FR"/>
              </w:rPr>
            </w:pPr>
          </w:p>
          <w:p w14:paraId="3AA04464" w14:textId="77777777" w:rsidR="00A82113" w:rsidRPr="00222915" w:rsidRDefault="00A82113" w:rsidP="00A82113">
            <w:pPr>
              <w:spacing w:after="0" w:line="240" w:lineRule="auto"/>
              <w:jc w:val="both"/>
              <w:rPr>
                <w:lang w:val="fr-FR"/>
              </w:rPr>
            </w:pPr>
            <w:r>
              <w:rPr>
                <w:lang w:val="fr-FR"/>
              </w:rPr>
              <w:t xml:space="preserve">L'alinéa 1er </w:t>
            </w:r>
            <w:del w:id="19" w:author="Microsoft Office-gebruiker" w:date="2021-10-29T18:49:00Z">
              <w:r>
                <w:rPr>
                  <w:lang w:val="fr-FR"/>
                </w:rPr>
                <w:delText>ne s'</w:delText>
              </w:r>
              <w:r w:rsidRPr="006B4159">
                <w:rPr>
                  <w:lang w:val="fr-FR"/>
                </w:rPr>
                <w:delText>applique</w:delText>
              </w:r>
            </w:del>
            <w:ins w:id="20" w:author="Microsoft Office-gebruiker" w:date="2021-10-29T18:49:00Z">
              <w:r>
                <w:rPr>
                  <w:lang w:val="fr-FR"/>
                </w:rPr>
                <w:t>n'</w:t>
              </w:r>
              <w:r w:rsidRPr="00222915">
                <w:rPr>
                  <w:lang w:val="fr-FR"/>
                </w:rPr>
                <w:t>est</w:t>
              </w:r>
            </w:ins>
            <w:r w:rsidRPr="00222915">
              <w:rPr>
                <w:lang w:val="fr-FR"/>
              </w:rPr>
              <w:t xml:space="preserve"> pas</w:t>
            </w:r>
            <w:ins w:id="21" w:author="Microsoft Office-gebruiker" w:date="2021-10-29T18:49:00Z">
              <w:r w:rsidRPr="00222915">
                <w:rPr>
                  <w:lang w:val="fr-FR"/>
                </w:rPr>
                <w:t xml:space="preserve"> applicable</w:t>
              </w:r>
            </w:ins>
            <w:r w:rsidRPr="00222915">
              <w:rPr>
                <w:lang w:val="fr-FR"/>
              </w:rPr>
              <w:t xml:space="preserve"> aux </w:t>
            </w:r>
            <w:r>
              <w:rPr>
                <w:lang w:val="fr-FR"/>
              </w:rPr>
              <w:t>titres souscrits par exercice d'</w:t>
            </w:r>
            <w:r w:rsidRPr="00222915">
              <w:rPr>
                <w:lang w:val="fr-FR"/>
              </w:rPr>
              <w:t xml:space="preserve">un droit de </w:t>
            </w:r>
            <w:r>
              <w:rPr>
                <w:lang w:val="fr-FR"/>
              </w:rPr>
              <w:t>préférence ou acquis en vertu d'</w:t>
            </w:r>
            <w:r w:rsidRPr="00222915">
              <w:rPr>
                <w:lang w:val="fr-FR"/>
              </w:rPr>
              <w:t>une tran</w:t>
            </w:r>
            <w:r>
              <w:rPr>
                <w:lang w:val="fr-FR"/>
              </w:rPr>
              <w:t>smission à titre universel ou d'</w:t>
            </w:r>
            <w:r w:rsidRPr="00222915">
              <w:rPr>
                <w:lang w:val="fr-FR"/>
              </w:rPr>
              <w:t xml:space="preserve">une liquidation. </w:t>
            </w:r>
          </w:p>
          <w:p w14:paraId="316C733E" w14:textId="77777777" w:rsidR="00A82113" w:rsidRDefault="00A82113" w:rsidP="00A82113">
            <w:pPr>
              <w:spacing w:after="0" w:line="240" w:lineRule="auto"/>
              <w:jc w:val="both"/>
              <w:rPr>
                <w:lang w:val="fr-FR"/>
              </w:rPr>
            </w:pPr>
            <w:r w:rsidRPr="00222915">
              <w:rPr>
                <w:lang w:val="fr-FR"/>
              </w:rPr>
              <w:t xml:space="preserve">  </w:t>
            </w:r>
          </w:p>
          <w:p w14:paraId="6B132CAE" w14:textId="0D76A866" w:rsidR="00D76AEA" w:rsidRPr="00A82113" w:rsidRDefault="00A82113" w:rsidP="00F46460">
            <w:pPr>
              <w:spacing w:after="0" w:line="240" w:lineRule="auto"/>
              <w:jc w:val="both"/>
              <w:rPr>
                <w:lang w:val="fr-FR"/>
              </w:rPr>
            </w:pPr>
            <w:r w:rsidRPr="00222915">
              <w:rPr>
                <w:lang w:val="fr-FR"/>
              </w:rPr>
              <w:t>Les droits de vote relatifs aux titres concernés sont suspendus.</w:t>
            </w:r>
            <w:bookmarkStart w:id="22" w:name="_GoBack"/>
            <w:bookmarkEnd w:id="22"/>
          </w:p>
        </w:tc>
      </w:tr>
      <w:tr w:rsidR="00D76AEA" w:rsidRPr="006633B6" w14:paraId="04C0C67A" w14:textId="77777777" w:rsidTr="00222915">
        <w:trPr>
          <w:trHeight w:val="377"/>
        </w:trPr>
        <w:tc>
          <w:tcPr>
            <w:tcW w:w="1980" w:type="dxa"/>
          </w:tcPr>
          <w:p w14:paraId="512618A3" w14:textId="77777777" w:rsidR="00D76AEA" w:rsidRDefault="00D76AEA" w:rsidP="000E2487">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3D8C11DD" w14:textId="77777777" w:rsidR="00D76AEA" w:rsidRDefault="00D76AEA" w:rsidP="000E2487">
            <w:pPr>
              <w:spacing w:after="0" w:line="240" w:lineRule="auto"/>
              <w:jc w:val="both"/>
              <w:rPr>
                <w:lang w:val="nl-BE"/>
              </w:rPr>
            </w:pPr>
            <w:r w:rsidRPr="006B4159">
              <w:rPr>
                <w:lang w:val="nl-BE"/>
              </w:rPr>
              <w:t xml:space="preserve">Art. 7:71. § 1. Elke natuurlijke persoon of rechtspersoon die rechtstreeks of onrechtstreeks gedematerialiseerde stemrechtverlenende effecten verwerft die al dan niet het kapitaal vertegenwoordigen van een naamloze vennootschap die niet is onderworpen aan titel II van de wet van 2 mei 2007 op de openbaarmaking van belangrijke deelnemingen in emittenten waarvan aandelen zijn toegelaten tot de verhandeling op een gereglementeerde markt en houdende diverse bepalingen, moet ten laatste binnen vijf werkdagen volgend op de dag van verwerving aan deze vennootschap </w:t>
            </w:r>
            <w:r w:rsidRPr="006B4159">
              <w:rPr>
                <w:lang w:val="nl-BE"/>
              </w:rPr>
              <w:lastRenderedPageBreak/>
              <w:t>kennis geven van het aantal effecten dat hij bezit, wanneer de stemrechten verbonden aan die effecten 25 % of meer bereiken van het totaal van de stemrechten op het ogenblik waarop zich de verrichting voordoet op grond waarvan kennisgeving verplicht is.</w:t>
            </w:r>
          </w:p>
          <w:p w14:paraId="41960D4C" w14:textId="77777777" w:rsidR="00D76AEA" w:rsidRDefault="00D76AEA" w:rsidP="000E2487">
            <w:pPr>
              <w:spacing w:after="0" w:line="240" w:lineRule="auto"/>
              <w:jc w:val="both"/>
              <w:rPr>
                <w:lang w:val="nl-BE"/>
              </w:rPr>
            </w:pPr>
          </w:p>
          <w:p w14:paraId="3488F76C" w14:textId="77777777" w:rsidR="00D76AEA" w:rsidRPr="006B4159" w:rsidRDefault="00D76AEA" w:rsidP="000E2487">
            <w:pPr>
              <w:spacing w:after="0" w:line="240" w:lineRule="auto"/>
              <w:jc w:val="both"/>
              <w:rPr>
                <w:lang w:val="nl-BE"/>
              </w:rPr>
            </w:pPr>
            <w:r w:rsidRPr="006B4159">
              <w:rPr>
                <w:lang w:val="nl-BE"/>
              </w:rPr>
              <w:t>Deze kennisgeving is eveneens binnen dezelfde termijn verplicht bij overdracht van effecten wanneer als gevolg hiervan de stemrechten zakken onder voormelde drempel van 25 %.</w:t>
            </w:r>
          </w:p>
          <w:p w14:paraId="0588C9C6" w14:textId="77777777" w:rsidR="00D76AEA" w:rsidRDefault="00D76AEA" w:rsidP="000E2487">
            <w:pPr>
              <w:spacing w:after="0" w:line="240" w:lineRule="auto"/>
              <w:jc w:val="both"/>
              <w:rPr>
                <w:lang w:val="nl-BE"/>
              </w:rPr>
            </w:pPr>
            <w:r w:rsidRPr="006B4159">
              <w:rPr>
                <w:lang w:val="nl-BE"/>
              </w:rPr>
              <w:t xml:space="preserve">  </w:t>
            </w:r>
          </w:p>
          <w:p w14:paraId="6BB154BE" w14:textId="77777777" w:rsidR="00D76AEA" w:rsidRPr="006B4159" w:rsidRDefault="00D76AEA" w:rsidP="000E2487">
            <w:pPr>
              <w:spacing w:after="0" w:line="240" w:lineRule="auto"/>
              <w:jc w:val="both"/>
              <w:rPr>
                <w:lang w:val="nl-BE"/>
              </w:rPr>
            </w:pPr>
            <w:r w:rsidRPr="006B4159">
              <w:rPr>
                <w:lang w:val="nl-BE"/>
              </w:rPr>
              <w:t>Voor de berekening van de 25 % wordt artikel 9, § 3, van de wet van 2 mei 2007 op de openbaarmaking van belangrijke deelnemingen in emittenten waarvan aandelen zijn toegelaten tot de verhandeling op een gereglementeerde markt en houdende diverse bepalingen toegepast.</w:t>
            </w:r>
          </w:p>
          <w:p w14:paraId="0D0CF67C" w14:textId="77777777" w:rsidR="00D76AEA" w:rsidRDefault="00D76AEA" w:rsidP="000E2487">
            <w:pPr>
              <w:spacing w:after="0" w:line="240" w:lineRule="auto"/>
              <w:jc w:val="both"/>
              <w:rPr>
                <w:lang w:val="nl-BE"/>
              </w:rPr>
            </w:pPr>
            <w:r w:rsidRPr="006B4159">
              <w:rPr>
                <w:lang w:val="nl-BE"/>
              </w:rPr>
              <w:t xml:space="preserve">  </w:t>
            </w:r>
          </w:p>
          <w:p w14:paraId="4558B775" w14:textId="77777777" w:rsidR="00D76AEA" w:rsidRPr="006B4159" w:rsidRDefault="00D76AEA" w:rsidP="000E2487">
            <w:pPr>
              <w:spacing w:after="0" w:line="240" w:lineRule="auto"/>
              <w:jc w:val="both"/>
              <w:rPr>
                <w:lang w:val="nl-BE"/>
              </w:rPr>
            </w:pPr>
            <w:r w:rsidRPr="006B4159">
              <w:rPr>
                <w:lang w:val="nl-BE"/>
              </w:rPr>
              <w:t>§ 2. De persoon die heeft nagelaten de in § 1 bedoelde kennisgeving te doen minstens twintig dagen voor de algemene vergadering, kan op de algemene vergadering niet aan de stemming deelnemen voor 25 % of meer dan 25 % van het totaal van de stemrechten op de datum van de algemene vergadering.</w:t>
            </w:r>
          </w:p>
          <w:p w14:paraId="7782D71F" w14:textId="77777777" w:rsidR="00D76AEA" w:rsidRDefault="00D76AEA" w:rsidP="000E2487">
            <w:pPr>
              <w:spacing w:after="0" w:line="240" w:lineRule="auto"/>
              <w:jc w:val="both"/>
              <w:rPr>
                <w:lang w:val="nl-BE"/>
              </w:rPr>
            </w:pPr>
          </w:p>
          <w:p w14:paraId="7183B55F" w14:textId="77777777" w:rsidR="00D76AEA" w:rsidRPr="006B4159" w:rsidRDefault="00D76AEA" w:rsidP="000E2487">
            <w:pPr>
              <w:spacing w:after="0" w:line="240" w:lineRule="auto"/>
              <w:jc w:val="both"/>
              <w:rPr>
                <w:lang w:val="nl-BE"/>
              </w:rPr>
            </w:pPr>
            <w:r w:rsidRPr="006B4159">
              <w:rPr>
                <w:lang w:val="nl-BE"/>
              </w:rPr>
              <w:t xml:space="preserve">Het eerste lid is niet van toepassing op de effecten waarop is ingeschreven met uitoefening van een voorkeurrecht of die zijn verworven op grond van een overgang onder algemene titel of op grond van een vereffening. </w:t>
            </w:r>
          </w:p>
          <w:p w14:paraId="64D1FA1E" w14:textId="77777777" w:rsidR="00D76AEA" w:rsidRDefault="00D76AEA" w:rsidP="000E2487">
            <w:pPr>
              <w:spacing w:after="0" w:line="240" w:lineRule="auto"/>
              <w:jc w:val="both"/>
              <w:rPr>
                <w:lang w:val="nl-BE"/>
              </w:rPr>
            </w:pPr>
          </w:p>
          <w:p w14:paraId="66752D6F" w14:textId="77777777" w:rsidR="00D76AEA" w:rsidRPr="00CA77E7" w:rsidRDefault="00D76AEA" w:rsidP="000E2487">
            <w:pPr>
              <w:spacing w:after="0" w:line="240" w:lineRule="auto"/>
              <w:jc w:val="both"/>
              <w:rPr>
                <w:lang w:val="nl-BE"/>
              </w:rPr>
            </w:pPr>
            <w:r w:rsidRPr="006B4159">
              <w:rPr>
                <w:lang w:val="nl-BE"/>
              </w:rPr>
              <w:t>De stemrechten met betrekking tot de betrokken effecten worden geschorst.</w:t>
            </w:r>
          </w:p>
        </w:tc>
        <w:tc>
          <w:tcPr>
            <w:tcW w:w="5953" w:type="dxa"/>
            <w:gridSpan w:val="2"/>
            <w:shd w:val="clear" w:color="auto" w:fill="auto"/>
          </w:tcPr>
          <w:p w14:paraId="385CE1AD" w14:textId="14F84B87" w:rsidR="00D76AEA" w:rsidRDefault="00D76AEA" w:rsidP="000E2487">
            <w:pPr>
              <w:spacing w:after="0" w:line="240" w:lineRule="auto"/>
              <w:jc w:val="both"/>
              <w:rPr>
                <w:lang w:val="fr-FR"/>
              </w:rPr>
            </w:pPr>
            <w:r w:rsidRPr="006B4159">
              <w:rPr>
                <w:lang w:val="fr-FR"/>
              </w:rPr>
              <w:lastRenderedPageBreak/>
              <w:t xml:space="preserve">Art. 7:71. § 1. Toute personne physique ou morale qui acquiert directement ou indirectement des titres dématérialisés représentatifs ou non du capital conférant le droit de vote dans les sociétés anonymes non soumises au titre II de la loi du 2 mai 2007 relative à la publicité des participations importantes dans des émetteurs dont les actions sont admises à la négociation sur un marché réglementé et portant des dispositions diverses, doit déclarer à cette société, au plus tard le cinquième jour ouvrable suivant le jour de l'acquisition, le nombre de titres qu'elle possède lorsque les droits de vote afférents à ces titres </w:t>
            </w:r>
            <w:r w:rsidRPr="006B4159">
              <w:rPr>
                <w:lang w:val="fr-FR"/>
              </w:rPr>
              <w:lastRenderedPageBreak/>
              <w:t xml:space="preserve">atteignent une quotité de 25 % ou plus du total des droits de vote existant au moment de la réalisation </w:t>
            </w:r>
            <w:r w:rsidR="005057B2">
              <w:rPr>
                <w:lang w:val="fr-FR"/>
              </w:rPr>
              <w:t>de l'opération donnant lieu à l'</w:t>
            </w:r>
            <w:r w:rsidRPr="006B4159">
              <w:rPr>
                <w:lang w:val="fr-FR"/>
              </w:rPr>
              <w:t>obligation de déclaration.</w:t>
            </w:r>
          </w:p>
          <w:p w14:paraId="5E4A8855" w14:textId="77777777" w:rsidR="00D76AEA" w:rsidRDefault="00D76AEA" w:rsidP="000E2487">
            <w:pPr>
              <w:spacing w:after="0" w:line="240" w:lineRule="auto"/>
              <w:jc w:val="both"/>
              <w:rPr>
                <w:lang w:val="fr-FR"/>
              </w:rPr>
            </w:pPr>
          </w:p>
          <w:p w14:paraId="6C5D0097" w14:textId="77777777" w:rsidR="00D76AEA" w:rsidRPr="006B4159" w:rsidRDefault="00D76AEA" w:rsidP="000E2487">
            <w:pPr>
              <w:spacing w:after="0" w:line="240" w:lineRule="auto"/>
              <w:jc w:val="both"/>
              <w:rPr>
                <w:lang w:val="fr-FR"/>
              </w:rPr>
            </w:pPr>
            <w:r w:rsidRPr="006B4159">
              <w:rPr>
                <w:lang w:val="fr-FR"/>
              </w:rPr>
              <w:t>Elle doit faire la même déclaration, dans le même délai, en cas de cession de titres lorsque, à la suite de cette cession, les droits de vote tombent en deçà du seuil précité de 25 %.</w:t>
            </w:r>
          </w:p>
          <w:p w14:paraId="46EC8748" w14:textId="77777777" w:rsidR="00D76AEA" w:rsidRDefault="00D76AEA" w:rsidP="000E2487">
            <w:pPr>
              <w:spacing w:after="0" w:line="240" w:lineRule="auto"/>
              <w:jc w:val="both"/>
              <w:rPr>
                <w:lang w:val="fr-FR"/>
              </w:rPr>
            </w:pPr>
            <w:r w:rsidRPr="006B4159">
              <w:rPr>
                <w:lang w:val="fr-FR"/>
              </w:rPr>
              <w:t xml:space="preserve">  </w:t>
            </w:r>
          </w:p>
          <w:p w14:paraId="7B0EBAAE" w14:textId="18776E0E" w:rsidR="00D76AEA" w:rsidRPr="006B4159" w:rsidRDefault="00D76AEA" w:rsidP="000E2487">
            <w:pPr>
              <w:spacing w:after="0" w:line="240" w:lineRule="auto"/>
              <w:jc w:val="both"/>
              <w:rPr>
                <w:lang w:val="fr-FR"/>
              </w:rPr>
            </w:pPr>
            <w:r w:rsidRPr="006B4159">
              <w:rPr>
                <w:lang w:val="fr-FR"/>
              </w:rPr>
              <w:t>Pour le calcul de la quotité de 25</w:t>
            </w:r>
            <w:r w:rsidR="005057B2">
              <w:rPr>
                <w:lang w:val="fr-FR"/>
              </w:rPr>
              <w:t>%, il est fait application de l'</w:t>
            </w:r>
            <w:r w:rsidRPr="006B4159">
              <w:rPr>
                <w:lang w:val="fr-FR"/>
              </w:rPr>
              <w:t>article 9, § 3 de la loi du 2 mai 2007 relative à la publicité des participations importantes dans des émetteurs dont les actions sont admises à la négociation sur un marché réglementé et portant des dispositions diverses.</w:t>
            </w:r>
          </w:p>
          <w:p w14:paraId="7F1CAA21" w14:textId="77777777" w:rsidR="00D76AEA" w:rsidRDefault="00D76AEA" w:rsidP="000E2487">
            <w:pPr>
              <w:spacing w:after="0" w:line="240" w:lineRule="auto"/>
              <w:jc w:val="both"/>
              <w:rPr>
                <w:lang w:val="fr-FR"/>
              </w:rPr>
            </w:pPr>
            <w:r w:rsidRPr="006B4159">
              <w:rPr>
                <w:lang w:val="fr-FR"/>
              </w:rPr>
              <w:t xml:space="preserve">  </w:t>
            </w:r>
          </w:p>
          <w:p w14:paraId="09B7BD30" w14:textId="678236C9" w:rsidR="00D76AEA" w:rsidRPr="006B4159" w:rsidRDefault="00D76AEA" w:rsidP="000E2487">
            <w:pPr>
              <w:spacing w:after="0" w:line="240" w:lineRule="auto"/>
              <w:jc w:val="both"/>
              <w:rPr>
                <w:lang w:val="fr-FR"/>
              </w:rPr>
            </w:pPr>
            <w:r w:rsidRPr="006B4159">
              <w:rPr>
                <w:lang w:val="fr-FR"/>
              </w:rPr>
              <w:t xml:space="preserve">§ 2. Celui qui a omis de faire la déclaration visée au </w:t>
            </w:r>
            <w:r w:rsidR="005057B2">
              <w:rPr>
                <w:lang w:val="fr-FR"/>
              </w:rPr>
              <w:t>§ 1er 20 jours au moins avant l'</w:t>
            </w:r>
            <w:r w:rsidRPr="006B4159">
              <w:rPr>
                <w:lang w:val="fr-FR"/>
              </w:rPr>
              <w:t>assemblée générale n</w:t>
            </w:r>
            <w:r w:rsidR="005057B2">
              <w:rPr>
                <w:lang w:val="fr-FR"/>
              </w:rPr>
              <w:t>e peut prendre part au vote à l'</w:t>
            </w:r>
            <w:r w:rsidRPr="006B4159">
              <w:rPr>
                <w:lang w:val="fr-FR"/>
              </w:rPr>
              <w:t xml:space="preserve">assemblée générale pour un nombre de voix supérieur ou égal à 25% du total des droits </w:t>
            </w:r>
            <w:r w:rsidR="005057B2">
              <w:rPr>
                <w:lang w:val="fr-FR"/>
              </w:rPr>
              <w:t>de vote existant à la date de l'</w:t>
            </w:r>
            <w:r w:rsidRPr="006B4159">
              <w:rPr>
                <w:lang w:val="fr-FR"/>
              </w:rPr>
              <w:t xml:space="preserve">assemblée générale. </w:t>
            </w:r>
          </w:p>
          <w:p w14:paraId="68E17E07" w14:textId="77777777" w:rsidR="00D76AEA" w:rsidRPr="006B4159" w:rsidRDefault="00D76AEA" w:rsidP="000E2487">
            <w:pPr>
              <w:spacing w:after="0" w:line="240" w:lineRule="auto"/>
              <w:jc w:val="both"/>
              <w:rPr>
                <w:lang w:val="fr-FR"/>
              </w:rPr>
            </w:pPr>
          </w:p>
          <w:p w14:paraId="2DACB719" w14:textId="27ADABD4" w:rsidR="00D76AEA" w:rsidRPr="006B4159" w:rsidRDefault="005057B2" w:rsidP="000E2487">
            <w:pPr>
              <w:spacing w:after="0" w:line="240" w:lineRule="auto"/>
              <w:jc w:val="both"/>
              <w:rPr>
                <w:lang w:val="fr-FR"/>
              </w:rPr>
            </w:pPr>
            <w:r>
              <w:rPr>
                <w:lang w:val="fr-FR"/>
              </w:rPr>
              <w:t>L'alinéa 1er ne s'</w:t>
            </w:r>
            <w:r w:rsidR="00D76AEA" w:rsidRPr="006B4159">
              <w:rPr>
                <w:lang w:val="fr-FR"/>
              </w:rPr>
              <w:t xml:space="preserve">applique pas aux </w:t>
            </w:r>
            <w:r>
              <w:rPr>
                <w:lang w:val="fr-FR"/>
              </w:rPr>
              <w:t>titres souscrits par exercice d'</w:t>
            </w:r>
            <w:r w:rsidR="00D76AEA" w:rsidRPr="006B4159">
              <w:rPr>
                <w:lang w:val="fr-FR"/>
              </w:rPr>
              <w:t xml:space="preserve">un droit de </w:t>
            </w:r>
            <w:r>
              <w:rPr>
                <w:lang w:val="fr-FR"/>
              </w:rPr>
              <w:t>préférence ou acquis en vertu d'</w:t>
            </w:r>
            <w:r w:rsidR="00D76AEA" w:rsidRPr="006B4159">
              <w:rPr>
                <w:lang w:val="fr-FR"/>
              </w:rPr>
              <w:t>une tran</w:t>
            </w:r>
            <w:r>
              <w:rPr>
                <w:lang w:val="fr-FR"/>
              </w:rPr>
              <w:t>smission à titre universel ou d'</w:t>
            </w:r>
            <w:r w:rsidR="00D76AEA" w:rsidRPr="006B4159">
              <w:rPr>
                <w:lang w:val="fr-FR"/>
              </w:rPr>
              <w:t xml:space="preserve">une liquidation. </w:t>
            </w:r>
          </w:p>
          <w:p w14:paraId="55F90AC7" w14:textId="77777777" w:rsidR="00D76AEA" w:rsidRDefault="00D76AEA" w:rsidP="000E2487">
            <w:pPr>
              <w:spacing w:after="0" w:line="240" w:lineRule="auto"/>
              <w:jc w:val="both"/>
              <w:rPr>
                <w:lang w:val="fr-FR"/>
              </w:rPr>
            </w:pPr>
          </w:p>
          <w:p w14:paraId="4E1F662F" w14:textId="77777777" w:rsidR="00D76AEA" w:rsidRPr="006B4159" w:rsidRDefault="00D76AEA" w:rsidP="000E2487">
            <w:pPr>
              <w:spacing w:after="0" w:line="240" w:lineRule="auto"/>
              <w:jc w:val="both"/>
              <w:rPr>
                <w:lang w:val="fr-FR"/>
              </w:rPr>
            </w:pPr>
            <w:r w:rsidRPr="006B4159">
              <w:rPr>
                <w:lang w:val="fr-FR"/>
              </w:rPr>
              <w:t>Les droits de vote relatifs aux titres concernés sont suspendus.</w:t>
            </w:r>
          </w:p>
          <w:p w14:paraId="259FF683" w14:textId="77777777" w:rsidR="00D76AEA" w:rsidRPr="006B4159" w:rsidRDefault="00D76AEA" w:rsidP="000E2487">
            <w:pPr>
              <w:spacing w:after="0" w:line="240" w:lineRule="auto"/>
              <w:jc w:val="both"/>
              <w:rPr>
                <w:lang w:val="fr-FR"/>
              </w:rPr>
            </w:pPr>
          </w:p>
        </w:tc>
      </w:tr>
      <w:tr w:rsidR="00D76AEA" w:rsidRPr="00D76AEA" w14:paraId="675D0FE2" w14:textId="77777777" w:rsidTr="000E2487">
        <w:trPr>
          <w:trHeight w:val="132"/>
        </w:trPr>
        <w:tc>
          <w:tcPr>
            <w:tcW w:w="1980" w:type="dxa"/>
          </w:tcPr>
          <w:p w14:paraId="728AE359" w14:textId="77777777" w:rsidR="00D76AEA" w:rsidRDefault="00D76AEA" w:rsidP="000E2487">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5540D3E7" w14:textId="77777777" w:rsidR="00D76AEA" w:rsidRPr="00286DCD" w:rsidRDefault="00D76AEA" w:rsidP="000E2487">
            <w:pPr>
              <w:spacing w:after="0" w:line="240" w:lineRule="auto"/>
              <w:jc w:val="both"/>
              <w:rPr>
                <w:rFonts w:cs="Calibri"/>
                <w:u w:val="single"/>
                <w:lang w:val="nl-NL"/>
              </w:rPr>
            </w:pPr>
            <w:r w:rsidRPr="00286DCD">
              <w:rPr>
                <w:rFonts w:cs="Calibri"/>
                <w:u w:val="single"/>
                <w:lang w:val="nl-NL"/>
              </w:rPr>
              <w:t>Artikel 7:83:</w:t>
            </w:r>
          </w:p>
          <w:p w14:paraId="330E2773" w14:textId="77777777" w:rsidR="00D76AEA" w:rsidRPr="000B5644" w:rsidRDefault="00D76AEA" w:rsidP="000E2487">
            <w:pPr>
              <w:spacing w:after="0" w:line="240" w:lineRule="auto"/>
              <w:jc w:val="both"/>
              <w:rPr>
                <w:rFonts w:cs="Calibri"/>
                <w:lang w:val="nl-NL" w:bidi="nl-NL"/>
              </w:rPr>
            </w:pPr>
            <w:r w:rsidRPr="00286DCD">
              <w:rPr>
                <w:rFonts w:cs="Calibri"/>
                <w:lang w:val="nl-NL" w:bidi="nl-NL"/>
              </w:rPr>
              <w:t xml:space="preserve">De nieuwe tekst herneemt artikel 515bis </w:t>
            </w:r>
            <w:r w:rsidRPr="00286DCD">
              <w:rPr>
                <w:rFonts w:cs="Calibri"/>
                <w:lang w:val="nl-BE"/>
              </w:rPr>
              <w:t>W.Venn.</w:t>
            </w:r>
            <w:r w:rsidRPr="00286DCD">
              <w:rPr>
                <w:rFonts w:cs="Calibri"/>
                <w:lang w:val="nl-NL" w:bidi="nl-NL"/>
              </w:rPr>
              <w:t xml:space="preserve">, met toevoeging van de sanctie van artikel 545 W.Venn. die bestaat </w:t>
            </w:r>
            <w:r w:rsidRPr="00286DCD">
              <w:rPr>
                <w:rFonts w:cs="Calibri"/>
                <w:lang w:val="nl-NL" w:bidi="nl-NL"/>
              </w:rPr>
              <w:lastRenderedPageBreak/>
              <w:t>in de schorsing van de stemrechten. Die sanctie wordt daarbij aangepast aan de situatie van de niet-genoteerde vennootschappen.</w:t>
            </w:r>
          </w:p>
        </w:tc>
        <w:tc>
          <w:tcPr>
            <w:tcW w:w="5953" w:type="dxa"/>
            <w:gridSpan w:val="2"/>
            <w:shd w:val="clear" w:color="auto" w:fill="auto"/>
          </w:tcPr>
          <w:p w14:paraId="410C3B26" w14:textId="77777777" w:rsidR="00D76AEA" w:rsidRPr="004D6E1A" w:rsidRDefault="00D76AEA" w:rsidP="000E2487">
            <w:pPr>
              <w:spacing w:after="0" w:line="240" w:lineRule="auto"/>
              <w:jc w:val="both"/>
              <w:rPr>
                <w:rFonts w:cs="Calibri"/>
                <w:lang w:val="fr-FR"/>
              </w:rPr>
            </w:pPr>
            <w:r w:rsidRPr="004A574B">
              <w:rPr>
                <w:rFonts w:cs="Calibri"/>
                <w:u w:val="single"/>
                <w:lang w:val="fr-FR"/>
              </w:rPr>
              <w:lastRenderedPageBreak/>
              <w:t>Article 7:83.</w:t>
            </w:r>
          </w:p>
          <w:p w14:paraId="0D45E884" w14:textId="77777777" w:rsidR="00D76AEA" w:rsidRPr="00286DCD" w:rsidRDefault="00D76AEA" w:rsidP="000E2487">
            <w:pPr>
              <w:spacing w:after="0" w:line="240" w:lineRule="auto"/>
              <w:jc w:val="both"/>
              <w:rPr>
                <w:rFonts w:cs="Calibri"/>
                <w:lang w:val="fr-BE"/>
              </w:rPr>
            </w:pPr>
            <w:r>
              <w:rPr>
                <w:rFonts w:cs="Calibri"/>
                <w:lang w:val="fr-FR"/>
              </w:rPr>
              <w:lastRenderedPageBreak/>
              <w:t xml:space="preserve"> </w:t>
            </w:r>
            <w:r w:rsidRPr="00286DCD">
              <w:rPr>
                <w:rFonts w:cs="Calibri"/>
                <w:lang w:val="fr-BE"/>
              </w:rPr>
              <w:t>Le texte nouveau reprend l’article 515bis C. Soc en le complétant de la sanction de suspension des droit de vote de l’article 545 C. Soc</w:t>
            </w:r>
            <w:r w:rsidRPr="00286DCD" w:rsidDel="00DC376A">
              <w:rPr>
                <w:rFonts w:cs="Calibri"/>
                <w:lang w:val="fr-BE"/>
              </w:rPr>
              <w:t xml:space="preserve"> </w:t>
            </w:r>
            <w:r w:rsidRPr="00286DCD">
              <w:rPr>
                <w:rFonts w:cs="Calibri"/>
                <w:lang w:val="fr-BE"/>
              </w:rPr>
              <w:t>en l’adaptant à la situation des sociétés non cotées.</w:t>
            </w:r>
          </w:p>
          <w:p w14:paraId="4DF5BCE9" w14:textId="77777777" w:rsidR="00D76AEA" w:rsidRPr="00286DCD" w:rsidRDefault="00D76AEA" w:rsidP="000E2487">
            <w:pPr>
              <w:spacing w:after="0" w:line="240" w:lineRule="auto"/>
              <w:jc w:val="both"/>
              <w:rPr>
                <w:rFonts w:cs="Calibri"/>
                <w:lang w:val="fr-BE"/>
              </w:rPr>
            </w:pPr>
          </w:p>
        </w:tc>
      </w:tr>
      <w:tr w:rsidR="00D76AEA" w:rsidRPr="00C54739" w14:paraId="2D6CCCED" w14:textId="77777777" w:rsidTr="000E2487">
        <w:trPr>
          <w:trHeight w:val="416"/>
        </w:trPr>
        <w:tc>
          <w:tcPr>
            <w:tcW w:w="1980" w:type="dxa"/>
          </w:tcPr>
          <w:p w14:paraId="783737C0" w14:textId="77777777" w:rsidR="00D76AEA" w:rsidRPr="00473149" w:rsidRDefault="00D76AEA" w:rsidP="000E2487">
            <w:pPr>
              <w:spacing w:after="0"/>
            </w:pPr>
            <w:r w:rsidRPr="00473149">
              <w:lastRenderedPageBreak/>
              <w:t>RvSt</w:t>
            </w:r>
          </w:p>
        </w:tc>
        <w:tc>
          <w:tcPr>
            <w:tcW w:w="5812" w:type="dxa"/>
            <w:shd w:val="clear" w:color="auto" w:fill="auto"/>
          </w:tcPr>
          <w:p w14:paraId="7962BB1B" w14:textId="77777777" w:rsidR="00D76AEA" w:rsidRPr="00473149" w:rsidRDefault="00D76AEA" w:rsidP="000E2487">
            <w:pPr>
              <w:spacing w:after="0"/>
            </w:pPr>
            <w:r w:rsidRPr="00473149">
              <w:t>Geen opmerkingen</w:t>
            </w:r>
            <w:r>
              <w:t>.</w:t>
            </w:r>
          </w:p>
        </w:tc>
        <w:tc>
          <w:tcPr>
            <w:tcW w:w="5953" w:type="dxa"/>
            <w:gridSpan w:val="2"/>
            <w:shd w:val="clear" w:color="auto" w:fill="auto"/>
          </w:tcPr>
          <w:p w14:paraId="5BB0EC79" w14:textId="77777777" w:rsidR="00D76AEA" w:rsidRDefault="00D76AEA" w:rsidP="000E2487">
            <w:pPr>
              <w:spacing w:after="0"/>
            </w:pPr>
            <w:r w:rsidRPr="00473149">
              <w:t>Pas de remarques</w:t>
            </w:r>
            <w:r>
              <w:t>.</w:t>
            </w:r>
          </w:p>
        </w:tc>
      </w:tr>
    </w:tbl>
    <w:p w14:paraId="41FE7A50" w14:textId="77777777" w:rsidR="000D42B6" w:rsidRPr="00222915" w:rsidRDefault="000D42B6">
      <w:pPr>
        <w:rPr>
          <w:lang w:val="fr-FR"/>
        </w:rPr>
      </w:pPr>
    </w:p>
    <w:sectPr w:rsidR="000D42B6" w:rsidRPr="00222915"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5DFC0" w14:textId="77777777" w:rsidR="00C90885" w:rsidRDefault="00C90885" w:rsidP="000D42B6">
      <w:pPr>
        <w:spacing w:after="0" w:line="240" w:lineRule="auto"/>
      </w:pPr>
      <w:r>
        <w:separator/>
      </w:r>
    </w:p>
  </w:endnote>
  <w:endnote w:type="continuationSeparator" w:id="0">
    <w:p w14:paraId="6D67B61C" w14:textId="77777777" w:rsidR="00C90885" w:rsidRDefault="00C9088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6399" w14:textId="77777777" w:rsidR="00C90885" w:rsidRDefault="00C90885" w:rsidP="000D42B6">
      <w:pPr>
        <w:spacing w:after="0" w:line="240" w:lineRule="auto"/>
      </w:pPr>
      <w:r>
        <w:separator/>
      </w:r>
    </w:p>
  </w:footnote>
  <w:footnote w:type="continuationSeparator" w:id="0">
    <w:p w14:paraId="1627E6AB" w14:textId="77777777" w:rsidR="00C90885" w:rsidRDefault="00C90885"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E2487"/>
    <w:rsid w:val="000F6EBF"/>
    <w:rsid w:val="00124FFC"/>
    <w:rsid w:val="001374D6"/>
    <w:rsid w:val="00170F2D"/>
    <w:rsid w:val="001777AA"/>
    <w:rsid w:val="00195659"/>
    <w:rsid w:val="00196D12"/>
    <w:rsid w:val="001B7299"/>
    <w:rsid w:val="00200CB2"/>
    <w:rsid w:val="00222915"/>
    <w:rsid w:val="002267FC"/>
    <w:rsid w:val="00226F54"/>
    <w:rsid w:val="00294C7A"/>
    <w:rsid w:val="002A67C4"/>
    <w:rsid w:val="002F6C42"/>
    <w:rsid w:val="003050EA"/>
    <w:rsid w:val="00324863"/>
    <w:rsid w:val="00346D75"/>
    <w:rsid w:val="0036539D"/>
    <w:rsid w:val="00393BDA"/>
    <w:rsid w:val="003A57E8"/>
    <w:rsid w:val="003D55CF"/>
    <w:rsid w:val="004104D8"/>
    <w:rsid w:val="00417C7D"/>
    <w:rsid w:val="0042128B"/>
    <w:rsid w:val="00427696"/>
    <w:rsid w:val="00443B76"/>
    <w:rsid w:val="0046207D"/>
    <w:rsid w:val="00465897"/>
    <w:rsid w:val="004A303D"/>
    <w:rsid w:val="004A4EC5"/>
    <w:rsid w:val="004A576D"/>
    <w:rsid w:val="004D6E1A"/>
    <w:rsid w:val="005057B2"/>
    <w:rsid w:val="00512C24"/>
    <w:rsid w:val="005365F7"/>
    <w:rsid w:val="00552278"/>
    <w:rsid w:val="005B33B1"/>
    <w:rsid w:val="005B3DDA"/>
    <w:rsid w:val="005E53AE"/>
    <w:rsid w:val="00602363"/>
    <w:rsid w:val="006633B6"/>
    <w:rsid w:val="00697A0E"/>
    <w:rsid w:val="006B4159"/>
    <w:rsid w:val="00790CDA"/>
    <w:rsid w:val="007A6A5E"/>
    <w:rsid w:val="007E000B"/>
    <w:rsid w:val="007E1EFC"/>
    <w:rsid w:val="007E7BE3"/>
    <w:rsid w:val="007F405E"/>
    <w:rsid w:val="007F6D60"/>
    <w:rsid w:val="00812011"/>
    <w:rsid w:val="00816FAA"/>
    <w:rsid w:val="008276F8"/>
    <w:rsid w:val="00842AA6"/>
    <w:rsid w:val="00847850"/>
    <w:rsid w:val="008538E7"/>
    <w:rsid w:val="0086384D"/>
    <w:rsid w:val="008A299A"/>
    <w:rsid w:val="008C425D"/>
    <w:rsid w:val="009202F4"/>
    <w:rsid w:val="00926C96"/>
    <w:rsid w:val="00995A4F"/>
    <w:rsid w:val="00A25DD8"/>
    <w:rsid w:val="00A31998"/>
    <w:rsid w:val="00A36E85"/>
    <w:rsid w:val="00A46D88"/>
    <w:rsid w:val="00A75DA5"/>
    <w:rsid w:val="00A82113"/>
    <w:rsid w:val="00A961CC"/>
    <w:rsid w:val="00AC6A5E"/>
    <w:rsid w:val="00B0539A"/>
    <w:rsid w:val="00B21283"/>
    <w:rsid w:val="00B61010"/>
    <w:rsid w:val="00B62CF1"/>
    <w:rsid w:val="00B77107"/>
    <w:rsid w:val="00BA3C4B"/>
    <w:rsid w:val="00BB0F3C"/>
    <w:rsid w:val="00BC282B"/>
    <w:rsid w:val="00BD7D3B"/>
    <w:rsid w:val="00C06D25"/>
    <w:rsid w:val="00C47333"/>
    <w:rsid w:val="00C54739"/>
    <w:rsid w:val="00C90885"/>
    <w:rsid w:val="00C97319"/>
    <w:rsid w:val="00C97B09"/>
    <w:rsid w:val="00CA2BEB"/>
    <w:rsid w:val="00CA77E7"/>
    <w:rsid w:val="00CB4E93"/>
    <w:rsid w:val="00CF7A49"/>
    <w:rsid w:val="00D017F4"/>
    <w:rsid w:val="00D33F08"/>
    <w:rsid w:val="00D417F8"/>
    <w:rsid w:val="00D427AE"/>
    <w:rsid w:val="00D76AEA"/>
    <w:rsid w:val="00D849E2"/>
    <w:rsid w:val="00D95386"/>
    <w:rsid w:val="00DC54F2"/>
    <w:rsid w:val="00DD127D"/>
    <w:rsid w:val="00DD6A68"/>
    <w:rsid w:val="00E151F2"/>
    <w:rsid w:val="00E17723"/>
    <w:rsid w:val="00E315B9"/>
    <w:rsid w:val="00E416B7"/>
    <w:rsid w:val="00E5159B"/>
    <w:rsid w:val="00E5217D"/>
    <w:rsid w:val="00E6238A"/>
    <w:rsid w:val="00FA09D7"/>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D2B9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993FE-AB3C-1345-B6E1-5A1A4CEB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1788</Words>
  <Characters>9835</Characters>
  <Application>Microsoft Macintosh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100</cp:revision>
  <dcterms:created xsi:type="dcterms:W3CDTF">2019-10-18T10:25:00Z</dcterms:created>
  <dcterms:modified xsi:type="dcterms:W3CDTF">2021-10-29T16:49:00Z</dcterms:modified>
</cp:coreProperties>
</file>