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10AE6818" w14:textId="77777777" w:rsidTr="00E17723">
        <w:tc>
          <w:tcPr>
            <w:tcW w:w="1980" w:type="dxa"/>
          </w:tcPr>
          <w:p w14:paraId="32DDC895" w14:textId="77777777" w:rsidR="000D42B6" w:rsidRPr="00B07AC9" w:rsidRDefault="000D42B6" w:rsidP="00C9328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2267FC">
              <w:rPr>
                <w:b/>
                <w:sz w:val="32"/>
                <w:szCs w:val="32"/>
                <w:lang w:val="nl-BE"/>
              </w:rPr>
              <w:t>8</w:t>
            </w:r>
            <w:r w:rsidR="002C3413">
              <w:rPr>
                <w:b/>
                <w:sz w:val="32"/>
                <w:szCs w:val="32"/>
                <w:lang w:val="nl-BE"/>
              </w:rPr>
              <w:t>4</w:t>
            </w:r>
          </w:p>
        </w:tc>
        <w:tc>
          <w:tcPr>
            <w:tcW w:w="11765" w:type="dxa"/>
            <w:gridSpan w:val="2"/>
            <w:shd w:val="clear" w:color="auto" w:fill="auto"/>
          </w:tcPr>
          <w:p w14:paraId="0164BCDF" w14:textId="77777777" w:rsidR="000D42B6" w:rsidRPr="00382324" w:rsidRDefault="000D42B6" w:rsidP="00C9328B">
            <w:pPr>
              <w:rPr>
                <w:rFonts w:asciiTheme="majorHAnsi" w:eastAsiaTheme="majorEastAsia" w:hAnsiTheme="majorHAnsi" w:cstheme="majorBidi"/>
                <w:b/>
                <w:bCs/>
                <w:color w:val="2E74B5" w:themeColor="accent1" w:themeShade="BF"/>
                <w:sz w:val="32"/>
                <w:szCs w:val="28"/>
                <w:lang w:val="nl-BE"/>
              </w:rPr>
            </w:pPr>
          </w:p>
        </w:tc>
      </w:tr>
      <w:tr w:rsidR="005B33B1" w:rsidRPr="002A763A" w14:paraId="25FD2DB4" w14:textId="77777777" w:rsidTr="00E17723">
        <w:tc>
          <w:tcPr>
            <w:tcW w:w="1980" w:type="dxa"/>
          </w:tcPr>
          <w:p w14:paraId="0DDC133A" w14:textId="77777777" w:rsidR="005B33B1" w:rsidRPr="00B07AC9" w:rsidRDefault="005B33B1" w:rsidP="00C9328B">
            <w:pPr>
              <w:rPr>
                <w:b/>
                <w:sz w:val="32"/>
                <w:szCs w:val="32"/>
                <w:lang w:val="nl-BE"/>
              </w:rPr>
            </w:pPr>
          </w:p>
        </w:tc>
        <w:tc>
          <w:tcPr>
            <w:tcW w:w="11765" w:type="dxa"/>
            <w:gridSpan w:val="2"/>
            <w:shd w:val="clear" w:color="auto" w:fill="auto"/>
          </w:tcPr>
          <w:p w14:paraId="4EDA4105" w14:textId="77777777" w:rsidR="005B33B1" w:rsidRPr="00382324" w:rsidRDefault="005B33B1" w:rsidP="00C9328B">
            <w:pPr>
              <w:rPr>
                <w:rFonts w:asciiTheme="majorHAnsi" w:eastAsiaTheme="majorEastAsia" w:hAnsiTheme="majorHAnsi" w:cstheme="majorBidi"/>
                <w:b/>
                <w:bCs/>
                <w:color w:val="2E74B5" w:themeColor="accent1" w:themeShade="BF"/>
                <w:sz w:val="32"/>
                <w:szCs w:val="28"/>
                <w:lang w:val="nl-BE"/>
              </w:rPr>
            </w:pPr>
          </w:p>
        </w:tc>
      </w:tr>
      <w:tr w:rsidR="002C3413" w:rsidRPr="002473A5" w14:paraId="52BBBE2A" w14:textId="77777777" w:rsidTr="00B3561D">
        <w:trPr>
          <w:trHeight w:val="377"/>
        </w:trPr>
        <w:tc>
          <w:tcPr>
            <w:tcW w:w="1980" w:type="dxa"/>
          </w:tcPr>
          <w:p w14:paraId="7CCF1C1E" w14:textId="77777777" w:rsidR="002C3413" w:rsidRDefault="002C3413" w:rsidP="00C9328B">
            <w:pPr>
              <w:spacing w:after="0" w:line="240" w:lineRule="auto"/>
              <w:jc w:val="both"/>
              <w:rPr>
                <w:rFonts w:cs="Calibri"/>
                <w:lang w:val="nl-BE"/>
              </w:rPr>
            </w:pPr>
            <w:r>
              <w:rPr>
                <w:rFonts w:cs="Calibri"/>
                <w:lang w:val="nl-BE"/>
              </w:rPr>
              <w:t>WVV</w:t>
            </w:r>
          </w:p>
        </w:tc>
        <w:tc>
          <w:tcPr>
            <w:tcW w:w="5812" w:type="dxa"/>
            <w:shd w:val="clear" w:color="auto" w:fill="auto"/>
          </w:tcPr>
          <w:p w14:paraId="3076A0E9" w14:textId="77777777" w:rsidR="002C3413" w:rsidRPr="002C3413" w:rsidRDefault="002C3413" w:rsidP="00C9328B">
            <w:pPr>
              <w:spacing w:after="0" w:line="240" w:lineRule="auto"/>
              <w:jc w:val="both"/>
              <w:rPr>
                <w:rFonts w:cs="Calibri"/>
                <w:lang w:val="nl-BE"/>
              </w:rPr>
            </w:pPr>
            <w:r w:rsidRPr="00286DCD">
              <w:rPr>
                <w:rFonts w:cs="Calibri"/>
                <w:lang w:val="nl-NL"/>
              </w:rPr>
              <w:t>§ 1. Indien de krachtens artikel 7:83 vereiste kennisgevingen niet werden verricht volgens de modaliteiten en binnen de termijnen zoals voorgeschreven, kan de voorzitter van de ondernemingsrechtbank van de zetel van de vennootschap, recht doende als in kort geding:</w:t>
            </w:r>
          </w:p>
          <w:p w14:paraId="5207E7C8" w14:textId="77777777" w:rsidR="002C3413" w:rsidRDefault="002C3413" w:rsidP="00C9328B">
            <w:pPr>
              <w:spacing w:after="0" w:line="240" w:lineRule="auto"/>
              <w:jc w:val="both"/>
              <w:rPr>
                <w:rFonts w:cs="Calibri"/>
                <w:lang w:val="nl-NL"/>
              </w:rPr>
            </w:pPr>
          </w:p>
          <w:p w14:paraId="1453B508" w14:textId="77777777" w:rsidR="002C3413" w:rsidRDefault="002C3413" w:rsidP="00C9328B">
            <w:pPr>
              <w:spacing w:after="0" w:line="240" w:lineRule="auto"/>
              <w:jc w:val="both"/>
              <w:rPr>
                <w:rFonts w:cs="Calibri"/>
                <w:lang w:val="nl-NL"/>
              </w:rPr>
            </w:pPr>
            <w:r w:rsidRPr="00286DCD">
              <w:rPr>
                <w:rFonts w:cs="Calibri"/>
                <w:lang w:val="nl-BE"/>
              </w:rPr>
              <w:t xml:space="preserve">  </w:t>
            </w:r>
            <w:r w:rsidRPr="00286DCD">
              <w:rPr>
                <w:rFonts w:cs="Calibri"/>
                <w:lang w:val="nl-NL"/>
              </w:rPr>
              <w:t>1° de uitoefening van alle of een deel van de aan de betrokken effecten verbonden rechten voor een periode van ten hoogste één jaar schorsen;</w:t>
            </w:r>
          </w:p>
          <w:p w14:paraId="6A54B16C" w14:textId="77777777" w:rsidR="002C3413" w:rsidRDefault="002C3413" w:rsidP="00C9328B">
            <w:pPr>
              <w:spacing w:after="0" w:line="240" w:lineRule="auto"/>
              <w:jc w:val="both"/>
              <w:rPr>
                <w:rFonts w:cs="Calibri"/>
                <w:lang w:val="nl-NL"/>
              </w:rPr>
            </w:pPr>
          </w:p>
          <w:p w14:paraId="4E275AF1" w14:textId="77777777" w:rsidR="002C3413" w:rsidRDefault="002C3413" w:rsidP="00C9328B">
            <w:pPr>
              <w:spacing w:after="0" w:line="240" w:lineRule="auto"/>
              <w:jc w:val="both"/>
              <w:rPr>
                <w:rFonts w:cs="Calibri"/>
                <w:lang w:val="nl-NL"/>
              </w:rPr>
            </w:pPr>
            <w:r w:rsidRPr="00286DCD">
              <w:rPr>
                <w:rFonts w:cs="Calibri"/>
                <w:lang w:val="nl-BE"/>
              </w:rPr>
              <w:t xml:space="preserve">  </w:t>
            </w:r>
            <w:r w:rsidRPr="00286DCD">
              <w:rPr>
                <w:rFonts w:cs="Calibri"/>
                <w:lang w:val="nl-NL"/>
              </w:rPr>
              <w:t>2° gedurende de termijn die hij vaststelt, een reeds bijeengeroepen algemene vergadering opschorten;</w:t>
            </w:r>
          </w:p>
          <w:p w14:paraId="56D8C02B" w14:textId="77777777" w:rsidR="002C3413" w:rsidRDefault="002C3413" w:rsidP="00C9328B">
            <w:pPr>
              <w:spacing w:after="0" w:line="240" w:lineRule="auto"/>
              <w:jc w:val="both"/>
              <w:rPr>
                <w:rFonts w:cs="Calibri"/>
                <w:lang w:val="nl-NL"/>
              </w:rPr>
            </w:pPr>
          </w:p>
          <w:p w14:paraId="54510BAF" w14:textId="77777777" w:rsidR="002C3413" w:rsidRDefault="002C3413" w:rsidP="00C9328B">
            <w:pPr>
              <w:spacing w:after="0" w:line="240" w:lineRule="auto"/>
              <w:jc w:val="both"/>
              <w:rPr>
                <w:rFonts w:cs="Calibri"/>
                <w:lang w:val="nl-NL"/>
              </w:rPr>
            </w:pPr>
            <w:r w:rsidRPr="00286DCD">
              <w:rPr>
                <w:rFonts w:cs="Calibri"/>
                <w:lang w:val="nl-BE"/>
              </w:rPr>
              <w:t xml:space="preserve">  </w:t>
            </w:r>
            <w:r w:rsidRPr="00286DCD">
              <w:rPr>
                <w:rFonts w:cs="Calibri"/>
                <w:lang w:val="nl-NL"/>
              </w:rPr>
              <w:t>3° onder zijn toezicht de verkoop van de bewuste effecten aan een derde, die niet met de huidige aandeelhouder verbonden is, bevelen binnen een termijn die hij vaststelt en die kan worden verlengd.</w:t>
            </w:r>
          </w:p>
          <w:p w14:paraId="443A1F27" w14:textId="77777777" w:rsidR="002C3413" w:rsidRDefault="002C3413" w:rsidP="00C9328B">
            <w:pPr>
              <w:spacing w:after="0" w:line="240" w:lineRule="auto"/>
              <w:jc w:val="both"/>
              <w:rPr>
                <w:rFonts w:cs="Calibri"/>
                <w:lang w:val="nl-NL"/>
              </w:rPr>
            </w:pPr>
          </w:p>
          <w:p w14:paraId="04C9E833" w14:textId="77777777" w:rsidR="002C3413" w:rsidRDefault="002C3413" w:rsidP="00C9328B">
            <w:pPr>
              <w:spacing w:after="0" w:line="240" w:lineRule="auto"/>
              <w:jc w:val="both"/>
              <w:rPr>
                <w:rFonts w:cs="Calibri"/>
                <w:lang w:val="nl-NL"/>
              </w:rPr>
            </w:pPr>
            <w:r w:rsidRPr="00286DCD">
              <w:rPr>
                <w:rFonts w:cs="Calibri"/>
                <w:lang w:val="nl-NL"/>
              </w:rPr>
              <w:t>§ 2. De procedure wordt ingesteld door een dagvaarding uitgaande van de vennootschap of uitgaande van één of meer stemgerechtigde aandeelhouders. Wanneer het voorwerp van de vraag de opschorting van een reeds bijeengeroepen algemene vergaderi</w:t>
            </w:r>
            <w:r w:rsidR="002473A5">
              <w:rPr>
                <w:rFonts w:cs="Calibri"/>
                <w:lang w:val="nl-NL"/>
              </w:rPr>
              <w:t xml:space="preserve">ng betreft, kan ook de persoon </w:t>
            </w:r>
            <w:r w:rsidRPr="00286DCD">
              <w:rPr>
                <w:rFonts w:cs="Calibri"/>
                <w:lang w:val="nl-NL"/>
              </w:rPr>
              <w:t>wiens effecten het voorwerp zijn van een vraag of beslissing tot opschorting van alle of een deel van de aan de betrokken effecten verbonden rechten de procedure instellen.</w:t>
            </w:r>
          </w:p>
          <w:p w14:paraId="50DD9583" w14:textId="77777777" w:rsidR="002C3413" w:rsidRDefault="002C3413" w:rsidP="00C9328B">
            <w:pPr>
              <w:spacing w:after="0" w:line="240" w:lineRule="auto"/>
              <w:jc w:val="both"/>
              <w:rPr>
                <w:rFonts w:cs="Calibri"/>
                <w:lang w:val="nl-NL"/>
              </w:rPr>
            </w:pPr>
          </w:p>
          <w:p w14:paraId="5FBDAA24" w14:textId="77777777" w:rsidR="002C3413" w:rsidRDefault="002C3413" w:rsidP="00C9328B">
            <w:pPr>
              <w:spacing w:after="0" w:line="240" w:lineRule="auto"/>
              <w:jc w:val="both"/>
              <w:rPr>
                <w:rFonts w:cs="Calibri"/>
                <w:lang w:val="nl-NL"/>
              </w:rPr>
            </w:pPr>
            <w:r w:rsidRPr="00286DCD">
              <w:rPr>
                <w:rFonts w:cs="Calibri"/>
                <w:lang w:val="nl-NL"/>
              </w:rPr>
              <w:t xml:space="preserve">Wanneer het voorwerp van de vordering de schorsing betreft, overeenkomstig het eerste lid, 1°, van alle of een deel van de </w:t>
            </w:r>
            <w:r w:rsidRPr="00286DCD">
              <w:rPr>
                <w:rFonts w:cs="Calibri"/>
                <w:lang w:val="nl-NL"/>
              </w:rPr>
              <w:lastRenderedPageBreak/>
              <w:t>rechten verbonden aan de betrokken effecten, moet zij, indien een kennisgeving is verricht, op straffe van niet-ontvankelijkheid, uiterlijk vijftien dagen na de betekening van de kennisgeving worden ingediend.</w:t>
            </w:r>
          </w:p>
          <w:p w14:paraId="0A3501F8" w14:textId="77777777" w:rsidR="002C3413" w:rsidRDefault="002C3413" w:rsidP="00C9328B">
            <w:pPr>
              <w:spacing w:after="0" w:line="240" w:lineRule="auto"/>
              <w:jc w:val="both"/>
              <w:rPr>
                <w:rFonts w:cs="Calibri"/>
                <w:lang w:val="nl-NL"/>
              </w:rPr>
            </w:pPr>
          </w:p>
          <w:p w14:paraId="2E99473C" w14:textId="77777777" w:rsidR="002C3413" w:rsidRDefault="002C3413" w:rsidP="00C9328B">
            <w:pPr>
              <w:spacing w:after="0" w:line="240" w:lineRule="auto"/>
              <w:jc w:val="both"/>
              <w:rPr>
                <w:rFonts w:cs="Calibri"/>
                <w:lang w:val="nl-NL"/>
              </w:rPr>
            </w:pPr>
            <w:r w:rsidRPr="00286DCD">
              <w:rPr>
                <w:rFonts w:cs="Calibri"/>
                <w:lang w:val="nl-NL"/>
              </w:rPr>
              <w:t>§ 3. De voorzitter doet uitspraak niettegenstaande elke vordering uitgeoefend om reden van dezelfde feiten voor een ander rechtscollege.</w:t>
            </w:r>
          </w:p>
          <w:p w14:paraId="494E8EDB" w14:textId="77777777" w:rsidR="002C3413" w:rsidRDefault="002C3413" w:rsidP="00C9328B">
            <w:pPr>
              <w:spacing w:after="0" w:line="240" w:lineRule="auto"/>
              <w:jc w:val="both"/>
              <w:rPr>
                <w:rFonts w:cs="Calibri"/>
                <w:lang w:val="nl-NL"/>
              </w:rPr>
            </w:pPr>
          </w:p>
          <w:p w14:paraId="65CB3B07" w14:textId="77777777" w:rsidR="002C3413" w:rsidRPr="00C9328B" w:rsidRDefault="002C3413" w:rsidP="00C9328B">
            <w:pPr>
              <w:spacing w:after="0" w:line="240" w:lineRule="auto"/>
              <w:jc w:val="both"/>
              <w:rPr>
                <w:rFonts w:cs="Calibri"/>
                <w:b/>
                <w:lang w:val="nl-NL"/>
              </w:rPr>
            </w:pPr>
            <w:r>
              <w:rPr>
                <w:rFonts w:cs="Calibri"/>
                <w:lang w:val="nl-BE"/>
              </w:rPr>
              <w:t>D</w:t>
            </w:r>
            <w:r w:rsidRPr="00286DCD">
              <w:rPr>
                <w:rFonts w:cs="Calibri"/>
                <w:lang w:val="nl-NL"/>
              </w:rPr>
              <w:t>e voorzitter kan de opheffing van de door hem bevolen maatregelen toestaan op vraag van één der belanghebbenden en na de personen die de zaak bij hem aanhangig hebben gemaakt alsook de vennootschap te hebben gehoord.</w:t>
            </w:r>
          </w:p>
        </w:tc>
        <w:tc>
          <w:tcPr>
            <w:tcW w:w="5953" w:type="dxa"/>
            <w:shd w:val="clear" w:color="auto" w:fill="auto"/>
          </w:tcPr>
          <w:p w14:paraId="40A462B8" w14:textId="07C117EA" w:rsidR="002C3413" w:rsidRPr="002C3413" w:rsidRDefault="002C3413" w:rsidP="00C9328B">
            <w:pPr>
              <w:spacing w:after="0" w:line="240" w:lineRule="auto"/>
              <w:jc w:val="both"/>
              <w:rPr>
                <w:rFonts w:cs="Calibri"/>
                <w:lang w:val="fr-FR"/>
              </w:rPr>
            </w:pPr>
            <w:r w:rsidRPr="00286DCD">
              <w:rPr>
                <w:rFonts w:cs="Calibri"/>
                <w:bCs/>
                <w:iCs/>
                <w:lang w:val="fr-FR"/>
              </w:rPr>
              <w:lastRenderedPageBreak/>
              <w:t>§ 1</w:t>
            </w:r>
            <w:r w:rsidRPr="00286DCD">
              <w:rPr>
                <w:rFonts w:cs="Calibri"/>
                <w:bCs/>
                <w:iCs/>
                <w:vertAlign w:val="superscript"/>
                <w:lang w:val="fr-FR"/>
              </w:rPr>
              <w:t>er</w:t>
            </w:r>
            <w:r w:rsidRPr="00286DCD">
              <w:rPr>
                <w:rFonts w:cs="Calibri"/>
                <w:bCs/>
                <w:iCs/>
                <w:lang w:val="fr-FR"/>
              </w:rPr>
              <w:t xml:space="preserve">. Si </w:t>
            </w:r>
            <w:r w:rsidR="00925A4C">
              <w:rPr>
                <w:rFonts w:cs="Calibri"/>
                <w:bCs/>
                <w:iCs/>
                <w:lang w:val="fr-FR"/>
              </w:rPr>
              <w:t>les déclarations requises par l'</w:t>
            </w:r>
            <w:r w:rsidRPr="00286DCD">
              <w:rPr>
                <w:rFonts w:cs="Calibri"/>
                <w:bCs/>
                <w:iCs/>
                <w:lang w:val="fr-FR"/>
              </w:rPr>
              <w:t>article 7:83, n'ont pas été effectuées selon les modalités et les délais prescrits</w:t>
            </w:r>
            <w:r w:rsidR="00925A4C">
              <w:rPr>
                <w:rFonts w:cs="Calibri"/>
                <w:bCs/>
                <w:iCs/>
                <w:lang w:val="fr-FR"/>
              </w:rPr>
              <w:t>, le président du tribunal de l'</w:t>
            </w:r>
            <w:r w:rsidRPr="00286DCD">
              <w:rPr>
                <w:rFonts w:cs="Calibri"/>
                <w:bCs/>
                <w:iCs/>
                <w:lang w:val="fr-FR"/>
              </w:rPr>
              <w:t>entreprise du siège de la société,</w:t>
            </w:r>
            <w:r>
              <w:rPr>
                <w:rFonts w:cs="Calibri"/>
                <w:bCs/>
                <w:iCs/>
                <w:lang w:val="fr-FR"/>
              </w:rPr>
              <w:t xml:space="preserve"> statuant comme en référé, peut</w:t>
            </w:r>
            <w:r w:rsidRPr="00286DCD">
              <w:rPr>
                <w:rFonts w:cs="Calibri"/>
                <w:bCs/>
                <w:iCs/>
                <w:lang w:val="fr-FR"/>
              </w:rPr>
              <w:t>:</w:t>
            </w:r>
          </w:p>
          <w:p w14:paraId="7D6C0B40" w14:textId="77777777" w:rsidR="002C3413" w:rsidRDefault="002C3413" w:rsidP="00C9328B">
            <w:pPr>
              <w:spacing w:after="0" w:line="240" w:lineRule="auto"/>
              <w:jc w:val="both"/>
              <w:rPr>
                <w:rFonts w:cs="Calibri"/>
                <w:lang w:val="fr-FR"/>
              </w:rPr>
            </w:pPr>
          </w:p>
          <w:p w14:paraId="34F8915C" w14:textId="77777777" w:rsidR="002C3413" w:rsidRDefault="002C3413" w:rsidP="00C9328B">
            <w:pPr>
              <w:spacing w:after="0" w:line="240" w:lineRule="auto"/>
              <w:jc w:val="both"/>
              <w:rPr>
                <w:rFonts w:cs="Calibri"/>
                <w:lang w:val="fr-FR"/>
              </w:rPr>
            </w:pPr>
            <w:r w:rsidRPr="00286DCD">
              <w:rPr>
                <w:rFonts w:cs="Calibri"/>
                <w:lang w:val="fr-BE"/>
              </w:rPr>
              <w:t xml:space="preserve">  </w:t>
            </w:r>
            <w:r w:rsidRPr="00286DCD">
              <w:rPr>
                <w:rFonts w:cs="Calibri"/>
                <w:lang w:val="fr-FR"/>
              </w:rPr>
              <w:t>1° suspendre pour une période d'un an au plus l'exercice de tout ou partie des droits</w:t>
            </w:r>
            <w:r>
              <w:rPr>
                <w:rFonts w:cs="Calibri"/>
                <w:lang w:val="fr-FR"/>
              </w:rPr>
              <w:t xml:space="preserve"> afférents aux titres concernés</w:t>
            </w:r>
            <w:r w:rsidRPr="00286DCD">
              <w:rPr>
                <w:rFonts w:cs="Calibri"/>
                <w:lang w:val="fr-FR"/>
              </w:rPr>
              <w:t>;</w:t>
            </w:r>
          </w:p>
          <w:p w14:paraId="3EED3AAF" w14:textId="77777777" w:rsidR="002C3413" w:rsidRDefault="002C3413" w:rsidP="00C9328B">
            <w:pPr>
              <w:spacing w:after="0" w:line="240" w:lineRule="auto"/>
              <w:jc w:val="both"/>
              <w:rPr>
                <w:rFonts w:cs="Calibri"/>
                <w:lang w:val="fr-FR"/>
              </w:rPr>
            </w:pPr>
          </w:p>
          <w:p w14:paraId="2DF11142" w14:textId="77777777" w:rsidR="002C3413" w:rsidRDefault="002C3413" w:rsidP="00C9328B">
            <w:pPr>
              <w:spacing w:after="0" w:line="240" w:lineRule="auto"/>
              <w:jc w:val="both"/>
              <w:rPr>
                <w:rFonts w:cs="Calibri"/>
                <w:lang w:val="fr-FR"/>
              </w:rPr>
            </w:pPr>
            <w:r w:rsidRPr="00286DCD">
              <w:rPr>
                <w:rFonts w:cs="Calibri"/>
                <w:lang w:val="fr-BE"/>
              </w:rPr>
              <w:t xml:space="preserve">  </w:t>
            </w:r>
            <w:r w:rsidRPr="00286DCD">
              <w:rPr>
                <w:rFonts w:cs="Calibri"/>
                <w:lang w:val="fr-FR"/>
              </w:rPr>
              <w:t>2° suspendre pendant la durée qu'il fixe, la tenue d'une assemblée générale déjà convoquée ;</w:t>
            </w:r>
          </w:p>
          <w:p w14:paraId="142FE7F9" w14:textId="77777777" w:rsidR="002C3413" w:rsidRDefault="002C3413" w:rsidP="00C9328B">
            <w:pPr>
              <w:spacing w:after="0" w:line="240" w:lineRule="auto"/>
              <w:jc w:val="both"/>
              <w:rPr>
                <w:rFonts w:cs="Calibri"/>
                <w:lang w:val="fr-FR"/>
              </w:rPr>
            </w:pPr>
          </w:p>
          <w:p w14:paraId="0CE2EA84" w14:textId="77777777" w:rsidR="002C3413" w:rsidRDefault="002C3413" w:rsidP="00C9328B">
            <w:pPr>
              <w:spacing w:after="0" w:line="240" w:lineRule="auto"/>
              <w:jc w:val="both"/>
              <w:rPr>
                <w:rFonts w:cs="Calibri"/>
                <w:lang w:val="fr-FR"/>
              </w:rPr>
            </w:pPr>
            <w:r w:rsidRPr="00286DCD">
              <w:rPr>
                <w:rFonts w:cs="Calibri"/>
                <w:lang w:val="fr-BE"/>
              </w:rPr>
              <w:t xml:space="preserve">  </w:t>
            </w:r>
            <w:r w:rsidRPr="00286DCD">
              <w:rPr>
                <w:rFonts w:cs="Calibri"/>
                <w:lang w:val="fr-FR"/>
              </w:rPr>
              <w:t>3° ordonner la vente, sous son contrôle, des titres concernés à un tiers qui n'est pas lié à l'actionnaire actuel, dans un délai qu'il fixe et qui est renouvelable.</w:t>
            </w:r>
          </w:p>
          <w:p w14:paraId="784B8020" w14:textId="77777777" w:rsidR="002C3413" w:rsidRDefault="002C3413" w:rsidP="00C9328B">
            <w:pPr>
              <w:spacing w:after="0" w:line="240" w:lineRule="auto"/>
              <w:jc w:val="both"/>
              <w:rPr>
                <w:rFonts w:cs="Calibri"/>
                <w:lang w:val="fr-FR"/>
              </w:rPr>
            </w:pPr>
          </w:p>
          <w:p w14:paraId="037F31FB" w14:textId="77777777" w:rsidR="002C3413" w:rsidRDefault="002C3413" w:rsidP="00C9328B">
            <w:pPr>
              <w:spacing w:after="0" w:line="240" w:lineRule="auto"/>
              <w:jc w:val="both"/>
              <w:rPr>
                <w:rFonts w:cs="Calibri"/>
                <w:lang w:val="fr-FR"/>
              </w:rPr>
            </w:pPr>
            <w:r w:rsidRPr="00286DCD">
              <w:rPr>
                <w:rFonts w:cs="Calibri"/>
                <w:lang w:val="fr-FR"/>
              </w:rPr>
              <w:t>§ 2. La procédure est introduite par citation émanant de la société ou d'un ou de plusieurs actionnaires ayant le droit de vote. Lorsque la demande a pour objet la suspension de la tenue d'une assemblée déjà convoquée, la personne dont les titres font l'objet d'une demande ou d'une décision de suspension de l'exercice de tout ou partie des dro</w:t>
            </w:r>
            <w:r w:rsidR="002473A5">
              <w:rPr>
                <w:rFonts w:cs="Calibri"/>
                <w:lang w:val="fr-FR"/>
              </w:rPr>
              <w:t xml:space="preserve">its y afférents peut également </w:t>
            </w:r>
            <w:r w:rsidRPr="00286DCD">
              <w:rPr>
                <w:rFonts w:cs="Calibri"/>
                <w:lang w:val="fr-FR"/>
              </w:rPr>
              <w:t>introduire la procédure.</w:t>
            </w:r>
          </w:p>
          <w:p w14:paraId="41AD2274" w14:textId="77777777" w:rsidR="002C3413" w:rsidRDefault="002C3413" w:rsidP="00C9328B">
            <w:pPr>
              <w:spacing w:after="0" w:line="240" w:lineRule="auto"/>
              <w:jc w:val="both"/>
              <w:rPr>
                <w:rFonts w:cs="Calibri"/>
                <w:lang w:val="fr-FR"/>
              </w:rPr>
            </w:pPr>
          </w:p>
          <w:p w14:paraId="2A0FA5CB" w14:textId="77777777" w:rsidR="002C3413" w:rsidRDefault="002C3413" w:rsidP="00C9328B">
            <w:pPr>
              <w:spacing w:after="0" w:line="240" w:lineRule="auto"/>
              <w:jc w:val="both"/>
              <w:rPr>
                <w:rFonts w:cs="Calibri"/>
                <w:lang w:val="fr-FR"/>
              </w:rPr>
            </w:pPr>
            <w:r w:rsidRPr="00286DCD">
              <w:rPr>
                <w:rFonts w:cs="Calibri"/>
                <w:lang w:val="fr-FR"/>
              </w:rPr>
              <w:t>Lorsque la demande a pour objet la suspension, visée à l'alinéa 1</w:t>
            </w:r>
            <w:r w:rsidRPr="00286DCD">
              <w:rPr>
                <w:rFonts w:cs="Calibri"/>
                <w:vertAlign w:val="superscript"/>
                <w:lang w:val="fr-FR"/>
              </w:rPr>
              <w:t>er</w:t>
            </w:r>
            <w:r w:rsidRPr="00286DCD">
              <w:rPr>
                <w:rFonts w:cs="Calibri"/>
                <w:lang w:val="fr-FR"/>
              </w:rPr>
              <w:t>, 1°, de tout ou partie des droits afférents aux titres concernés, elle doit, si une déclaration a été notifiée, être introduite, à peine d'irrecevabilité, quinze jours au plus après la notification.</w:t>
            </w:r>
          </w:p>
          <w:p w14:paraId="35581492" w14:textId="77777777" w:rsidR="002C3413" w:rsidRDefault="002C3413" w:rsidP="00C9328B">
            <w:pPr>
              <w:spacing w:after="0" w:line="240" w:lineRule="auto"/>
              <w:jc w:val="both"/>
              <w:rPr>
                <w:rFonts w:cs="Calibri"/>
                <w:lang w:val="fr-FR"/>
              </w:rPr>
            </w:pPr>
          </w:p>
          <w:p w14:paraId="0F19E4E2" w14:textId="77777777" w:rsidR="002C3413" w:rsidRDefault="002C3413" w:rsidP="00C9328B">
            <w:pPr>
              <w:spacing w:after="0" w:line="240" w:lineRule="auto"/>
              <w:jc w:val="both"/>
              <w:rPr>
                <w:rFonts w:cs="Calibri"/>
                <w:lang w:val="fr-FR"/>
              </w:rPr>
            </w:pPr>
            <w:r w:rsidRPr="00286DCD">
              <w:rPr>
                <w:rFonts w:cs="Calibri"/>
                <w:lang w:val="fr-FR"/>
              </w:rPr>
              <w:lastRenderedPageBreak/>
              <w:t>§ 3. Le président statue nonobstant toute action exercée en raison des mêmes faits devant toute autre juridiction.</w:t>
            </w:r>
          </w:p>
          <w:p w14:paraId="6F6E5C49" w14:textId="77777777" w:rsidR="002C3413" w:rsidRDefault="002C3413" w:rsidP="00C9328B">
            <w:pPr>
              <w:spacing w:after="0" w:line="240" w:lineRule="auto"/>
              <w:jc w:val="both"/>
              <w:rPr>
                <w:rFonts w:cs="Calibri"/>
                <w:lang w:val="fr-FR"/>
              </w:rPr>
            </w:pPr>
          </w:p>
          <w:p w14:paraId="77D74079" w14:textId="77777777" w:rsidR="002C3413" w:rsidRPr="00286DCD" w:rsidRDefault="002C3413" w:rsidP="00C9328B">
            <w:pPr>
              <w:spacing w:after="0" w:line="240" w:lineRule="auto"/>
              <w:jc w:val="both"/>
              <w:rPr>
                <w:rFonts w:cs="Calibri"/>
                <w:bCs/>
                <w:iCs/>
                <w:lang w:val="fr-FR"/>
              </w:rPr>
            </w:pPr>
            <w:r w:rsidRPr="00286DCD">
              <w:rPr>
                <w:rFonts w:cs="Calibri"/>
                <w:bCs/>
                <w:iCs/>
                <w:lang w:val="fr-FR"/>
              </w:rPr>
              <w:t>Le président peut, à la demande d'un des intéressés et après avoir entendu ceux qui l'ont saisi ainsi que la société accorder la levée des mesures ordonnées par lui.</w:t>
            </w:r>
          </w:p>
          <w:p w14:paraId="17D147CA" w14:textId="77777777" w:rsidR="002C3413" w:rsidRPr="00A527CC" w:rsidRDefault="002C3413" w:rsidP="00C9328B">
            <w:pPr>
              <w:spacing w:after="0" w:line="240" w:lineRule="auto"/>
              <w:jc w:val="both"/>
              <w:rPr>
                <w:rFonts w:cs="Calibri"/>
                <w:lang w:val="fr-FR"/>
              </w:rPr>
            </w:pPr>
          </w:p>
        </w:tc>
      </w:tr>
      <w:tr w:rsidR="002473A5" w:rsidRPr="002473A5" w14:paraId="7471908F" w14:textId="77777777" w:rsidTr="00B3561D">
        <w:trPr>
          <w:trHeight w:val="377"/>
        </w:trPr>
        <w:tc>
          <w:tcPr>
            <w:tcW w:w="1980" w:type="dxa"/>
          </w:tcPr>
          <w:p w14:paraId="077B2A6D" w14:textId="77777777" w:rsidR="002473A5" w:rsidRDefault="002473A5" w:rsidP="00F46460">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47E7CC48" w14:textId="77777777" w:rsidR="005D7636" w:rsidRDefault="005D7636" w:rsidP="005D7636">
            <w:pPr>
              <w:spacing w:after="0" w:line="240" w:lineRule="auto"/>
              <w:jc w:val="both"/>
              <w:rPr>
                <w:rFonts w:cs="Calibri"/>
                <w:lang w:val="nl-BE"/>
              </w:rPr>
            </w:pPr>
            <w:r w:rsidRPr="00B3561D">
              <w:rPr>
                <w:rFonts w:cs="Calibri"/>
                <w:lang w:val="nl-BE"/>
              </w:rPr>
              <w:t>Art. 7:</w:t>
            </w:r>
            <w:del w:id="0" w:author="Microsoft Office-gebruiker" w:date="2021-10-29T18:54:00Z">
              <w:r w:rsidRPr="003509B0">
                <w:rPr>
                  <w:rFonts w:cs="Calibri"/>
                  <w:lang w:val="nl-BE"/>
                </w:rPr>
                <w:delText>72</w:delText>
              </w:r>
            </w:del>
            <w:ins w:id="1" w:author="Microsoft Office-gebruiker" w:date="2021-10-29T18:54:00Z">
              <w:r w:rsidRPr="00B3561D">
                <w:rPr>
                  <w:rFonts w:cs="Calibri"/>
                  <w:lang w:val="nl-BE"/>
                </w:rPr>
                <w:t>84</w:t>
              </w:r>
            </w:ins>
            <w:r w:rsidRPr="00B3561D">
              <w:rPr>
                <w:rFonts w:cs="Calibri"/>
                <w:lang w:val="nl-BE"/>
              </w:rPr>
              <w:t>. § 1. Indien de krachtens artikel 7:</w:t>
            </w:r>
            <w:del w:id="2" w:author="Microsoft Office-gebruiker" w:date="2021-10-29T18:54:00Z">
              <w:r w:rsidRPr="003509B0">
                <w:rPr>
                  <w:rFonts w:cs="Calibri"/>
                  <w:lang w:val="nl-BE"/>
                </w:rPr>
                <w:delText>71</w:delText>
              </w:r>
            </w:del>
            <w:ins w:id="3" w:author="Microsoft Office-gebruiker" w:date="2021-10-29T18:54:00Z">
              <w:r w:rsidRPr="00B3561D">
                <w:rPr>
                  <w:rFonts w:cs="Calibri"/>
                  <w:lang w:val="nl-BE"/>
                </w:rPr>
                <w:t>83</w:t>
              </w:r>
            </w:ins>
            <w:r w:rsidRPr="00B3561D">
              <w:rPr>
                <w:rFonts w:cs="Calibri"/>
                <w:lang w:val="nl-BE"/>
              </w:rPr>
              <w:t xml:space="preserve"> vereiste kennisgevingen niet werden verricht volgens de modaliteiten en binnen de termijnen zoals voorgeschreven, kan de voorzitter van de ondernemingsrechtbank van de zetel van de vennootschap, recht doende als in kort geding:</w:t>
            </w:r>
          </w:p>
          <w:p w14:paraId="2294D354" w14:textId="77777777" w:rsidR="005D7636" w:rsidRPr="00B3561D" w:rsidRDefault="005D7636" w:rsidP="005D7636">
            <w:pPr>
              <w:spacing w:after="0" w:line="240" w:lineRule="auto"/>
              <w:jc w:val="both"/>
              <w:rPr>
                <w:rFonts w:cs="Calibri"/>
                <w:lang w:val="nl-BE"/>
              </w:rPr>
            </w:pPr>
          </w:p>
          <w:p w14:paraId="427C09F1" w14:textId="77777777" w:rsidR="005D7636" w:rsidRDefault="005D7636" w:rsidP="005D7636">
            <w:pPr>
              <w:spacing w:after="0" w:line="240" w:lineRule="auto"/>
              <w:jc w:val="both"/>
              <w:rPr>
                <w:rFonts w:cs="Calibri"/>
                <w:lang w:val="nl-BE"/>
              </w:rPr>
            </w:pPr>
            <w:r w:rsidRPr="00B3561D">
              <w:rPr>
                <w:rFonts w:cs="Calibri"/>
                <w:lang w:val="nl-BE"/>
              </w:rPr>
              <w:t xml:space="preserve">  1° de uitoefening van alle of een deel van de aan de betrokken effecten verbonden rechten voor een periode van ten hoogste één jaar schorsen;</w:t>
            </w:r>
          </w:p>
          <w:p w14:paraId="2B9646E2" w14:textId="77777777" w:rsidR="005D7636" w:rsidRPr="00B3561D" w:rsidRDefault="005D7636" w:rsidP="005D7636">
            <w:pPr>
              <w:spacing w:after="0" w:line="240" w:lineRule="auto"/>
              <w:jc w:val="both"/>
              <w:rPr>
                <w:rFonts w:cs="Calibri"/>
                <w:lang w:val="nl-BE"/>
              </w:rPr>
            </w:pPr>
          </w:p>
          <w:p w14:paraId="3F2A07E5" w14:textId="77777777" w:rsidR="005D7636" w:rsidRDefault="005D7636" w:rsidP="005D7636">
            <w:pPr>
              <w:spacing w:after="0" w:line="240" w:lineRule="auto"/>
              <w:jc w:val="both"/>
              <w:rPr>
                <w:rFonts w:cs="Calibri"/>
                <w:lang w:val="nl-BE"/>
              </w:rPr>
            </w:pPr>
            <w:r w:rsidRPr="00B3561D">
              <w:rPr>
                <w:rFonts w:cs="Calibri"/>
                <w:lang w:val="nl-BE"/>
              </w:rPr>
              <w:t xml:space="preserve">  2° gedurende de termijn die hij vaststelt, een reeds bijeengeroepen algemene vergadering opschorten;</w:t>
            </w:r>
          </w:p>
          <w:p w14:paraId="4A7DB415" w14:textId="77777777" w:rsidR="005D7636" w:rsidRPr="00B3561D" w:rsidRDefault="005D7636" w:rsidP="005D7636">
            <w:pPr>
              <w:spacing w:after="0" w:line="240" w:lineRule="auto"/>
              <w:jc w:val="both"/>
              <w:rPr>
                <w:rFonts w:cs="Calibri"/>
                <w:lang w:val="nl-BE"/>
              </w:rPr>
            </w:pPr>
          </w:p>
          <w:p w14:paraId="537265F1" w14:textId="77777777" w:rsidR="005D7636" w:rsidRPr="00B3561D" w:rsidRDefault="005D7636" w:rsidP="005D7636">
            <w:pPr>
              <w:spacing w:after="0" w:line="240" w:lineRule="auto"/>
              <w:jc w:val="both"/>
              <w:rPr>
                <w:rFonts w:cs="Calibri"/>
                <w:lang w:val="nl-BE"/>
              </w:rPr>
            </w:pPr>
            <w:r w:rsidRPr="00B3561D">
              <w:rPr>
                <w:rFonts w:cs="Calibri"/>
                <w:lang w:val="nl-BE"/>
              </w:rPr>
              <w:t xml:space="preserve">  3° onder zijn toezicht de verkoop van de bewuste effecten aan een derde, die niet met de huidige aandeelhouder verbonden is, bevelen binnen een termijn die hij vaststelt en die kan worden verlengd</w:t>
            </w:r>
            <w:del w:id="4" w:author="Microsoft Office-gebruiker" w:date="2021-10-29T18:54:00Z">
              <w:r w:rsidRPr="003509B0">
                <w:rPr>
                  <w:rFonts w:cs="Calibri"/>
                  <w:lang w:val="nl-BE"/>
                </w:rPr>
                <w:delText>;</w:delText>
              </w:r>
            </w:del>
            <w:ins w:id="5" w:author="Microsoft Office-gebruiker" w:date="2021-10-29T18:54:00Z">
              <w:r w:rsidRPr="00B3561D">
                <w:rPr>
                  <w:rFonts w:cs="Calibri"/>
                  <w:lang w:val="nl-BE"/>
                </w:rPr>
                <w:t>.</w:t>
              </w:r>
            </w:ins>
          </w:p>
          <w:p w14:paraId="66BD9FFF" w14:textId="77777777" w:rsidR="005D7636" w:rsidRDefault="005D7636" w:rsidP="005D7636">
            <w:pPr>
              <w:spacing w:after="0" w:line="240" w:lineRule="auto"/>
              <w:jc w:val="both"/>
              <w:rPr>
                <w:rFonts w:cs="Calibri"/>
                <w:lang w:val="nl-BE"/>
              </w:rPr>
            </w:pPr>
            <w:r w:rsidRPr="00B3561D">
              <w:rPr>
                <w:rFonts w:cs="Calibri"/>
                <w:lang w:val="nl-BE"/>
              </w:rPr>
              <w:t xml:space="preserve"> </w:t>
            </w:r>
          </w:p>
          <w:p w14:paraId="13AFE47D" w14:textId="77777777" w:rsidR="005D7636" w:rsidRPr="00B3561D" w:rsidRDefault="005D7636" w:rsidP="005D7636">
            <w:pPr>
              <w:spacing w:after="0" w:line="240" w:lineRule="auto"/>
              <w:jc w:val="both"/>
              <w:rPr>
                <w:rFonts w:cs="Calibri"/>
                <w:lang w:val="nl-BE"/>
              </w:rPr>
            </w:pPr>
            <w:r w:rsidRPr="00B3561D">
              <w:rPr>
                <w:rFonts w:cs="Calibri"/>
                <w:lang w:val="nl-BE"/>
              </w:rPr>
              <w:t xml:space="preserve">§ 2. De procedure wordt ingesteld door een dagvaarding uitgaande van de vennootschap of uitgaande van één of meer stemgerechtigde aandeelhouders. Wanneer het voorwerp van </w:t>
            </w:r>
            <w:r w:rsidRPr="00B3561D">
              <w:rPr>
                <w:rFonts w:cs="Calibri"/>
                <w:lang w:val="nl-BE"/>
              </w:rPr>
              <w:lastRenderedPageBreak/>
              <w:t>de vraag de opschorting van een reeds bijeengeroepen algemene vergadering betreft, kan ook de persoon  wiens effecten het voorwerp zijn van een vraag of beslissing tot opschorting van alle of een deel van de aan de betrokken effecten verbonden rechten de procedure instellen.</w:t>
            </w:r>
          </w:p>
          <w:p w14:paraId="5DDD43A2" w14:textId="77777777" w:rsidR="005D7636" w:rsidRDefault="005D7636" w:rsidP="005D7636">
            <w:pPr>
              <w:spacing w:after="0" w:line="240" w:lineRule="auto"/>
              <w:jc w:val="both"/>
              <w:rPr>
                <w:rFonts w:cs="Calibri"/>
                <w:lang w:val="nl-BE"/>
              </w:rPr>
            </w:pPr>
            <w:r w:rsidRPr="00B3561D">
              <w:rPr>
                <w:rFonts w:cs="Calibri"/>
                <w:lang w:val="nl-BE"/>
              </w:rPr>
              <w:t xml:space="preserve">  </w:t>
            </w:r>
          </w:p>
          <w:p w14:paraId="0C788ED9" w14:textId="77777777" w:rsidR="005D7636" w:rsidRPr="00B3561D" w:rsidRDefault="005D7636" w:rsidP="005D7636">
            <w:pPr>
              <w:spacing w:after="0" w:line="240" w:lineRule="auto"/>
              <w:jc w:val="both"/>
              <w:rPr>
                <w:rFonts w:cs="Calibri"/>
                <w:lang w:val="nl-BE"/>
              </w:rPr>
            </w:pPr>
            <w:r w:rsidRPr="00B3561D">
              <w:rPr>
                <w:rFonts w:cs="Calibri"/>
                <w:lang w:val="nl-BE"/>
              </w:rPr>
              <w:t>Wanneer het voorwerp van de vordering de schorsing betreft, overeenkomstig het eerste lid, 1°, van alle of een deel van de rechten verbonden aan de betrokken effecten, moet zij, indien een kennisgeving is verricht, op straffe van niet-ontvankelijkheid, uiterlijk vijftien dagen na de betekening van de kennisgeving worden ingediend.</w:t>
            </w:r>
          </w:p>
          <w:p w14:paraId="080CCB04" w14:textId="77777777" w:rsidR="005D7636" w:rsidRDefault="005D7636" w:rsidP="005D7636">
            <w:pPr>
              <w:spacing w:after="0" w:line="240" w:lineRule="auto"/>
              <w:jc w:val="both"/>
              <w:rPr>
                <w:rFonts w:cs="Calibri"/>
                <w:lang w:val="nl-BE"/>
              </w:rPr>
            </w:pPr>
            <w:r w:rsidRPr="00B3561D">
              <w:rPr>
                <w:rFonts w:cs="Calibri"/>
                <w:lang w:val="nl-BE"/>
              </w:rPr>
              <w:t xml:space="preserve">  </w:t>
            </w:r>
          </w:p>
          <w:p w14:paraId="6DD5040F" w14:textId="77777777" w:rsidR="005D7636" w:rsidRPr="00B3561D" w:rsidRDefault="005D7636" w:rsidP="005D7636">
            <w:pPr>
              <w:spacing w:after="0" w:line="240" w:lineRule="auto"/>
              <w:jc w:val="both"/>
              <w:rPr>
                <w:rFonts w:cs="Calibri"/>
                <w:lang w:val="nl-BE"/>
              </w:rPr>
            </w:pPr>
            <w:r w:rsidRPr="00B3561D">
              <w:rPr>
                <w:rFonts w:cs="Calibri"/>
                <w:lang w:val="nl-BE"/>
              </w:rPr>
              <w:t>§ 3. De voorzitter doet uitspraak niettegenstaande elke vordering uitgeoefend om reden van dezelfde feiten voor een ander rechtscollege.</w:t>
            </w:r>
          </w:p>
          <w:p w14:paraId="2009A8B7" w14:textId="77777777" w:rsidR="005D7636" w:rsidRDefault="005D7636" w:rsidP="005D7636">
            <w:pPr>
              <w:spacing w:after="0" w:line="240" w:lineRule="auto"/>
              <w:jc w:val="both"/>
              <w:rPr>
                <w:rFonts w:cs="Calibri"/>
                <w:lang w:val="nl-BE"/>
              </w:rPr>
            </w:pPr>
            <w:r w:rsidRPr="00B3561D">
              <w:rPr>
                <w:rFonts w:cs="Calibri"/>
                <w:lang w:val="nl-BE"/>
              </w:rPr>
              <w:t xml:space="preserve">  </w:t>
            </w:r>
          </w:p>
          <w:p w14:paraId="117DFADA" w14:textId="0F8861D5" w:rsidR="002473A5" w:rsidRPr="005D7636" w:rsidRDefault="005D7636" w:rsidP="005D7636">
            <w:pPr>
              <w:jc w:val="both"/>
              <w:rPr>
                <w:lang w:val="nl-NL"/>
              </w:rPr>
            </w:pPr>
            <w:r w:rsidRPr="00B3561D">
              <w:rPr>
                <w:rFonts w:cs="Calibri"/>
                <w:lang w:val="nl-BE"/>
              </w:rPr>
              <w:t>De voorzitter kan de opheffing van de door hem bevolen maatregelen toestaan op vraag van één der belanghebbenden en na de personen die de zaak bij hem aanhangig hebben gemaakt alsook de vennootschap te hebben gehoord.</w:t>
            </w:r>
          </w:p>
        </w:tc>
        <w:tc>
          <w:tcPr>
            <w:tcW w:w="5953" w:type="dxa"/>
            <w:shd w:val="clear" w:color="auto" w:fill="auto"/>
          </w:tcPr>
          <w:p w14:paraId="1CE77F84" w14:textId="77777777" w:rsidR="00B65E74" w:rsidRPr="00B3561D" w:rsidRDefault="00B65E74" w:rsidP="00B65E74">
            <w:pPr>
              <w:spacing w:after="0" w:line="240" w:lineRule="auto"/>
              <w:jc w:val="both"/>
              <w:rPr>
                <w:rFonts w:cs="Calibri"/>
                <w:bCs/>
                <w:iCs/>
                <w:lang w:val="fr-FR"/>
              </w:rPr>
            </w:pPr>
            <w:r w:rsidRPr="00B3561D">
              <w:rPr>
                <w:rFonts w:cs="Calibri"/>
                <w:bCs/>
                <w:iCs/>
                <w:lang w:val="fr-FR"/>
              </w:rPr>
              <w:lastRenderedPageBreak/>
              <w:t>Art. 7:</w:t>
            </w:r>
            <w:del w:id="6" w:author="Microsoft Office-gebruiker" w:date="2021-10-29T18:56:00Z">
              <w:r w:rsidRPr="003509B0">
                <w:rPr>
                  <w:rFonts w:cs="Calibri"/>
                  <w:bCs/>
                  <w:iCs/>
                  <w:lang w:val="fr-FR"/>
                </w:rPr>
                <w:delText>72</w:delText>
              </w:r>
            </w:del>
            <w:ins w:id="7" w:author="Microsoft Office-gebruiker" w:date="2021-10-29T18:56:00Z">
              <w:r w:rsidRPr="00B3561D">
                <w:rPr>
                  <w:rFonts w:cs="Calibri"/>
                  <w:bCs/>
                  <w:iCs/>
                  <w:lang w:val="fr-FR"/>
                </w:rPr>
                <w:t>84</w:t>
              </w:r>
            </w:ins>
            <w:r w:rsidRPr="00B3561D">
              <w:rPr>
                <w:rFonts w:cs="Calibri"/>
                <w:bCs/>
                <w:iCs/>
                <w:lang w:val="fr-FR"/>
              </w:rPr>
              <w:t xml:space="preserve">. § 1er. Si </w:t>
            </w:r>
            <w:r>
              <w:rPr>
                <w:rFonts w:cs="Calibri"/>
                <w:bCs/>
                <w:iCs/>
                <w:lang w:val="fr-FR"/>
              </w:rPr>
              <w:t>les déclarations requises par l'</w:t>
            </w:r>
            <w:r w:rsidRPr="00B3561D">
              <w:rPr>
                <w:rFonts w:cs="Calibri"/>
                <w:bCs/>
                <w:iCs/>
                <w:lang w:val="fr-FR"/>
              </w:rPr>
              <w:t>article 7:</w:t>
            </w:r>
            <w:del w:id="8" w:author="Microsoft Office-gebruiker" w:date="2021-10-29T18:56:00Z">
              <w:r w:rsidRPr="003509B0">
                <w:rPr>
                  <w:rFonts w:cs="Calibri"/>
                  <w:bCs/>
                  <w:iCs/>
                  <w:lang w:val="fr-FR"/>
                </w:rPr>
                <w:delText>71</w:delText>
              </w:r>
            </w:del>
            <w:ins w:id="9" w:author="Microsoft Office-gebruiker" w:date="2021-10-29T18:56:00Z">
              <w:r w:rsidRPr="00B3561D">
                <w:rPr>
                  <w:rFonts w:cs="Calibri"/>
                  <w:bCs/>
                  <w:iCs/>
                  <w:lang w:val="fr-FR"/>
                </w:rPr>
                <w:t>83</w:t>
              </w:r>
            </w:ins>
            <w:r w:rsidRPr="00B3561D">
              <w:rPr>
                <w:rFonts w:cs="Calibri"/>
                <w:bCs/>
                <w:iCs/>
                <w:lang w:val="fr-FR"/>
              </w:rPr>
              <w:t>, n'ont pas été effectuées selon les modalités et les délais prescrits</w:t>
            </w:r>
            <w:r>
              <w:rPr>
                <w:rFonts w:cs="Calibri"/>
                <w:bCs/>
                <w:iCs/>
                <w:lang w:val="fr-FR"/>
              </w:rPr>
              <w:t xml:space="preserve">, le président du tribunal </w:t>
            </w:r>
            <w:del w:id="10" w:author="Microsoft Office-gebruiker" w:date="2021-10-29T18:56:00Z">
              <w:r w:rsidRPr="003509B0">
                <w:rPr>
                  <w:rFonts w:cs="Calibri"/>
                  <w:bCs/>
                  <w:iCs/>
                  <w:lang w:val="fr-FR"/>
                </w:rPr>
                <w:delText>des entreprises</w:delText>
              </w:r>
            </w:del>
            <w:ins w:id="11" w:author="Microsoft Office-gebruiker" w:date="2021-10-29T18:56:00Z">
              <w:r>
                <w:rPr>
                  <w:rFonts w:cs="Calibri"/>
                  <w:bCs/>
                  <w:iCs/>
                  <w:lang w:val="fr-FR"/>
                </w:rPr>
                <w:t>de l'</w:t>
              </w:r>
              <w:r w:rsidRPr="00B3561D">
                <w:rPr>
                  <w:rFonts w:cs="Calibri"/>
                  <w:bCs/>
                  <w:iCs/>
                  <w:lang w:val="fr-FR"/>
                </w:rPr>
                <w:t>entreprise</w:t>
              </w:r>
            </w:ins>
            <w:r w:rsidRPr="00B3561D">
              <w:rPr>
                <w:rFonts w:cs="Calibri"/>
                <w:bCs/>
                <w:iCs/>
                <w:lang w:val="fr-FR"/>
              </w:rPr>
              <w:t xml:space="preserve"> du siège de la société,</w:t>
            </w:r>
            <w:r>
              <w:rPr>
                <w:rFonts w:cs="Calibri"/>
                <w:bCs/>
                <w:iCs/>
                <w:lang w:val="fr-FR"/>
              </w:rPr>
              <w:t xml:space="preserve"> statuant comme en référé, peut</w:t>
            </w:r>
            <w:r w:rsidRPr="00B3561D">
              <w:rPr>
                <w:rFonts w:cs="Calibri"/>
                <w:bCs/>
                <w:iCs/>
                <w:lang w:val="fr-FR"/>
              </w:rPr>
              <w:t>:</w:t>
            </w:r>
          </w:p>
          <w:p w14:paraId="7813B9D9" w14:textId="77777777" w:rsidR="00B65E74" w:rsidRPr="00B3561D" w:rsidRDefault="00B65E74" w:rsidP="00B65E74">
            <w:pPr>
              <w:spacing w:after="0" w:line="240" w:lineRule="auto"/>
              <w:jc w:val="both"/>
              <w:rPr>
                <w:rFonts w:cs="Calibri"/>
                <w:bCs/>
                <w:iCs/>
                <w:lang w:val="fr-FR"/>
              </w:rPr>
            </w:pPr>
          </w:p>
          <w:p w14:paraId="27CDC44D" w14:textId="77777777" w:rsidR="00B65E74" w:rsidRDefault="00B65E74" w:rsidP="00B65E74">
            <w:pPr>
              <w:spacing w:after="0" w:line="240" w:lineRule="auto"/>
              <w:jc w:val="both"/>
              <w:rPr>
                <w:rFonts w:cs="Calibri"/>
                <w:bCs/>
                <w:iCs/>
                <w:lang w:val="fr-FR"/>
              </w:rPr>
            </w:pPr>
            <w:r w:rsidRPr="00B3561D">
              <w:rPr>
                <w:rFonts w:cs="Calibri"/>
                <w:bCs/>
                <w:iCs/>
                <w:lang w:val="fr-FR"/>
              </w:rPr>
              <w:t xml:space="preserve">  1° suspendre pour une période d'un an au plus l'exercice de tout ou partie des droits</w:t>
            </w:r>
            <w:r>
              <w:rPr>
                <w:rFonts w:cs="Calibri"/>
                <w:bCs/>
                <w:iCs/>
                <w:lang w:val="fr-FR"/>
              </w:rPr>
              <w:t xml:space="preserve"> afférents aux titres concernés</w:t>
            </w:r>
            <w:r w:rsidRPr="00B3561D">
              <w:rPr>
                <w:rFonts w:cs="Calibri"/>
                <w:bCs/>
                <w:iCs/>
                <w:lang w:val="fr-FR"/>
              </w:rPr>
              <w:t>;</w:t>
            </w:r>
          </w:p>
          <w:p w14:paraId="1BF08B3A" w14:textId="77777777" w:rsidR="00B65E74" w:rsidRPr="00B3561D" w:rsidRDefault="00B65E74" w:rsidP="00B65E74">
            <w:pPr>
              <w:spacing w:after="0" w:line="240" w:lineRule="auto"/>
              <w:jc w:val="both"/>
              <w:rPr>
                <w:rFonts w:cs="Calibri"/>
                <w:bCs/>
                <w:iCs/>
                <w:lang w:val="fr-FR"/>
              </w:rPr>
            </w:pPr>
          </w:p>
          <w:p w14:paraId="7619EDF5" w14:textId="77777777" w:rsidR="00B65E74" w:rsidRDefault="00B65E74" w:rsidP="00B65E74">
            <w:pPr>
              <w:spacing w:after="0" w:line="240" w:lineRule="auto"/>
              <w:jc w:val="both"/>
              <w:rPr>
                <w:rFonts w:cs="Calibri"/>
                <w:bCs/>
                <w:iCs/>
                <w:lang w:val="fr-FR"/>
              </w:rPr>
            </w:pPr>
            <w:r w:rsidRPr="00B3561D">
              <w:rPr>
                <w:rFonts w:cs="Calibri"/>
                <w:bCs/>
                <w:iCs/>
                <w:lang w:val="fr-FR"/>
              </w:rPr>
              <w:t xml:space="preserve">  2° suspendre pendant la durée qu'il fixe, la tenue d'une as</w:t>
            </w:r>
            <w:r>
              <w:rPr>
                <w:rFonts w:cs="Calibri"/>
                <w:bCs/>
                <w:iCs/>
                <w:lang w:val="fr-FR"/>
              </w:rPr>
              <w:t>semblée générale déjà convoquée</w:t>
            </w:r>
            <w:r w:rsidRPr="00B3561D">
              <w:rPr>
                <w:rFonts w:cs="Calibri"/>
                <w:bCs/>
                <w:iCs/>
                <w:lang w:val="fr-FR"/>
              </w:rPr>
              <w:t>;</w:t>
            </w:r>
          </w:p>
          <w:p w14:paraId="5BCAD18E" w14:textId="77777777" w:rsidR="00B65E74" w:rsidRPr="00B3561D" w:rsidRDefault="00B65E74" w:rsidP="00B65E74">
            <w:pPr>
              <w:spacing w:after="0" w:line="240" w:lineRule="auto"/>
              <w:jc w:val="both"/>
              <w:rPr>
                <w:rFonts w:cs="Calibri"/>
                <w:bCs/>
                <w:iCs/>
                <w:lang w:val="fr-FR"/>
              </w:rPr>
            </w:pPr>
          </w:p>
          <w:p w14:paraId="0ED610AD" w14:textId="77777777" w:rsidR="00B65E74" w:rsidRDefault="00B65E74" w:rsidP="00B65E74">
            <w:pPr>
              <w:spacing w:after="0" w:line="240" w:lineRule="auto"/>
              <w:jc w:val="both"/>
              <w:rPr>
                <w:rFonts w:cs="Calibri"/>
                <w:bCs/>
                <w:iCs/>
                <w:lang w:val="fr-FR"/>
              </w:rPr>
            </w:pPr>
            <w:r w:rsidRPr="00B3561D">
              <w:rPr>
                <w:rFonts w:cs="Calibri"/>
                <w:bCs/>
                <w:iCs/>
                <w:lang w:val="fr-FR"/>
              </w:rPr>
              <w:t xml:space="preserve">  3° ordonner </w:t>
            </w:r>
            <w:ins w:id="12" w:author="Microsoft Office-gebruiker" w:date="2021-10-29T18:56:00Z">
              <w:r w:rsidRPr="00B3561D">
                <w:rPr>
                  <w:rFonts w:cs="Calibri"/>
                  <w:bCs/>
                  <w:iCs/>
                  <w:lang w:val="fr-FR"/>
                </w:rPr>
                <w:t xml:space="preserve">la vente, </w:t>
              </w:r>
            </w:ins>
            <w:r w:rsidRPr="00B3561D">
              <w:rPr>
                <w:rFonts w:cs="Calibri"/>
                <w:bCs/>
                <w:iCs/>
                <w:lang w:val="fr-FR"/>
              </w:rPr>
              <w:t>sous son contrôle</w:t>
            </w:r>
            <w:del w:id="13" w:author="Microsoft Office-gebruiker" w:date="2021-10-29T18:56:00Z">
              <w:r w:rsidRPr="003509B0">
                <w:rPr>
                  <w:rFonts w:cs="Calibri"/>
                  <w:bCs/>
                  <w:iCs/>
                  <w:lang w:val="fr-FR"/>
                </w:rPr>
                <w:delText xml:space="preserve"> la vente</w:delText>
              </w:r>
            </w:del>
            <w:ins w:id="14" w:author="Microsoft Office-gebruiker" w:date="2021-10-29T18:56:00Z">
              <w:r w:rsidRPr="00B3561D">
                <w:rPr>
                  <w:rFonts w:cs="Calibri"/>
                  <w:bCs/>
                  <w:iCs/>
                  <w:lang w:val="fr-FR"/>
                </w:rPr>
                <w:t>,</w:t>
              </w:r>
            </w:ins>
            <w:r w:rsidRPr="00B3561D">
              <w:rPr>
                <w:rFonts w:cs="Calibri"/>
                <w:bCs/>
                <w:iCs/>
                <w:lang w:val="fr-FR"/>
              </w:rPr>
              <w:t xml:space="preserve"> des titres concernés à un tiers qui n'est pas lié à l'actionnaire actuel, dans un délai qu'il fixe et qui est renouvelable.</w:t>
            </w:r>
          </w:p>
          <w:p w14:paraId="454A7964" w14:textId="77777777" w:rsidR="00B65E74" w:rsidRPr="00B3561D" w:rsidRDefault="00B65E74" w:rsidP="00B65E74">
            <w:pPr>
              <w:spacing w:after="0" w:line="240" w:lineRule="auto"/>
              <w:jc w:val="both"/>
              <w:rPr>
                <w:rFonts w:cs="Calibri"/>
                <w:bCs/>
                <w:iCs/>
                <w:lang w:val="fr-FR"/>
              </w:rPr>
            </w:pPr>
          </w:p>
          <w:p w14:paraId="551FC22D" w14:textId="77777777" w:rsidR="00B65E74" w:rsidRPr="00B3561D" w:rsidRDefault="00B65E74" w:rsidP="00B65E74">
            <w:pPr>
              <w:spacing w:after="0" w:line="240" w:lineRule="auto"/>
              <w:jc w:val="both"/>
              <w:rPr>
                <w:rFonts w:cs="Calibri"/>
                <w:bCs/>
                <w:iCs/>
                <w:lang w:val="fr-FR"/>
              </w:rPr>
            </w:pPr>
            <w:r w:rsidRPr="00B3561D">
              <w:rPr>
                <w:rFonts w:cs="Calibri"/>
                <w:bCs/>
                <w:iCs/>
                <w:lang w:val="fr-FR"/>
              </w:rPr>
              <w:t xml:space="preserve">§ 2. La procédure est introduite par citation émanant de la société ou d'un ou de plusieurs actionnaires ayant le droit de vote. Lorsque la demande a pour objet la suspension de la tenue d'une assemblée déjà convoquée, la personne dont les titres font l'objet d'une demande ou d'une décision de suspension de </w:t>
            </w:r>
            <w:r w:rsidRPr="00B3561D">
              <w:rPr>
                <w:rFonts w:cs="Calibri"/>
                <w:bCs/>
                <w:iCs/>
                <w:lang w:val="fr-FR"/>
              </w:rPr>
              <w:lastRenderedPageBreak/>
              <w:t>l'exercice de tout ou partie des dro</w:t>
            </w:r>
            <w:r>
              <w:rPr>
                <w:rFonts w:cs="Calibri"/>
                <w:bCs/>
                <w:iCs/>
                <w:lang w:val="fr-FR"/>
              </w:rPr>
              <w:t xml:space="preserve">its y afférents peut également </w:t>
            </w:r>
            <w:r w:rsidRPr="00B3561D">
              <w:rPr>
                <w:rFonts w:cs="Calibri"/>
                <w:bCs/>
                <w:iCs/>
                <w:lang w:val="fr-FR"/>
              </w:rPr>
              <w:t>introduire la procédure.</w:t>
            </w:r>
          </w:p>
          <w:p w14:paraId="3E6911D0" w14:textId="77777777" w:rsidR="00B65E74" w:rsidRDefault="00B65E74" w:rsidP="00B65E74">
            <w:pPr>
              <w:spacing w:after="0" w:line="240" w:lineRule="auto"/>
              <w:jc w:val="both"/>
              <w:rPr>
                <w:rFonts w:cs="Calibri"/>
                <w:bCs/>
                <w:iCs/>
                <w:lang w:val="fr-FR"/>
              </w:rPr>
            </w:pPr>
            <w:r w:rsidRPr="00B3561D">
              <w:rPr>
                <w:rFonts w:cs="Calibri"/>
                <w:bCs/>
                <w:iCs/>
                <w:lang w:val="fr-FR"/>
              </w:rPr>
              <w:t xml:space="preserve">  </w:t>
            </w:r>
          </w:p>
          <w:p w14:paraId="5FDD2DC1" w14:textId="77777777" w:rsidR="00B65E74" w:rsidRPr="00B3561D" w:rsidRDefault="00B65E74" w:rsidP="00B65E74">
            <w:pPr>
              <w:spacing w:after="0" w:line="240" w:lineRule="auto"/>
              <w:jc w:val="both"/>
              <w:rPr>
                <w:rFonts w:cs="Calibri"/>
                <w:bCs/>
                <w:iCs/>
                <w:lang w:val="fr-FR"/>
              </w:rPr>
            </w:pPr>
            <w:r w:rsidRPr="00B3561D">
              <w:rPr>
                <w:rFonts w:cs="Calibri"/>
                <w:bCs/>
                <w:iCs/>
                <w:lang w:val="fr-FR"/>
              </w:rPr>
              <w:t>Lorsque la demande a pour objet la suspension, visée à l'alinéa 1er, 1°, de tout ou partie des droits afférents aux titres concernés, elle doit, si une déclaration a été notifiée, être introduite, à peine d'irrecevabilité, quinze jours au plus après la notification.</w:t>
            </w:r>
          </w:p>
          <w:p w14:paraId="4331331C" w14:textId="77777777" w:rsidR="00B65E74" w:rsidRDefault="00B65E74" w:rsidP="00B65E74">
            <w:pPr>
              <w:spacing w:after="0" w:line="240" w:lineRule="auto"/>
              <w:jc w:val="both"/>
              <w:rPr>
                <w:rFonts w:cs="Calibri"/>
                <w:bCs/>
                <w:iCs/>
                <w:lang w:val="fr-FR"/>
              </w:rPr>
            </w:pPr>
            <w:r w:rsidRPr="00B3561D">
              <w:rPr>
                <w:rFonts w:cs="Calibri"/>
                <w:bCs/>
                <w:iCs/>
                <w:lang w:val="fr-FR"/>
              </w:rPr>
              <w:t xml:space="preserve">  </w:t>
            </w:r>
          </w:p>
          <w:p w14:paraId="51828586" w14:textId="77777777" w:rsidR="00B65E74" w:rsidRPr="00B3561D" w:rsidRDefault="00B65E74" w:rsidP="00B65E74">
            <w:pPr>
              <w:spacing w:after="0" w:line="240" w:lineRule="auto"/>
              <w:jc w:val="both"/>
              <w:rPr>
                <w:rFonts w:cs="Calibri"/>
                <w:bCs/>
                <w:iCs/>
                <w:lang w:val="fr-FR"/>
              </w:rPr>
            </w:pPr>
            <w:r w:rsidRPr="00B3561D">
              <w:rPr>
                <w:rFonts w:cs="Calibri"/>
                <w:bCs/>
                <w:iCs/>
                <w:lang w:val="fr-FR"/>
              </w:rPr>
              <w:t>§ 3. Le président statue nonobstant toute action exercée en raison des mêmes faits devant toute autre juridiction.</w:t>
            </w:r>
          </w:p>
          <w:p w14:paraId="1749430B" w14:textId="77777777" w:rsidR="00B65E74" w:rsidRDefault="00B65E74" w:rsidP="00B65E74">
            <w:pPr>
              <w:spacing w:after="0" w:line="240" w:lineRule="auto"/>
              <w:jc w:val="both"/>
              <w:rPr>
                <w:rFonts w:cs="Calibri"/>
                <w:bCs/>
                <w:iCs/>
                <w:lang w:val="fr-FR"/>
              </w:rPr>
            </w:pPr>
            <w:r w:rsidRPr="00B3561D">
              <w:rPr>
                <w:rFonts w:cs="Calibri"/>
                <w:bCs/>
                <w:iCs/>
                <w:lang w:val="fr-FR"/>
              </w:rPr>
              <w:t xml:space="preserve">  </w:t>
            </w:r>
          </w:p>
          <w:p w14:paraId="709DBCE8" w14:textId="77777777" w:rsidR="00B65E74" w:rsidRPr="00B3561D" w:rsidRDefault="00B65E74" w:rsidP="00B65E74">
            <w:pPr>
              <w:spacing w:after="0" w:line="240" w:lineRule="auto"/>
              <w:jc w:val="both"/>
              <w:rPr>
                <w:rFonts w:cs="Calibri"/>
                <w:bCs/>
                <w:iCs/>
                <w:lang w:val="fr-FR"/>
              </w:rPr>
            </w:pPr>
            <w:r w:rsidRPr="00B3561D">
              <w:rPr>
                <w:rFonts w:cs="Calibri"/>
                <w:bCs/>
                <w:iCs/>
                <w:lang w:val="fr-FR"/>
              </w:rPr>
              <w:t>Le président peut, à la demande d'un des intéressés et après avoir entendu ceux qui l'ont saisi ainsi que la société accorder la levée des mesures ordonnées par lui.</w:t>
            </w:r>
          </w:p>
          <w:p w14:paraId="26570BEF" w14:textId="77777777" w:rsidR="002473A5" w:rsidRPr="00B3561D" w:rsidRDefault="002473A5" w:rsidP="00F46460">
            <w:pPr>
              <w:spacing w:after="0" w:line="240" w:lineRule="auto"/>
              <w:jc w:val="both"/>
              <w:rPr>
                <w:rFonts w:cs="Calibri"/>
                <w:bCs/>
                <w:iCs/>
                <w:lang w:val="fr-FR"/>
              </w:rPr>
            </w:pPr>
            <w:bookmarkStart w:id="15" w:name="_GoBack"/>
            <w:bookmarkEnd w:id="15"/>
          </w:p>
        </w:tc>
      </w:tr>
      <w:tr w:rsidR="002473A5" w:rsidRPr="002473A5" w14:paraId="74D6BA3D" w14:textId="77777777" w:rsidTr="00B3561D">
        <w:trPr>
          <w:trHeight w:val="377"/>
        </w:trPr>
        <w:tc>
          <w:tcPr>
            <w:tcW w:w="1980" w:type="dxa"/>
          </w:tcPr>
          <w:p w14:paraId="43C3BBC1" w14:textId="77777777" w:rsidR="002473A5" w:rsidRPr="003509B0" w:rsidRDefault="002473A5" w:rsidP="00C9328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4706B40E" w14:textId="77777777" w:rsidR="002473A5" w:rsidRDefault="002473A5" w:rsidP="00C9328B">
            <w:pPr>
              <w:spacing w:after="0" w:line="240" w:lineRule="auto"/>
              <w:jc w:val="both"/>
              <w:rPr>
                <w:rFonts w:cs="Calibri"/>
                <w:lang w:val="nl-BE"/>
              </w:rPr>
            </w:pPr>
            <w:r w:rsidRPr="003509B0">
              <w:rPr>
                <w:rFonts w:cs="Calibri"/>
                <w:lang w:val="nl-BE"/>
              </w:rPr>
              <w:t>Art. 7:72. § 1. Indien de krachtens artikel 7:71 vereiste kennisgevingen niet werden verricht volgens de modaliteiten en binnen de termijnen zoals voorgeschreven, kan de voorzitter van de ondernemingsrechtbank van de zetel van de vennootschap, recht doen</w:t>
            </w:r>
            <w:r>
              <w:rPr>
                <w:rFonts w:cs="Calibri"/>
                <w:lang w:val="nl-BE"/>
              </w:rPr>
              <w:t>de als in kort geding</w:t>
            </w:r>
            <w:r w:rsidRPr="003509B0">
              <w:rPr>
                <w:rFonts w:cs="Calibri"/>
                <w:lang w:val="nl-BE"/>
              </w:rPr>
              <w:t>:</w:t>
            </w:r>
          </w:p>
          <w:p w14:paraId="673647DD" w14:textId="77777777" w:rsidR="002473A5" w:rsidRPr="003509B0" w:rsidRDefault="002473A5" w:rsidP="00C9328B">
            <w:pPr>
              <w:spacing w:after="0" w:line="240" w:lineRule="auto"/>
              <w:jc w:val="both"/>
              <w:rPr>
                <w:rFonts w:cs="Calibri"/>
                <w:lang w:val="nl-BE"/>
              </w:rPr>
            </w:pPr>
          </w:p>
          <w:p w14:paraId="286FCDC4" w14:textId="77777777" w:rsidR="002473A5" w:rsidRDefault="002473A5" w:rsidP="00C9328B">
            <w:pPr>
              <w:spacing w:after="0" w:line="240" w:lineRule="auto"/>
              <w:jc w:val="both"/>
              <w:rPr>
                <w:rFonts w:cs="Calibri"/>
                <w:lang w:val="nl-BE"/>
              </w:rPr>
            </w:pPr>
            <w:r w:rsidRPr="003509B0">
              <w:rPr>
                <w:rFonts w:cs="Calibri"/>
                <w:lang w:val="nl-BE"/>
              </w:rPr>
              <w:t xml:space="preserve">  1° de uitoefening van alle of een deel van de aan de betrokken effecten verbonden rechten voor een periode van ten hoogste één jaar schorsen;</w:t>
            </w:r>
          </w:p>
          <w:p w14:paraId="6435A1EE" w14:textId="77777777" w:rsidR="002473A5" w:rsidRPr="003509B0" w:rsidRDefault="002473A5" w:rsidP="00C9328B">
            <w:pPr>
              <w:spacing w:after="0" w:line="240" w:lineRule="auto"/>
              <w:jc w:val="both"/>
              <w:rPr>
                <w:rFonts w:cs="Calibri"/>
                <w:lang w:val="nl-BE"/>
              </w:rPr>
            </w:pPr>
          </w:p>
          <w:p w14:paraId="78921D78" w14:textId="77777777" w:rsidR="002473A5" w:rsidRDefault="002473A5" w:rsidP="00C9328B">
            <w:pPr>
              <w:spacing w:after="0" w:line="240" w:lineRule="auto"/>
              <w:jc w:val="both"/>
              <w:rPr>
                <w:rFonts w:cs="Calibri"/>
                <w:lang w:val="nl-BE"/>
              </w:rPr>
            </w:pPr>
            <w:r w:rsidRPr="003509B0">
              <w:rPr>
                <w:rFonts w:cs="Calibri"/>
                <w:lang w:val="nl-BE"/>
              </w:rPr>
              <w:t xml:space="preserve">  2° gedurende de termijn die hij vaststelt, een reeds bijeengeroepen algemene vergadering opschorten;</w:t>
            </w:r>
          </w:p>
          <w:p w14:paraId="18818805" w14:textId="77777777" w:rsidR="002473A5" w:rsidRPr="003509B0" w:rsidRDefault="002473A5" w:rsidP="00C9328B">
            <w:pPr>
              <w:spacing w:after="0" w:line="240" w:lineRule="auto"/>
              <w:jc w:val="both"/>
              <w:rPr>
                <w:rFonts w:cs="Calibri"/>
                <w:lang w:val="nl-BE"/>
              </w:rPr>
            </w:pPr>
          </w:p>
          <w:p w14:paraId="3C4BF25F" w14:textId="77777777" w:rsidR="002473A5" w:rsidRDefault="002473A5" w:rsidP="00C9328B">
            <w:pPr>
              <w:spacing w:after="0" w:line="240" w:lineRule="auto"/>
              <w:jc w:val="both"/>
              <w:rPr>
                <w:rFonts w:cs="Calibri"/>
                <w:lang w:val="nl-BE"/>
              </w:rPr>
            </w:pPr>
            <w:r w:rsidRPr="003509B0">
              <w:rPr>
                <w:rFonts w:cs="Calibri"/>
                <w:lang w:val="nl-BE"/>
              </w:rPr>
              <w:t xml:space="preserve">  3° onder zijn toezicht de verkoop van de bewuste effecten aan een derde, die niet met de huidige aandeelhouder verbonden is, bevelen binnen een termijn die hij vaststelt en die kan worden verlengd;</w:t>
            </w:r>
          </w:p>
          <w:p w14:paraId="489DF616" w14:textId="77777777" w:rsidR="002473A5" w:rsidRDefault="002473A5" w:rsidP="00C9328B">
            <w:pPr>
              <w:spacing w:after="0" w:line="240" w:lineRule="auto"/>
              <w:jc w:val="both"/>
              <w:rPr>
                <w:rFonts w:cs="Calibri"/>
                <w:lang w:val="nl-BE"/>
              </w:rPr>
            </w:pPr>
          </w:p>
          <w:p w14:paraId="6EF68015" w14:textId="77777777" w:rsidR="002473A5" w:rsidRDefault="002473A5" w:rsidP="00C9328B">
            <w:pPr>
              <w:spacing w:after="0" w:line="240" w:lineRule="auto"/>
              <w:jc w:val="both"/>
              <w:rPr>
                <w:rFonts w:cs="Calibri"/>
                <w:lang w:val="nl-BE"/>
              </w:rPr>
            </w:pPr>
            <w:r w:rsidRPr="003509B0">
              <w:rPr>
                <w:rFonts w:cs="Calibri"/>
                <w:lang w:val="nl-BE"/>
              </w:rPr>
              <w:t>§ 2. De procedure wordt ingesteld door een dagvaarding uitgaande van de vennootschap of uitgaande van één of meer stemgerechtigde aandeelhouders. Wanneer het voorwerp van de vraag de opschorting van een reeds bijeengeroepen algemene vergadering betreft, kan ook de persoon  wiens effecten het voorwerp zijn van een vraag of beslissing tot opschorting van alle of een deel van de aan de betrokken effecten verbonden rechten de procedure instellen.</w:t>
            </w:r>
          </w:p>
          <w:p w14:paraId="019C9A85" w14:textId="77777777" w:rsidR="002473A5" w:rsidRPr="003509B0" w:rsidRDefault="002473A5" w:rsidP="00C9328B">
            <w:pPr>
              <w:spacing w:after="0" w:line="240" w:lineRule="auto"/>
              <w:jc w:val="both"/>
              <w:rPr>
                <w:rFonts w:cs="Calibri"/>
                <w:lang w:val="nl-BE"/>
              </w:rPr>
            </w:pPr>
          </w:p>
          <w:p w14:paraId="6FE0A194" w14:textId="77777777" w:rsidR="002473A5" w:rsidRPr="003509B0" w:rsidRDefault="002473A5" w:rsidP="00C9328B">
            <w:pPr>
              <w:spacing w:after="0" w:line="240" w:lineRule="auto"/>
              <w:jc w:val="both"/>
              <w:rPr>
                <w:rFonts w:cs="Calibri"/>
                <w:lang w:val="nl-BE"/>
              </w:rPr>
            </w:pPr>
            <w:r w:rsidRPr="003509B0">
              <w:rPr>
                <w:rFonts w:cs="Calibri"/>
                <w:lang w:val="nl-BE"/>
              </w:rPr>
              <w:t>Wanneer het voorwerp van de vordering de schorsing betreft, overeenkomstig het eerste lid, 1°, van alle of een deel van de rechten verbonden aan de betrokken effecten, moet zij, indien een kennisgeving is verricht, op straffe van niet-ontvankelijkheid, uiterlijk vijftien dagen na de betekening van de kennisgeving worden ingediend.</w:t>
            </w:r>
          </w:p>
          <w:p w14:paraId="17A38CA0" w14:textId="77777777" w:rsidR="002473A5" w:rsidRDefault="002473A5" w:rsidP="00C9328B">
            <w:pPr>
              <w:spacing w:after="0" w:line="240" w:lineRule="auto"/>
              <w:jc w:val="both"/>
              <w:rPr>
                <w:rFonts w:cs="Calibri"/>
                <w:lang w:val="nl-BE"/>
              </w:rPr>
            </w:pPr>
          </w:p>
          <w:p w14:paraId="78569DAE" w14:textId="77777777" w:rsidR="002473A5" w:rsidRPr="003509B0" w:rsidRDefault="002473A5" w:rsidP="00C9328B">
            <w:pPr>
              <w:spacing w:after="0" w:line="240" w:lineRule="auto"/>
              <w:jc w:val="both"/>
              <w:rPr>
                <w:rFonts w:cs="Calibri"/>
                <w:lang w:val="nl-BE"/>
              </w:rPr>
            </w:pPr>
            <w:r w:rsidRPr="003509B0">
              <w:rPr>
                <w:rFonts w:cs="Calibri"/>
                <w:lang w:val="nl-BE"/>
              </w:rPr>
              <w:t>§ 3. De voorzitter doet uitspraak niettegenstaande elke vordering uitgeoefend om reden van dezelfde feiten voor een ander rechtscollege.</w:t>
            </w:r>
          </w:p>
          <w:p w14:paraId="2DEC07F6" w14:textId="77777777" w:rsidR="002473A5" w:rsidRDefault="002473A5" w:rsidP="00C9328B">
            <w:pPr>
              <w:spacing w:after="0" w:line="240" w:lineRule="auto"/>
              <w:jc w:val="both"/>
              <w:rPr>
                <w:rFonts w:cs="Calibri"/>
                <w:lang w:val="nl-BE"/>
              </w:rPr>
            </w:pPr>
          </w:p>
          <w:p w14:paraId="52FA23A2" w14:textId="77777777" w:rsidR="002473A5" w:rsidRPr="003509B0" w:rsidRDefault="002473A5" w:rsidP="00C9328B">
            <w:pPr>
              <w:spacing w:after="0" w:line="240" w:lineRule="auto"/>
              <w:jc w:val="both"/>
              <w:rPr>
                <w:rFonts w:cs="Calibri"/>
                <w:lang w:val="nl-BE"/>
              </w:rPr>
            </w:pPr>
            <w:r w:rsidRPr="003509B0">
              <w:rPr>
                <w:rFonts w:cs="Calibri"/>
                <w:lang w:val="nl-BE"/>
              </w:rPr>
              <w:t>De voorzitter kan de opheffing van de door hem bevolen maatregelen toestaan op vraag van één der belanghebbenden en na de personen die de zaak bij hem aanhangig hebben gemaakt alsook de vennootschap te hebben gehoord.</w:t>
            </w:r>
          </w:p>
        </w:tc>
        <w:tc>
          <w:tcPr>
            <w:tcW w:w="5953" w:type="dxa"/>
            <w:shd w:val="clear" w:color="auto" w:fill="auto"/>
          </w:tcPr>
          <w:p w14:paraId="6135F1B0" w14:textId="08A97642" w:rsidR="002473A5" w:rsidRPr="003509B0" w:rsidRDefault="002473A5" w:rsidP="00C9328B">
            <w:pPr>
              <w:spacing w:after="0" w:line="240" w:lineRule="auto"/>
              <w:jc w:val="both"/>
              <w:rPr>
                <w:rFonts w:cs="Calibri"/>
                <w:bCs/>
                <w:iCs/>
                <w:lang w:val="fr-FR"/>
              </w:rPr>
            </w:pPr>
            <w:r w:rsidRPr="003509B0">
              <w:rPr>
                <w:rFonts w:cs="Calibri"/>
                <w:bCs/>
                <w:iCs/>
                <w:lang w:val="fr-FR"/>
              </w:rPr>
              <w:lastRenderedPageBreak/>
              <w:t xml:space="preserve">Art. 7:72. § 1er. Si </w:t>
            </w:r>
            <w:r w:rsidR="00925A4C">
              <w:rPr>
                <w:rFonts w:cs="Calibri"/>
                <w:bCs/>
                <w:iCs/>
                <w:lang w:val="fr-FR"/>
              </w:rPr>
              <w:t>les déclarations requises par l'</w:t>
            </w:r>
            <w:r w:rsidRPr="003509B0">
              <w:rPr>
                <w:rFonts w:cs="Calibri"/>
                <w:bCs/>
                <w:iCs/>
                <w:lang w:val="fr-FR"/>
              </w:rPr>
              <w:t>article 7:71, n'ont pas été effectuées selon les modalités et les délais prescrits, le président du tribunal des entreprises du siège de la société,</w:t>
            </w:r>
            <w:r>
              <w:rPr>
                <w:rFonts w:cs="Calibri"/>
                <w:bCs/>
                <w:iCs/>
                <w:lang w:val="fr-FR"/>
              </w:rPr>
              <w:t xml:space="preserve"> statuant comme en référé, peut</w:t>
            </w:r>
            <w:r w:rsidRPr="003509B0">
              <w:rPr>
                <w:rFonts w:cs="Calibri"/>
                <w:bCs/>
                <w:iCs/>
                <w:lang w:val="fr-FR"/>
              </w:rPr>
              <w:t>:</w:t>
            </w:r>
          </w:p>
          <w:p w14:paraId="6D85E618" w14:textId="77777777" w:rsidR="002473A5" w:rsidRPr="003509B0" w:rsidRDefault="002473A5" w:rsidP="00C9328B">
            <w:pPr>
              <w:spacing w:after="0" w:line="240" w:lineRule="auto"/>
              <w:jc w:val="both"/>
              <w:rPr>
                <w:rFonts w:cs="Calibri"/>
                <w:bCs/>
                <w:iCs/>
                <w:lang w:val="fr-FR"/>
              </w:rPr>
            </w:pPr>
          </w:p>
          <w:p w14:paraId="44D91BE8" w14:textId="77777777" w:rsidR="002473A5" w:rsidRDefault="002473A5" w:rsidP="00C9328B">
            <w:pPr>
              <w:spacing w:after="0" w:line="240" w:lineRule="auto"/>
              <w:jc w:val="both"/>
              <w:rPr>
                <w:rFonts w:cs="Calibri"/>
                <w:bCs/>
                <w:iCs/>
                <w:lang w:val="fr-FR"/>
              </w:rPr>
            </w:pPr>
            <w:r w:rsidRPr="003509B0">
              <w:rPr>
                <w:rFonts w:cs="Calibri"/>
                <w:bCs/>
                <w:iCs/>
                <w:lang w:val="fr-FR"/>
              </w:rPr>
              <w:t xml:space="preserve">  1° suspendre pour une période d'un an au plus l'exercice de tout ou partie des droits</w:t>
            </w:r>
            <w:r>
              <w:rPr>
                <w:rFonts w:cs="Calibri"/>
                <w:bCs/>
                <w:iCs/>
                <w:lang w:val="fr-FR"/>
              </w:rPr>
              <w:t xml:space="preserve"> afférents aux titres concernés</w:t>
            </w:r>
            <w:r w:rsidRPr="003509B0">
              <w:rPr>
                <w:rFonts w:cs="Calibri"/>
                <w:bCs/>
                <w:iCs/>
                <w:lang w:val="fr-FR"/>
              </w:rPr>
              <w:t>;</w:t>
            </w:r>
          </w:p>
          <w:p w14:paraId="5810706A" w14:textId="77777777" w:rsidR="002473A5" w:rsidRPr="003509B0" w:rsidRDefault="002473A5" w:rsidP="00C9328B">
            <w:pPr>
              <w:spacing w:after="0" w:line="240" w:lineRule="auto"/>
              <w:jc w:val="both"/>
              <w:rPr>
                <w:rFonts w:cs="Calibri"/>
                <w:bCs/>
                <w:iCs/>
                <w:lang w:val="fr-FR"/>
              </w:rPr>
            </w:pPr>
          </w:p>
          <w:p w14:paraId="09B58A3F" w14:textId="77777777" w:rsidR="002473A5" w:rsidRDefault="002473A5" w:rsidP="00C9328B">
            <w:pPr>
              <w:spacing w:after="0" w:line="240" w:lineRule="auto"/>
              <w:jc w:val="both"/>
              <w:rPr>
                <w:rFonts w:cs="Calibri"/>
                <w:bCs/>
                <w:iCs/>
                <w:lang w:val="fr-FR"/>
              </w:rPr>
            </w:pPr>
            <w:r w:rsidRPr="003509B0">
              <w:rPr>
                <w:rFonts w:cs="Calibri"/>
                <w:bCs/>
                <w:iCs/>
                <w:lang w:val="fr-FR"/>
              </w:rPr>
              <w:t xml:space="preserve">  2° suspendre pendant la durée qu'il fixe, la tenue d'une as</w:t>
            </w:r>
            <w:r>
              <w:rPr>
                <w:rFonts w:cs="Calibri"/>
                <w:bCs/>
                <w:iCs/>
                <w:lang w:val="fr-FR"/>
              </w:rPr>
              <w:t>semblée générale déjà convoquée</w:t>
            </w:r>
            <w:r w:rsidRPr="003509B0">
              <w:rPr>
                <w:rFonts w:cs="Calibri"/>
                <w:bCs/>
                <w:iCs/>
                <w:lang w:val="fr-FR"/>
              </w:rPr>
              <w:t>;</w:t>
            </w:r>
          </w:p>
          <w:p w14:paraId="14855068" w14:textId="77777777" w:rsidR="002473A5" w:rsidRPr="003509B0" w:rsidRDefault="002473A5" w:rsidP="00C9328B">
            <w:pPr>
              <w:spacing w:after="0" w:line="240" w:lineRule="auto"/>
              <w:jc w:val="both"/>
              <w:rPr>
                <w:rFonts w:cs="Calibri"/>
                <w:bCs/>
                <w:iCs/>
                <w:lang w:val="fr-FR"/>
              </w:rPr>
            </w:pPr>
          </w:p>
          <w:p w14:paraId="596A5E20" w14:textId="77777777" w:rsidR="002473A5" w:rsidRDefault="002473A5" w:rsidP="00C9328B">
            <w:pPr>
              <w:spacing w:after="0" w:line="240" w:lineRule="auto"/>
              <w:jc w:val="both"/>
              <w:rPr>
                <w:rFonts w:cs="Calibri"/>
                <w:bCs/>
                <w:iCs/>
                <w:lang w:val="fr-FR"/>
              </w:rPr>
            </w:pPr>
            <w:r w:rsidRPr="003509B0">
              <w:rPr>
                <w:rFonts w:cs="Calibri"/>
                <w:bCs/>
                <w:iCs/>
                <w:lang w:val="fr-FR"/>
              </w:rPr>
              <w:lastRenderedPageBreak/>
              <w:t xml:space="preserve">  3° ordonner sous son contrôle la vente des titres concernés à un tiers qui n'est pas lié à l'actionnaire actuel, dans un délai qu'il fixe et qui est renouvelable.</w:t>
            </w:r>
          </w:p>
          <w:p w14:paraId="60A9E23E" w14:textId="77777777" w:rsidR="002473A5" w:rsidRPr="003509B0" w:rsidRDefault="002473A5" w:rsidP="00C9328B">
            <w:pPr>
              <w:spacing w:after="0" w:line="240" w:lineRule="auto"/>
              <w:jc w:val="both"/>
              <w:rPr>
                <w:rFonts w:cs="Calibri"/>
                <w:bCs/>
                <w:iCs/>
                <w:lang w:val="fr-FR"/>
              </w:rPr>
            </w:pPr>
          </w:p>
          <w:p w14:paraId="70593E96" w14:textId="77777777" w:rsidR="002473A5" w:rsidRDefault="002473A5" w:rsidP="00C9328B">
            <w:pPr>
              <w:spacing w:after="0" w:line="240" w:lineRule="auto"/>
              <w:jc w:val="both"/>
              <w:rPr>
                <w:rFonts w:cs="Calibri"/>
                <w:bCs/>
                <w:iCs/>
                <w:lang w:val="fr-FR"/>
              </w:rPr>
            </w:pPr>
            <w:r w:rsidRPr="003509B0">
              <w:rPr>
                <w:rFonts w:cs="Calibri"/>
                <w:bCs/>
                <w:iCs/>
                <w:lang w:val="fr-FR"/>
              </w:rPr>
              <w:t>§ 2. La procédure est introduite par citation émanant de la société ou d'un ou de plusieurs actionnaires ayant le droit de vote. Lorsque la demande a pour objet la suspension de la tenue d'une assemblée déjà convoquée, la personne dont les titres font l'objet d'une demande ou d'une décision de suspension de l'exercice de tout ou partie des droits y afférents peut également  introduire la procédure.</w:t>
            </w:r>
          </w:p>
          <w:p w14:paraId="2AC2E712" w14:textId="77777777" w:rsidR="002473A5" w:rsidRPr="003509B0" w:rsidRDefault="002473A5" w:rsidP="00C9328B">
            <w:pPr>
              <w:spacing w:after="0" w:line="240" w:lineRule="auto"/>
              <w:jc w:val="both"/>
              <w:rPr>
                <w:rFonts w:cs="Calibri"/>
                <w:bCs/>
                <w:iCs/>
                <w:lang w:val="fr-FR"/>
              </w:rPr>
            </w:pPr>
          </w:p>
          <w:p w14:paraId="12276AA5" w14:textId="77777777" w:rsidR="002473A5" w:rsidRPr="003509B0" w:rsidRDefault="002473A5" w:rsidP="00C9328B">
            <w:pPr>
              <w:spacing w:after="0" w:line="240" w:lineRule="auto"/>
              <w:jc w:val="both"/>
              <w:rPr>
                <w:rFonts w:cs="Calibri"/>
                <w:bCs/>
                <w:iCs/>
                <w:lang w:val="fr-FR"/>
              </w:rPr>
            </w:pPr>
            <w:r w:rsidRPr="003509B0">
              <w:rPr>
                <w:rFonts w:cs="Calibri"/>
                <w:bCs/>
                <w:iCs/>
                <w:lang w:val="fr-FR"/>
              </w:rPr>
              <w:t>Lorsque la demande a pour objet la suspension, visée à l'alinéa 1er, 1°, de tout ou partie des droits afférents aux titres concernés, elle doit, si une déclaration a été notifiée, être introduite, à peine d'irrecevabilité, quinze jours au plus après la notification.</w:t>
            </w:r>
          </w:p>
          <w:p w14:paraId="0D32EBE6" w14:textId="77777777" w:rsidR="002473A5" w:rsidRDefault="002473A5" w:rsidP="00C9328B">
            <w:pPr>
              <w:spacing w:after="0" w:line="240" w:lineRule="auto"/>
              <w:jc w:val="both"/>
              <w:rPr>
                <w:rFonts w:cs="Calibri"/>
                <w:bCs/>
                <w:iCs/>
                <w:lang w:val="fr-FR"/>
              </w:rPr>
            </w:pPr>
            <w:r w:rsidRPr="003509B0">
              <w:rPr>
                <w:rFonts w:cs="Calibri"/>
                <w:bCs/>
                <w:iCs/>
                <w:lang w:val="fr-FR"/>
              </w:rPr>
              <w:t xml:space="preserve">  </w:t>
            </w:r>
          </w:p>
          <w:p w14:paraId="7590939E" w14:textId="77777777" w:rsidR="002473A5" w:rsidRPr="003509B0" w:rsidRDefault="002473A5" w:rsidP="00C9328B">
            <w:pPr>
              <w:spacing w:after="0" w:line="240" w:lineRule="auto"/>
              <w:jc w:val="both"/>
              <w:rPr>
                <w:rFonts w:cs="Calibri"/>
                <w:bCs/>
                <w:iCs/>
                <w:lang w:val="fr-FR"/>
              </w:rPr>
            </w:pPr>
            <w:r w:rsidRPr="003509B0">
              <w:rPr>
                <w:rFonts w:cs="Calibri"/>
                <w:bCs/>
                <w:iCs/>
                <w:lang w:val="fr-FR"/>
              </w:rPr>
              <w:t>§ 3. Le président statue nonobstant toute action exercée en raison des mêmes faits devant toute autre juridiction.</w:t>
            </w:r>
          </w:p>
          <w:p w14:paraId="467C1606" w14:textId="77777777" w:rsidR="002473A5" w:rsidRDefault="002473A5" w:rsidP="00C9328B">
            <w:pPr>
              <w:spacing w:after="0" w:line="240" w:lineRule="auto"/>
              <w:jc w:val="both"/>
              <w:rPr>
                <w:rFonts w:cs="Calibri"/>
                <w:bCs/>
                <w:iCs/>
                <w:lang w:val="fr-FR"/>
              </w:rPr>
            </w:pPr>
          </w:p>
          <w:p w14:paraId="2165C750" w14:textId="77777777" w:rsidR="002473A5" w:rsidRPr="003509B0" w:rsidRDefault="002473A5" w:rsidP="00C9328B">
            <w:pPr>
              <w:spacing w:after="0" w:line="240" w:lineRule="auto"/>
              <w:jc w:val="both"/>
              <w:rPr>
                <w:rFonts w:cs="Calibri"/>
                <w:bCs/>
                <w:iCs/>
                <w:lang w:val="fr-FR"/>
              </w:rPr>
            </w:pPr>
            <w:r w:rsidRPr="003509B0">
              <w:rPr>
                <w:rFonts w:cs="Calibri"/>
                <w:bCs/>
                <w:iCs/>
                <w:lang w:val="fr-FR"/>
              </w:rPr>
              <w:t>Le président peut, à la demande d'un des intéressés et après avoir entendu ceux qui l'ont saisi ainsi que la société accorder la levée des mesures ordonnées par lui.</w:t>
            </w:r>
          </w:p>
          <w:p w14:paraId="589C0773" w14:textId="77777777" w:rsidR="002473A5" w:rsidRPr="003509B0" w:rsidRDefault="002473A5" w:rsidP="00C9328B">
            <w:pPr>
              <w:spacing w:after="0" w:line="240" w:lineRule="auto"/>
              <w:jc w:val="both"/>
              <w:rPr>
                <w:rFonts w:cs="Calibri"/>
                <w:bCs/>
                <w:iCs/>
                <w:lang w:val="fr-FR"/>
              </w:rPr>
            </w:pPr>
          </w:p>
        </w:tc>
      </w:tr>
      <w:tr w:rsidR="002473A5" w:rsidRPr="00F16F30" w14:paraId="1AF674AF" w14:textId="77777777" w:rsidTr="00B3561D">
        <w:trPr>
          <w:trHeight w:val="377"/>
        </w:trPr>
        <w:tc>
          <w:tcPr>
            <w:tcW w:w="1980" w:type="dxa"/>
          </w:tcPr>
          <w:p w14:paraId="6CB3B2D7" w14:textId="77777777" w:rsidR="002473A5" w:rsidRDefault="002473A5" w:rsidP="00C9328B">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44E0C589" w14:textId="77777777" w:rsidR="002473A5" w:rsidRDefault="002473A5" w:rsidP="00C9328B">
            <w:pPr>
              <w:spacing w:after="0" w:line="240" w:lineRule="auto"/>
              <w:jc w:val="both"/>
              <w:rPr>
                <w:u w:val="single"/>
                <w:lang w:val="nl-BE"/>
              </w:rPr>
            </w:pPr>
            <w:r>
              <w:rPr>
                <w:u w:val="single"/>
                <w:lang w:val="nl-BE"/>
              </w:rPr>
              <w:t>Artikelen 7:83 – 7:84</w:t>
            </w:r>
          </w:p>
          <w:p w14:paraId="7E06F41B" w14:textId="77777777" w:rsidR="002473A5" w:rsidRDefault="002473A5" w:rsidP="00C9328B">
            <w:pPr>
              <w:spacing w:after="0" w:line="240" w:lineRule="auto"/>
              <w:jc w:val="both"/>
              <w:rPr>
                <w:rFonts w:cs="Calibri"/>
                <w:lang w:val="nl-NL"/>
              </w:rPr>
            </w:pPr>
            <w:r w:rsidRPr="000B5644">
              <w:rPr>
                <w:rFonts w:cs="Calibri"/>
                <w:lang w:val="nl-NL"/>
              </w:rPr>
              <w:t xml:space="preserve">§ 1. Elke natuurlijke persoon of rechtspersoon die rechtstreeks of onrechtstreeks gedematerialiseerde stemrechtverlenende effecten verwerft die al dan niet het kapitaal </w:t>
            </w:r>
            <w:r w:rsidRPr="000B5644">
              <w:rPr>
                <w:rFonts w:cs="Calibri"/>
                <w:lang w:val="nl-NL"/>
              </w:rPr>
              <w:lastRenderedPageBreak/>
              <w:t>vertegenwoordigen van een naamloze vennootschap die niet is onderworpen aan titel II van de wet van 2 mei 2007 op de openbaarmaking van belangrijke deelnemingen in emittenten waarvan aandelen zijn toegelaten tot de verhandeling op een gereglementeerde markt en houdende diverse bepalingen, moet ten laatste binnen vijf werkdagen volgend op de dag van verwerving aan deze vennootschap kennis geven van het aantal effecten dat hij bezit, wanneer de stemrechten verbonden aan die effecten 25 % of meer bereiken van het totaal van de stemrechten op het ogenblik waarop zich de verrichting voordoet op grond waarvan kennisgeving verplicht is.</w:t>
            </w:r>
          </w:p>
          <w:p w14:paraId="6BCF99C1" w14:textId="77777777" w:rsidR="002473A5" w:rsidRDefault="002473A5" w:rsidP="00C9328B">
            <w:pPr>
              <w:spacing w:after="0" w:line="240" w:lineRule="auto"/>
              <w:jc w:val="both"/>
              <w:rPr>
                <w:rFonts w:cs="Calibri"/>
                <w:lang w:val="nl-NL"/>
              </w:rPr>
            </w:pPr>
          </w:p>
          <w:p w14:paraId="164A7B53" w14:textId="77777777" w:rsidR="002473A5" w:rsidRDefault="002473A5" w:rsidP="00C9328B">
            <w:pPr>
              <w:spacing w:after="0" w:line="240" w:lineRule="auto"/>
              <w:jc w:val="both"/>
              <w:rPr>
                <w:rFonts w:cs="Calibri"/>
                <w:lang w:val="nl-NL"/>
              </w:rPr>
            </w:pPr>
            <w:r w:rsidRPr="000B5644">
              <w:rPr>
                <w:rFonts w:cs="Calibri"/>
                <w:lang w:val="nl-NL"/>
              </w:rPr>
              <w:t>Deze kennisgeving is eveneens binnen dezelfde termijn verplicht bij overdracht van effecten wanneer als gevolg hiervan de stemrechten zakken onder voormelde drempel van 25 %.</w:t>
            </w:r>
          </w:p>
          <w:p w14:paraId="4269DC85" w14:textId="77777777" w:rsidR="002473A5" w:rsidRDefault="002473A5" w:rsidP="00C9328B">
            <w:pPr>
              <w:spacing w:after="0" w:line="240" w:lineRule="auto"/>
              <w:jc w:val="both"/>
              <w:rPr>
                <w:rFonts w:cs="Calibri"/>
                <w:lang w:val="nl-NL"/>
              </w:rPr>
            </w:pPr>
          </w:p>
          <w:p w14:paraId="723DAB16" w14:textId="77777777" w:rsidR="002473A5" w:rsidRDefault="002473A5" w:rsidP="00C9328B">
            <w:pPr>
              <w:spacing w:after="0" w:line="240" w:lineRule="auto"/>
              <w:jc w:val="both"/>
              <w:rPr>
                <w:rFonts w:cs="Calibri"/>
                <w:lang w:val="nl-NL"/>
              </w:rPr>
            </w:pPr>
            <w:r w:rsidRPr="000B5644">
              <w:rPr>
                <w:rFonts w:cs="Calibri"/>
                <w:lang w:val="nl-NL"/>
              </w:rPr>
              <w:t>Voor de berekening van de 25 % wordt artikel 9, § 3, van de wet van 2 mei 2007 op de openbaarmaking van belangrijke deelnemingen in emittenten waarvan aandelen zijn toegelaten tot de verhandeling op een gereglementeerde markt en houdende diverse bepalingen toegepast.</w:t>
            </w:r>
          </w:p>
          <w:p w14:paraId="42D963DA" w14:textId="77777777" w:rsidR="002473A5" w:rsidRDefault="002473A5" w:rsidP="00C9328B">
            <w:pPr>
              <w:spacing w:after="0" w:line="240" w:lineRule="auto"/>
              <w:jc w:val="both"/>
              <w:rPr>
                <w:rFonts w:cs="Calibri"/>
                <w:lang w:val="nl-NL"/>
              </w:rPr>
            </w:pPr>
          </w:p>
          <w:p w14:paraId="28D87B96" w14:textId="77777777" w:rsidR="002473A5" w:rsidRDefault="002473A5" w:rsidP="00C9328B">
            <w:pPr>
              <w:spacing w:after="0" w:line="240" w:lineRule="auto"/>
              <w:jc w:val="both"/>
              <w:rPr>
                <w:rFonts w:cs="Calibri"/>
                <w:lang w:val="nl-NL"/>
              </w:rPr>
            </w:pPr>
            <w:r w:rsidRPr="000B5644">
              <w:rPr>
                <w:rFonts w:cs="Calibri"/>
                <w:lang w:val="nl-NL"/>
              </w:rPr>
              <w:t>§ 2. De persoon die heeft nagelaten de in § 1 bedoelde kennisgeving te doen minstens twintig dagen voor de algemene vergadering, kan op de algemene vergadering niet aan de stemming deelnemen voor 25 % of meer dan 25 % van het totaal van de stemrechten op de datum van de algemene vergadering.</w:t>
            </w:r>
          </w:p>
          <w:p w14:paraId="1409F7B8" w14:textId="77777777" w:rsidR="002473A5" w:rsidRDefault="002473A5" w:rsidP="00C9328B">
            <w:pPr>
              <w:spacing w:after="0" w:line="240" w:lineRule="auto"/>
              <w:jc w:val="both"/>
              <w:rPr>
                <w:rFonts w:cs="Calibri"/>
                <w:lang w:val="nl-NL"/>
              </w:rPr>
            </w:pPr>
          </w:p>
          <w:p w14:paraId="5D711998" w14:textId="77777777" w:rsidR="002473A5" w:rsidRDefault="002473A5" w:rsidP="00C9328B">
            <w:pPr>
              <w:spacing w:after="0" w:line="240" w:lineRule="auto"/>
              <w:jc w:val="both"/>
              <w:rPr>
                <w:rFonts w:cs="Calibri"/>
                <w:lang w:val="nl-NL"/>
              </w:rPr>
            </w:pPr>
            <w:r w:rsidRPr="000B5644">
              <w:rPr>
                <w:rFonts w:cs="Calibri"/>
                <w:lang w:val="nl-NL"/>
              </w:rPr>
              <w:t>Het eerste lid is niet van toepassing op de effecten waarop is ingeschreven met uitoefening van een voorkeurrecht of die zijn verworven op grond van een overgang onder algemene titel of op grond van een vereffening.</w:t>
            </w:r>
          </w:p>
          <w:p w14:paraId="56EFCE8F" w14:textId="77777777" w:rsidR="002473A5" w:rsidRDefault="002473A5" w:rsidP="00C9328B">
            <w:pPr>
              <w:spacing w:after="0" w:line="240" w:lineRule="auto"/>
              <w:jc w:val="both"/>
              <w:rPr>
                <w:rFonts w:cs="Calibri"/>
                <w:lang w:val="nl-NL"/>
              </w:rPr>
            </w:pPr>
          </w:p>
          <w:p w14:paraId="48D424D5" w14:textId="77777777" w:rsidR="002473A5" w:rsidRDefault="002473A5" w:rsidP="00C9328B">
            <w:pPr>
              <w:spacing w:after="0" w:line="240" w:lineRule="auto"/>
              <w:jc w:val="both"/>
              <w:rPr>
                <w:rFonts w:cs="Calibri"/>
                <w:lang w:val="nl-NL"/>
              </w:rPr>
            </w:pPr>
            <w:r w:rsidRPr="000B5644">
              <w:rPr>
                <w:rFonts w:cs="Calibri"/>
                <w:lang w:val="nl-BE"/>
              </w:rPr>
              <w:t xml:space="preserve">  </w:t>
            </w:r>
            <w:r w:rsidRPr="000B5644">
              <w:rPr>
                <w:rFonts w:cs="Calibri"/>
                <w:lang w:val="nl-NL"/>
              </w:rPr>
              <w:t>De stemrechten met betrekking tot de betrokken effecten worden geschorst.</w:t>
            </w:r>
          </w:p>
          <w:p w14:paraId="0D95D3E7" w14:textId="77777777" w:rsidR="002473A5" w:rsidRDefault="002473A5" w:rsidP="00C9328B">
            <w:pPr>
              <w:spacing w:after="0" w:line="240" w:lineRule="auto"/>
              <w:jc w:val="both"/>
              <w:rPr>
                <w:lang w:val="nl-NL"/>
              </w:rPr>
            </w:pPr>
          </w:p>
          <w:p w14:paraId="47EEF433" w14:textId="77777777" w:rsidR="002473A5" w:rsidRPr="00286DCD" w:rsidRDefault="002473A5" w:rsidP="00C9328B">
            <w:pPr>
              <w:spacing w:after="0" w:line="240" w:lineRule="auto"/>
              <w:jc w:val="both"/>
              <w:rPr>
                <w:u w:val="single"/>
                <w:lang w:val="nl-NL"/>
              </w:rPr>
            </w:pPr>
            <w:r w:rsidRPr="00286DCD">
              <w:rPr>
                <w:u w:val="single"/>
                <w:lang w:val="nl-NL"/>
              </w:rPr>
              <w:t>Artikel 7:84.</w:t>
            </w:r>
          </w:p>
          <w:p w14:paraId="351B139B" w14:textId="77777777" w:rsidR="002473A5" w:rsidRPr="00286DCD" w:rsidRDefault="002473A5" w:rsidP="00C9328B">
            <w:pPr>
              <w:spacing w:after="0" w:line="240" w:lineRule="auto"/>
              <w:jc w:val="both"/>
              <w:rPr>
                <w:lang w:val="nl-NL" w:bidi="nl-NL"/>
              </w:rPr>
            </w:pPr>
            <w:r w:rsidRPr="00286DCD">
              <w:rPr>
                <w:lang w:val="nl-NL" w:bidi="nl-NL"/>
              </w:rPr>
              <w:t xml:space="preserve">Paragraaf 4 van artikel 516 </w:t>
            </w:r>
            <w:r w:rsidRPr="00286DCD">
              <w:rPr>
                <w:lang w:val="nl-BE"/>
              </w:rPr>
              <w:t>W.Venn</w:t>
            </w:r>
            <w:r w:rsidRPr="00286DCD">
              <w:rPr>
                <w:lang w:val="nl-NL" w:bidi="nl-NL"/>
              </w:rPr>
              <w:t xml:space="preserve"> wordt opgeheven omdat het geen nut had, aangezien de aangelegenheid op algemene wijze wordt geregeld in artikel 7:140.</w:t>
            </w:r>
          </w:p>
        </w:tc>
        <w:tc>
          <w:tcPr>
            <w:tcW w:w="5953" w:type="dxa"/>
            <w:shd w:val="clear" w:color="auto" w:fill="auto"/>
          </w:tcPr>
          <w:p w14:paraId="6ACBFB4C" w14:textId="77777777" w:rsidR="002473A5" w:rsidRPr="005F340C" w:rsidRDefault="002473A5" w:rsidP="00C9328B">
            <w:pPr>
              <w:spacing w:after="0" w:line="240" w:lineRule="auto"/>
              <w:jc w:val="both"/>
              <w:rPr>
                <w:lang w:val="fr-FR"/>
              </w:rPr>
            </w:pPr>
            <w:r w:rsidRPr="004A574B">
              <w:rPr>
                <w:u w:val="single"/>
                <w:lang w:val="fr-FR"/>
              </w:rPr>
              <w:lastRenderedPageBreak/>
              <w:t>Articles 7:83 – 7:84.</w:t>
            </w:r>
          </w:p>
          <w:p w14:paraId="2E747238" w14:textId="77777777" w:rsidR="002473A5" w:rsidRPr="004A574B" w:rsidRDefault="002473A5" w:rsidP="00C9328B">
            <w:pPr>
              <w:spacing w:after="0" w:line="240" w:lineRule="auto"/>
              <w:jc w:val="both"/>
              <w:rPr>
                <w:lang w:val="fr-FR"/>
              </w:rPr>
            </w:pPr>
            <w:r w:rsidRPr="004A574B">
              <w:rPr>
                <w:lang w:val="fr-FR"/>
              </w:rPr>
              <w:t>§ 1</w:t>
            </w:r>
            <w:r w:rsidRPr="004A574B">
              <w:rPr>
                <w:vertAlign w:val="superscript"/>
                <w:lang w:val="fr-FR"/>
              </w:rPr>
              <w:t>er</w:t>
            </w:r>
            <w:r w:rsidRPr="004A574B">
              <w:rPr>
                <w:lang w:val="fr-FR"/>
              </w:rPr>
              <w:t xml:space="preserve">. Toute personne physique ou morale qui acquiert directement ou indirectement des titres dématérialisés représentatifs ou non du capital conférant le droit de vote dans </w:t>
            </w:r>
            <w:r w:rsidRPr="004A574B">
              <w:rPr>
                <w:lang w:val="fr-FR"/>
              </w:rPr>
              <w:lastRenderedPageBreak/>
              <w:t>les sociétés anonyme non soumise au titre II de la loi du 2 mai 2007 relative à la publicité des participations importantes</w:t>
            </w:r>
            <w:r w:rsidRPr="004A574B">
              <w:rPr>
                <w:lang w:val="fr-BE"/>
              </w:rPr>
              <w:t xml:space="preserve"> </w:t>
            </w:r>
            <w:r w:rsidRPr="004A574B">
              <w:rPr>
                <w:lang w:val="fr-FR"/>
              </w:rPr>
              <w:t>dans des émetteurs dont les actions sont admises à la négociation sur un marché réglementé et portant des dispositions diverses, doit déclarer à cette société, au plus tard le cinquième jour ouvrable suivant le jour de l'acquisition, le nombre de titres qu'elle possède lorsque les droits de vote afférents à ces titres atteignent une quotité de 25 % ou plus du total des droits de vote existant au moment de la réalisation de l'opération donnant lieu à l’obligation de déclaration</w:t>
            </w:r>
          </w:p>
          <w:p w14:paraId="444E9F7E" w14:textId="77777777" w:rsidR="002473A5" w:rsidRPr="004A574B" w:rsidRDefault="002473A5" w:rsidP="00C9328B">
            <w:pPr>
              <w:spacing w:after="0" w:line="240" w:lineRule="auto"/>
              <w:jc w:val="both"/>
              <w:rPr>
                <w:lang w:val="fr-FR"/>
              </w:rPr>
            </w:pPr>
          </w:p>
          <w:p w14:paraId="174973C0" w14:textId="77777777" w:rsidR="002473A5" w:rsidRPr="004A574B" w:rsidRDefault="002473A5" w:rsidP="00C9328B">
            <w:pPr>
              <w:spacing w:after="0" w:line="240" w:lineRule="auto"/>
              <w:jc w:val="both"/>
              <w:rPr>
                <w:lang w:val="fr-FR"/>
              </w:rPr>
            </w:pPr>
            <w:r w:rsidRPr="004A574B">
              <w:rPr>
                <w:lang w:val="fr-FR"/>
              </w:rPr>
              <w:t>Elle doit faire la même déclaration, dans le même délai, en cas de cession de titres lorsque, à la suite de cette cession, les droits de vote tombent en deçà du seuil précité de 25 %.</w:t>
            </w:r>
          </w:p>
          <w:p w14:paraId="77EA5175" w14:textId="77777777" w:rsidR="002473A5" w:rsidRPr="004A574B" w:rsidRDefault="002473A5" w:rsidP="00C9328B">
            <w:pPr>
              <w:spacing w:after="0" w:line="240" w:lineRule="auto"/>
              <w:jc w:val="both"/>
              <w:rPr>
                <w:lang w:val="fr-FR"/>
              </w:rPr>
            </w:pPr>
          </w:p>
          <w:p w14:paraId="7343E4FF" w14:textId="77777777" w:rsidR="002473A5" w:rsidRDefault="002473A5" w:rsidP="00C9328B">
            <w:pPr>
              <w:spacing w:after="0" w:line="240" w:lineRule="auto"/>
              <w:jc w:val="both"/>
              <w:rPr>
                <w:lang w:val="fr-FR"/>
              </w:rPr>
            </w:pPr>
            <w:r w:rsidRPr="004A574B">
              <w:rPr>
                <w:lang w:val="fr-FR"/>
              </w:rPr>
              <w:t>Pour le calcul de la quotité de 25%, il est fait application de l’article 9, § 3 de la loi du 2 mai 2007 relative à la publicité des participations importantes dans des émetteurs dont les actions sont admises à la négociation sur un marché réglementé et portant des dispositions diverses.</w:t>
            </w:r>
          </w:p>
          <w:p w14:paraId="0EB4EF45" w14:textId="77777777" w:rsidR="002473A5" w:rsidRPr="004A574B" w:rsidRDefault="002473A5" w:rsidP="00C9328B">
            <w:pPr>
              <w:spacing w:after="0" w:line="240" w:lineRule="auto"/>
              <w:jc w:val="both"/>
              <w:rPr>
                <w:lang w:val="fr-FR"/>
              </w:rPr>
            </w:pPr>
          </w:p>
          <w:p w14:paraId="4E4BDB72" w14:textId="77777777" w:rsidR="002473A5" w:rsidRPr="004A574B" w:rsidRDefault="002473A5" w:rsidP="00C9328B">
            <w:pPr>
              <w:spacing w:after="0" w:line="240" w:lineRule="auto"/>
              <w:jc w:val="both"/>
              <w:rPr>
                <w:lang w:val="fr-BE"/>
              </w:rPr>
            </w:pPr>
            <w:r w:rsidRPr="004A574B">
              <w:rPr>
                <w:lang w:val="fr-BE"/>
              </w:rPr>
              <w:t>§ 2. Celui qui a omis de faire la déclaration visée au § 1</w:t>
            </w:r>
            <w:r w:rsidRPr="004A574B">
              <w:rPr>
                <w:vertAlign w:val="superscript"/>
                <w:lang w:val="fr-BE"/>
              </w:rPr>
              <w:t>er</w:t>
            </w:r>
            <w:r w:rsidRPr="004A574B">
              <w:rPr>
                <w:lang w:val="fr-BE"/>
              </w:rPr>
              <w:t xml:space="preserve"> vingt jours au moins avant l’assemblée générale ne peut prendre part au vote à l’assemblée générale pour un nombre de voix supérieur ou égal à 25% du total des droits de vote existant à la date de l’assemblée générale. </w:t>
            </w:r>
          </w:p>
          <w:p w14:paraId="4F2E72CA" w14:textId="77777777" w:rsidR="002473A5" w:rsidRPr="004A574B" w:rsidRDefault="002473A5" w:rsidP="00C9328B">
            <w:pPr>
              <w:spacing w:after="0" w:line="240" w:lineRule="auto"/>
              <w:jc w:val="both"/>
              <w:rPr>
                <w:lang w:val="fr-BE"/>
              </w:rPr>
            </w:pPr>
          </w:p>
          <w:p w14:paraId="43F68912" w14:textId="77777777" w:rsidR="002473A5" w:rsidRPr="004A574B" w:rsidRDefault="002473A5" w:rsidP="00C9328B">
            <w:pPr>
              <w:spacing w:after="0" w:line="240" w:lineRule="auto"/>
              <w:jc w:val="both"/>
              <w:rPr>
                <w:lang w:val="fr-BE"/>
              </w:rPr>
            </w:pPr>
            <w:r>
              <w:rPr>
                <w:lang w:val="fr-BE"/>
              </w:rPr>
              <w:t xml:space="preserve"> </w:t>
            </w:r>
            <w:r w:rsidRPr="004A574B">
              <w:rPr>
                <w:lang w:val="fr-FR"/>
              </w:rPr>
              <w:t>L’alinéa 1</w:t>
            </w:r>
            <w:r w:rsidRPr="004A574B">
              <w:rPr>
                <w:vertAlign w:val="superscript"/>
                <w:lang w:val="fr-FR"/>
              </w:rPr>
              <w:t>er</w:t>
            </w:r>
            <w:r w:rsidRPr="004A574B">
              <w:rPr>
                <w:lang w:val="fr-FR"/>
              </w:rPr>
              <w:t xml:space="preserve"> n’est pas applicable aux titres souscrits par exercice d’un droit de préférence ou acquis en vertu d’une transmission à titre universel ou d’une liquidation</w:t>
            </w:r>
            <w:r w:rsidRPr="004A574B">
              <w:rPr>
                <w:lang w:val="fr-BE"/>
              </w:rPr>
              <w:t>.</w:t>
            </w:r>
          </w:p>
          <w:p w14:paraId="63F561A3" w14:textId="77777777" w:rsidR="002473A5" w:rsidRPr="004A574B" w:rsidRDefault="002473A5" w:rsidP="00C9328B">
            <w:pPr>
              <w:spacing w:after="0" w:line="240" w:lineRule="auto"/>
              <w:jc w:val="both"/>
              <w:rPr>
                <w:lang w:val="fr-BE"/>
              </w:rPr>
            </w:pPr>
          </w:p>
          <w:p w14:paraId="57AF8BD8" w14:textId="77777777" w:rsidR="002473A5" w:rsidRPr="004A574B" w:rsidRDefault="002473A5" w:rsidP="00C9328B">
            <w:pPr>
              <w:spacing w:after="0" w:line="240" w:lineRule="auto"/>
              <w:jc w:val="both"/>
              <w:rPr>
                <w:lang w:val="fr-BE"/>
              </w:rPr>
            </w:pPr>
          </w:p>
          <w:p w14:paraId="0494D150" w14:textId="77777777" w:rsidR="002473A5" w:rsidRPr="004A574B" w:rsidRDefault="002473A5" w:rsidP="00C9328B">
            <w:pPr>
              <w:spacing w:after="0" w:line="240" w:lineRule="auto"/>
              <w:jc w:val="both"/>
              <w:rPr>
                <w:lang w:val="fr-FR"/>
              </w:rPr>
            </w:pPr>
            <w:r w:rsidRPr="004A574B">
              <w:rPr>
                <w:lang w:val="fr-BE"/>
              </w:rPr>
              <w:t xml:space="preserve">  Les droits de vote relatifs aux titres concernés sont suspendus.</w:t>
            </w:r>
          </w:p>
          <w:p w14:paraId="5C2E967E" w14:textId="77777777" w:rsidR="002473A5" w:rsidRDefault="002473A5" w:rsidP="00C9328B">
            <w:pPr>
              <w:spacing w:after="0" w:line="240" w:lineRule="auto"/>
              <w:jc w:val="both"/>
              <w:rPr>
                <w:lang w:val="fr-FR"/>
              </w:rPr>
            </w:pPr>
          </w:p>
          <w:p w14:paraId="025054F7" w14:textId="77777777" w:rsidR="002473A5" w:rsidRPr="004A574B" w:rsidRDefault="002473A5" w:rsidP="00C9328B">
            <w:pPr>
              <w:spacing w:after="0" w:line="240" w:lineRule="auto"/>
              <w:jc w:val="both"/>
              <w:rPr>
                <w:u w:val="single"/>
                <w:lang w:val="fr-FR"/>
              </w:rPr>
            </w:pPr>
            <w:r w:rsidRPr="004A574B">
              <w:rPr>
                <w:u w:val="single"/>
                <w:lang w:val="fr-FR"/>
              </w:rPr>
              <w:lastRenderedPageBreak/>
              <w:t>Article 7 :</w:t>
            </w:r>
            <w:r>
              <w:rPr>
                <w:u w:val="single"/>
                <w:lang w:val="fr-FR"/>
              </w:rPr>
              <w:t>84.</w:t>
            </w:r>
          </w:p>
          <w:p w14:paraId="5ED83E80" w14:textId="77777777" w:rsidR="002473A5" w:rsidRPr="004A574B" w:rsidRDefault="002473A5" w:rsidP="00C9328B">
            <w:pPr>
              <w:spacing w:after="0" w:line="240" w:lineRule="auto"/>
              <w:jc w:val="both"/>
              <w:rPr>
                <w:lang w:val="fr-BE"/>
              </w:rPr>
            </w:pPr>
            <w:r w:rsidRPr="004A574B">
              <w:rPr>
                <w:lang w:val="fr-BE"/>
              </w:rPr>
              <w:t>Le paragraphe 4 de l’article 516 C. Soc. est supprimé en raison de son inutilité, la question étant réglée de manière générale par l’article 7:140.</w:t>
            </w:r>
          </w:p>
          <w:p w14:paraId="28E2AC3D" w14:textId="77777777" w:rsidR="002473A5" w:rsidRPr="004A574B" w:rsidRDefault="002473A5" w:rsidP="00C9328B">
            <w:pPr>
              <w:spacing w:after="0" w:line="240" w:lineRule="auto"/>
              <w:jc w:val="both"/>
              <w:rPr>
                <w:lang w:val="fr-BE"/>
              </w:rPr>
            </w:pPr>
          </w:p>
        </w:tc>
      </w:tr>
      <w:tr w:rsidR="002473A5" w:rsidRPr="005F340C" w14:paraId="380DED3E" w14:textId="77777777" w:rsidTr="00B3561D">
        <w:trPr>
          <w:trHeight w:val="377"/>
        </w:trPr>
        <w:tc>
          <w:tcPr>
            <w:tcW w:w="1980" w:type="dxa"/>
          </w:tcPr>
          <w:p w14:paraId="7BE70CDA" w14:textId="77777777" w:rsidR="002473A5" w:rsidRPr="003762C2" w:rsidRDefault="002473A5" w:rsidP="00C9328B">
            <w:pPr>
              <w:spacing w:after="0"/>
            </w:pPr>
            <w:r w:rsidRPr="003762C2">
              <w:lastRenderedPageBreak/>
              <w:t>RvSt</w:t>
            </w:r>
          </w:p>
        </w:tc>
        <w:tc>
          <w:tcPr>
            <w:tcW w:w="5812" w:type="dxa"/>
            <w:shd w:val="clear" w:color="auto" w:fill="auto"/>
          </w:tcPr>
          <w:p w14:paraId="69E4F8A2" w14:textId="77777777" w:rsidR="002473A5" w:rsidRPr="003762C2" w:rsidRDefault="002473A5" w:rsidP="00C9328B">
            <w:pPr>
              <w:spacing w:after="0"/>
            </w:pPr>
            <w:r w:rsidRPr="003762C2">
              <w:t>Geen opmerkingen</w:t>
            </w:r>
            <w:r>
              <w:t>.</w:t>
            </w:r>
          </w:p>
        </w:tc>
        <w:tc>
          <w:tcPr>
            <w:tcW w:w="5953" w:type="dxa"/>
            <w:shd w:val="clear" w:color="auto" w:fill="auto"/>
          </w:tcPr>
          <w:p w14:paraId="10235F5B" w14:textId="77777777" w:rsidR="002473A5" w:rsidRDefault="002473A5" w:rsidP="00C9328B">
            <w:pPr>
              <w:spacing w:after="0"/>
            </w:pPr>
            <w:r w:rsidRPr="003762C2">
              <w:t>Pas de remarques</w:t>
            </w:r>
            <w:r>
              <w:t>.</w:t>
            </w:r>
          </w:p>
        </w:tc>
      </w:tr>
    </w:tbl>
    <w:p w14:paraId="09532C6F" w14:textId="77777777" w:rsidR="000D42B6" w:rsidRPr="00B3561D" w:rsidRDefault="000D42B6">
      <w:pPr>
        <w:rPr>
          <w:lang w:val="fr-FR"/>
        </w:rPr>
      </w:pPr>
    </w:p>
    <w:sectPr w:rsidR="000D42B6" w:rsidRPr="00B3561D"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9DA3A" w14:textId="77777777" w:rsidR="003E6D2E" w:rsidRDefault="003E6D2E" w:rsidP="000D42B6">
      <w:pPr>
        <w:spacing w:after="0" w:line="240" w:lineRule="auto"/>
      </w:pPr>
      <w:r>
        <w:separator/>
      </w:r>
    </w:p>
  </w:endnote>
  <w:endnote w:type="continuationSeparator" w:id="0">
    <w:p w14:paraId="067A1E0C" w14:textId="77777777" w:rsidR="003E6D2E" w:rsidRDefault="003E6D2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30809" w14:textId="77777777" w:rsidR="003E6D2E" w:rsidRDefault="003E6D2E" w:rsidP="000D42B6">
      <w:pPr>
        <w:spacing w:after="0" w:line="240" w:lineRule="auto"/>
      </w:pPr>
      <w:r>
        <w:separator/>
      </w:r>
    </w:p>
  </w:footnote>
  <w:footnote w:type="continuationSeparator" w:id="0">
    <w:p w14:paraId="53C65888" w14:textId="77777777" w:rsidR="003E6D2E" w:rsidRDefault="003E6D2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74D6"/>
    <w:rsid w:val="00170F2D"/>
    <w:rsid w:val="001777AA"/>
    <w:rsid w:val="00195659"/>
    <w:rsid w:val="00196D12"/>
    <w:rsid w:val="001B7299"/>
    <w:rsid w:val="00200CB2"/>
    <w:rsid w:val="002267FC"/>
    <w:rsid w:val="00226F54"/>
    <w:rsid w:val="002473A5"/>
    <w:rsid w:val="00294C7A"/>
    <w:rsid w:val="002C3413"/>
    <w:rsid w:val="002F6C42"/>
    <w:rsid w:val="003050EA"/>
    <w:rsid w:val="00324863"/>
    <w:rsid w:val="00346D75"/>
    <w:rsid w:val="003509B0"/>
    <w:rsid w:val="0036539D"/>
    <w:rsid w:val="00393BDA"/>
    <w:rsid w:val="003A57E8"/>
    <w:rsid w:val="003D55CF"/>
    <w:rsid w:val="003E6D2E"/>
    <w:rsid w:val="004104D8"/>
    <w:rsid w:val="00417C7D"/>
    <w:rsid w:val="0042128B"/>
    <w:rsid w:val="00427696"/>
    <w:rsid w:val="00443B76"/>
    <w:rsid w:val="0046207D"/>
    <w:rsid w:val="00465897"/>
    <w:rsid w:val="004A303D"/>
    <w:rsid w:val="004A4EC5"/>
    <w:rsid w:val="004A576D"/>
    <w:rsid w:val="00512C24"/>
    <w:rsid w:val="005365F7"/>
    <w:rsid w:val="00552278"/>
    <w:rsid w:val="005B33B1"/>
    <w:rsid w:val="005B3DDA"/>
    <w:rsid w:val="005D7636"/>
    <w:rsid w:val="005E53AE"/>
    <w:rsid w:val="005F340C"/>
    <w:rsid w:val="00602363"/>
    <w:rsid w:val="00697A0E"/>
    <w:rsid w:val="00790CDA"/>
    <w:rsid w:val="007A6A5E"/>
    <w:rsid w:val="007E000B"/>
    <w:rsid w:val="007E1EFC"/>
    <w:rsid w:val="007E7BE3"/>
    <w:rsid w:val="007F405E"/>
    <w:rsid w:val="007F6D60"/>
    <w:rsid w:val="00812011"/>
    <w:rsid w:val="00816FAA"/>
    <w:rsid w:val="00842AA6"/>
    <w:rsid w:val="00847850"/>
    <w:rsid w:val="008538E7"/>
    <w:rsid w:val="0086384D"/>
    <w:rsid w:val="008A299A"/>
    <w:rsid w:val="008C425D"/>
    <w:rsid w:val="009202F4"/>
    <w:rsid w:val="00925A4C"/>
    <w:rsid w:val="00926C96"/>
    <w:rsid w:val="00995A4F"/>
    <w:rsid w:val="00A25DD8"/>
    <w:rsid w:val="00A31998"/>
    <w:rsid w:val="00A36E85"/>
    <w:rsid w:val="00A46D88"/>
    <w:rsid w:val="00A75DA5"/>
    <w:rsid w:val="00A961CC"/>
    <w:rsid w:val="00AC6A5E"/>
    <w:rsid w:val="00B0539A"/>
    <w:rsid w:val="00B21283"/>
    <w:rsid w:val="00B3561D"/>
    <w:rsid w:val="00B61010"/>
    <w:rsid w:val="00B62CF1"/>
    <w:rsid w:val="00B65E74"/>
    <w:rsid w:val="00B77107"/>
    <w:rsid w:val="00BA3C4B"/>
    <w:rsid w:val="00BB0F3C"/>
    <w:rsid w:val="00BD7D3B"/>
    <w:rsid w:val="00C06D25"/>
    <w:rsid w:val="00C47333"/>
    <w:rsid w:val="00C9328B"/>
    <w:rsid w:val="00C97319"/>
    <w:rsid w:val="00C97B09"/>
    <w:rsid w:val="00CA2BEB"/>
    <w:rsid w:val="00CA77E7"/>
    <w:rsid w:val="00CB4E93"/>
    <w:rsid w:val="00CF7A49"/>
    <w:rsid w:val="00D017F4"/>
    <w:rsid w:val="00D33F08"/>
    <w:rsid w:val="00D417F8"/>
    <w:rsid w:val="00D427AE"/>
    <w:rsid w:val="00D849E2"/>
    <w:rsid w:val="00D95386"/>
    <w:rsid w:val="00DC54F2"/>
    <w:rsid w:val="00DD127D"/>
    <w:rsid w:val="00DD6A68"/>
    <w:rsid w:val="00E151F2"/>
    <w:rsid w:val="00E17723"/>
    <w:rsid w:val="00E315B9"/>
    <w:rsid w:val="00E416B7"/>
    <w:rsid w:val="00E5159B"/>
    <w:rsid w:val="00E5217D"/>
    <w:rsid w:val="00E6238A"/>
    <w:rsid w:val="00F16F30"/>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319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54D3B-A9C2-F74E-8AED-BA94DE0C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2219</Words>
  <Characters>12210</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98</cp:revision>
  <dcterms:created xsi:type="dcterms:W3CDTF">2019-10-18T10:25:00Z</dcterms:created>
  <dcterms:modified xsi:type="dcterms:W3CDTF">2021-10-29T16:56:00Z</dcterms:modified>
</cp:coreProperties>
</file>