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ECA79AB" w14:textId="77777777" w:rsidTr="00E17723">
        <w:tc>
          <w:tcPr>
            <w:tcW w:w="1980" w:type="dxa"/>
          </w:tcPr>
          <w:p w14:paraId="299839E9" w14:textId="77777777" w:rsidR="000D42B6" w:rsidRPr="00B07AC9" w:rsidRDefault="000D42B6" w:rsidP="00D9497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9F017E">
              <w:rPr>
                <w:b/>
                <w:sz w:val="32"/>
                <w:szCs w:val="32"/>
                <w:lang w:val="nl-BE"/>
              </w:rPr>
              <w:t>6</w:t>
            </w:r>
          </w:p>
        </w:tc>
        <w:tc>
          <w:tcPr>
            <w:tcW w:w="11765" w:type="dxa"/>
            <w:gridSpan w:val="2"/>
            <w:shd w:val="clear" w:color="auto" w:fill="auto"/>
          </w:tcPr>
          <w:p w14:paraId="4FF25598" w14:textId="77777777" w:rsidR="000D42B6" w:rsidRPr="00382324" w:rsidRDefault="000D42B6" w:rsidP="00D94978">
            <w:pPr>
              <w:rPr>
                <w:rFonts w:asciiTheme="majorHAnsi" w:eastAsiaTheme="majorEastAsia" w:hAnsiTheme="majorHAnsi" w:cstheme="majorBidi"/>
                <w:b/>
                <w:bCs/>
                <w:color w:val="2E74B5" w:themeColor="accent1" w:themeShade="BF"/>
                <w:sz w:val="32"/>
                <w:szCs w:val="28"/>
                <w:lang w:val="nl-BE"/>
              </w:rPr>
            </w:pPr>
          </w:p>
        </w:tc>
      </w:tr>
      <w:tr w:rsidR="005B33B1" w:rsidRPr="002A763A" w14:paraId="1AB76730" w14:textId="77777777" w:rsidTr="00E17723">
        <w:tc>
          <w:tcPr>
            <w:tcW w:w="1980" w:type="dxa"/>
          </w:tcPr>
          <w:p w14:paraId="58AA599B" w14:textId="77777777" w:rsidR="005B33B1" w:rsidRPr="00B07AC9" w:rsidRDefault="005B33B1" w:rsidP="00D94978">
            <w:pPr>
              <w:rPr>
                <w:b/>
                <w:sz w:val="32"/>
                <w:szCs w:val="32"/>
                <w:lang w:val="nl-BE"/>
              </w:rPr>
            </w:pPr>
          </w:p>
        </w:tc>
        <w:tc>
          <w:tcPr>
            <w:tcW w:w="11765" w:type="dxa"/>
            <w:gridSpan w:val="2"/>
            <w:shd w:val="clear" w:color="auto" w:fill="auto"/>
          </w:tcPr>
          <w:p w14:paraId="1A3C69E6" w14:textId="77777777" w:rsidR="005B33B1" w:rsidRPr="00382324" w:rsidRDefault="005B33B1" w:rsidP="00D94978">
            <w:pPr>
              <w:rPr>
                <w:rFonts w:asciiTheme="majorHAnsi" w:eastAsiaTheme="majorEastAsia" w:hAnsiTheme="majorHAnsi" w:cstheme="majorBidi"/>
                <w:b/>
                <w:bCs/>
                <w:color w:val="2E74B5" w:themeColor="accent1" w:themeShade="BF"/>
                <w:sz w:val="32"/>
                <w:szCs w:val="28"/>
                <w:lang w:val="nl-BE"/>
              </w:rPr>
            </w:pPr>
          </w:p>
        </w:tc>
      </w:tr>
      <w:tr w:rsidR="00BD3390" w:rsidRPr="00D94978" w14:paraId="48F65275" w14:textId="77777777" w:rsidTr="00D94978">
        <w:trPr>
          <w:trHeight w:val="377"/>
        </w:trPr>
        <w:tc>
          <w:tcPr>
            <w:tcW w:w="1980" w:type="dxa"/>
          </w:tcPr>
          <w:p w14:paraId="08FE4C9F" w14:textId="77777777" w:rsidR="00BD3390" w:rsidRDefault="00BD3390" w:rsidP="00D94978">
            <w:pPr>
              <w:spacing w:after="0" w:line="240" w:lineRule="auto"/>
              <w:jc w:val="both"/>
              <w:rPr>
                <w:rFonts w:cs="Calibri"/>
                <w:lang w:val="nl-BE"/>
              </w:rPr>
            </w:pPr>
            <w:r>
              <w:rPr>
                <w:rFonts w:cs="Calibri"/>
                <w:lang w:val="nl-BE"/>
              </w:rPr>
              <w:t>WVV</w:t>
            </w:r>
          </w:p>
        </w:tc>
        <w:tc>
          <w:tcPr>
            <w:tcW w:w="5812" w:type="dxa"/>
            <w:shd w:val="clear" w:color="auto" w:fill="auto"/>
          </w:tcPr>
          <w:p w14:paraId="36C4D7F8" w14:textId="77777777" w:rsidR="00DA3630" w:rsidRDefault="00DA3630" w:rsidP="00DA3630">
            <w:pPr>
              <w:spacing w:after="0" w:line="240" w:lineRule="auto"/>
              <w:jc w:val="both"/>
              <w:outlineLvl w:val="0"/>
              <w:rPr>
                <w:rFonts w:cstheme="minorHAnsi"/>
                <w:color w:val="000000" w:themeColor="text1"/>
                <w:lang w:val="nl-BE"/>
              </w:rPr>
            </w:pPr>
            <w:r>
              <w:rPr>
                <w:rFonts w:cstheme="minorHAnsi"/>
                <w:color w:val="000000" w:themeColor="text1"/>
                <w:lang w:val="nl-BE"/>
              </w:rPr>
              <w:t xml:space="preserve">In genoteerde vennootschappen en de organisaties van openbaar belang </w:t>
            </w:r>
            <w:del w:id="0" w:author="Microsoft Office-gebruiker" w:date="2021-11-02T14:23:00Z">
              <w:r w:rsidRPr="00BA4596">
                <w:rPr>
                  <w:rFonts w:cs="Calibri"/>
                  <w:lang w:val="nl-NL"/>
                </w:rPr>
                <w:delText xml:space="preserve">als </w:delText>
              </w:r>
            </w:del>
            <w:r>
              <w:rPr>
                <w:rFonts w:cstheme="minorHAnsi"/>
                <w:color w:val="000000" w:themeColor="text1"/>
                <w:lang w:val="nl-BE"/>
              </w:rPr>
              <w:t>bedoeld in artikel 1:12, 2</w:t>
            </w:r>
            <w:del w:id="1" w:author="Microsoft Office-gebruiker" w:date="2021-11-02T14:23:00Z">
              <w:r w:rsidRPr="00BA4596">
                <w:rPr>
                  <w:rFonts w:cs="Calibri"/>
                  <w:lang w:val="nl-NL"/>
                </w:rPr>
                <w:delText>°</w:delText>
              </w:r>
            </w:del>
            <w:ins w:id="2" w:author="Microsoft Office-gebruiker" w:date="2021-11-02T14:23:00Z">
              <w:r>
                <w:rPr>
                  <w:rFonts w:cstheme="minorHAnsi"/>
                  <w:color w:val="000000" w:themeColor="text1"/>
                  <w:lang w:val="nl-BE"/>
                </w:rPr>
                <w:t>°,</w:t>
              </w:r>
            </w:ins>
            <w:r>
              <w:rPr>
                <w:rFonts w:cstheme="minorHAnsi"/>
                <w:color w:val="000000" w:themeColor="text1"/>
                <w:lang w:val="nl-BE"/>
              </w:rPr>
              <w:t xml:space="preserve"> is ten minste één derde van de leden van de raad van bestuur van een ander geslacht dan de overige leden, waarbij het vereiste minimum aantal wordt afgerond naar het dichtstbijzijnde gehele getal. Is de bestuurder een rechtspersoon, dan wordt zijn geslacht bepaald door dat van zijn vaste vertegenwoordiger.</w:t>
            </w:r>
          </w:p>
          <w:p w14:paraId="389E083B" w14:textId="77777777" w:rsidR="00DA3630" w:rsidRDefault="00DA3630" w:rsidP="00DA3630">
            <w:pPr>
              <w:spacing w:after="0" w:line="240" w:lineRule="auto"/>
              <w:jc w:val="both"/>
              <w:outlineLvl w:val="0"/>
              <w:rPr>
                <w:rFonts w:cstheme="minorHAnsi"/>
                <w:color w:val="000000" w:themeColor="text1"/>
                <w:lang w:val="nl-BE"/>
              </w:rPr>
            </w:pPr>
            <w:r>
              <w:rPr>
                <w:rFonts w:cstheme="minorHAnsi"/>
                <w:color w:val="000000" w:themeColor="text1"/>
                <w:lang w:val="nl-BE"/>
              </w:rPr>
              <w:t xml:space="preserve">  </w:t>
            </w:r>
          </w:p>
          <w:p w14:paraId="21AE8FAF" w14:textId="77777777" w:rsidR="00DA3630" w:rsidRDefault="00DA3630" w:rsidP="00DA3630">
            <w:pPr>
              <w:spacing w:after="0" w:line="240" w:lineRule="auto"/>
              <w:jc w:val="both"/>
              <w:outlineLvl w:val="0"/>
              <w:rPr>
                <w:rFonts w:cstheme="minorHAnsi"/>
                <w:color w:val="000000" w:themeColor="text1"/>
                <w:lang w:val="nl-BE"/>
              </w:rPr>
            </w:pPr>
            <w:r>
              <w:rPr>
                <w:rFonts w:cstheme="minorHAnsi"/>
                <w:color w:val="000000" w:themeColor="text1"/>
                <w:lang w:val="nl-BE"/>
              </w:rPr>
              <w:t>Voldoet de samenstelling van de raad van bestuur om welke reden dan ook niet of niet langer aan de vereisten gesteld in het eerste lid, dan stelt de eerstvolgende algemene vergadering een raad van bestuur samen die wel aan deze vereisten voldoet, zonder dat dit afbreuk doet aan de regelmatigheid van de samenstelling van de raad van bestuur tot op dat ogenblik. Elke andere benoeming is nietig.</w:t>
            </w:r>
          </w:p>
          <w:p w14:paraId="40CAF4A8" w14:textId="77777777" w:rsidR="00DA3630" w:rsidRDefault="00DA3630" w:rsidP="00DA3630">
            <w:pPr>
              <w:spacing w:after="0" w:line="240" w:lineRule="auto"/>
              <w:jc w:val="both"/>
              <w:outlineLvl w:val="0"/>
              <w:rPr>
                <w:rFonts w:cstheme="minorHAnsi"/>
                <w:color w:val="000000" w:themeColor="text1"/>
                <w:lang w:val="nl-BE"/>
              </w:rPr>
            </w:pPr>
            <w:r>
              <w:rPr>
                <w:rFonts w:cstheme="minorHAnsi"/>
                <w:color w:val="000000" w:themeColor="text1"/>
                <w:lang w:val="nl-BE"/>
              </w:rPr>
              <w:t xml:space="preserve">  </w:t>
            </w:r>
          </w:p>
          <w:p w14:paraId="4518A0D4" w14:textId="77777777" w:rsidR="00DA3630" w:rsidRDefault="00DA3630" w:rsidP="00DA3630">
            <w:pPr>
              <w:spacing w:after="0" w:line="240" w:lineRule="auto"/>
              <w:jc w:val="both"/>
              <w:outlineLvl w:val="0"/>
              <w:rPr>
                <w:rFonts w:cstheme="minorHAnsi"/>
                <w:color w:val="000000" w:themeColor="text1"/>
                <w:lang w:val="nl-BE"/>
              </w:rPr>
            </w:pPr>
            <w:r>
              <w:rPr>
                <w:rFonts w:cstheme="minorHAnsi"/>
                <w:color w:val="000000" w:themeColor="text1"/>
                <w:lang w:val="nl-BE"/>
              </w:rPr>
              <w:t xml:space="preserve">Ingeval de raad van bestuur na de algemene vergadering bedoeld in het tweede lid niet is samengesteld overeenkomstig het eerste en </w:t>
            </w:r>
            <w:ins w:id="3" w:author="Microsoft Office-gebruiker" w:date="2021-11-02T14:23:00Z">
              <w:r>
                <w:rPr>
                  <w:rFonts w:cstheme="minorHAnsi"/>
                  <w:color w:val="000000" w:themeColor="text1"/>
                  <w:lang w:val="nl-BE"/>
                </w:rPr>
                <w:t xml:space="preserve">het </w:t>
              </w:r>
            </w:ins>
            <w:r>
              <w:rPr>
                <w:rFonts w:cstheme="minorHAnsi"/>
                <w:color w:val="000000" w:themeColor="text1"/>
                <w:lang w:val="nl-BE"/>
              </w:rPr>
              <w:t>tweede lid, dan wordt elk financieel of ander voordeel dat aan de bestuurders toekomt op grond van hun mandaat vanaf dat ogenblik geschorst, tot op het ogenblik waarop terug ten minste één derde van de leden van de raad van bestuur van een ander geslacht is dan de overige leden.</w:t>
            </w:r>
          </w:p>
          <w:p w14:paraId="5CDED003" w14:textId="77777777" w:rsidR="00DA3630" w:rsidRDefault="00DA3630" w:rsidP="00DA3630">
            <w:pPr>
              <w:spacing w:after="0" w:line="240" w:lineRule="auto"/>
              <w:jc w:val="both"/>
              <w:rPr>
                <w:rFonts w:cstheme="minorHAnsi"/>
                <w:color w:val="000000" w:themeColor="text1"/>
                <w:lang w:val="nl-BE"/>
              </w:rPr>
            </w:pPr>
            <w:r>
              <w:rPr>
                <w:rFonts w:cstheme="minorHAnsi"/>
                <w:color w:val="000000" w:themeColor="text1"/>
                <w:lang w:val="nl-BE"/>
              </w:rPr>
              <w:t xml:space="preserve">  </w:t>
            </w:r>
          </w:p>
          <w:p w14:paraId="080AA2E1" w14:textId="0501CECA" w:rsidR="00BD3390" w:rsidRPr="00DA3630" w:rsidRDefault="00DA3630" w:rsidP="00DA3630">
            <w:pPr>
              <w:jc w:val="both"/>
              <w:rPr>
                <w:lang w:val="nl-NL"/>
              </w:rPr>
            </w:pPr>
            <w:r>
              <w:rPr>
                <w:rFonts w:cstheme="minorHAnsi"/>
                <w:color w:val="000000" w:themeColor="text1"/>
                <w:lang w:val="nl-BE"/>
              </w:rPr>
              <w:t xml:space="preserve">De raad van bestuur van vennootschappen waarvan </w:t>
            </w:r>
            <w:del w:id="4" w:author="Microsoft Office-gebruiker" w:date="2021-11-02T14:23:00Z">
              <w:r w:rsidRPr="003D7DC8">
                <w:rPr>
                  <w:rFonts w:cs="Calibri"/>
                  <w:lang w:val="nl-NL"/>
                </w:rPr>
                <w:delText>de aandelen</w:delText>
              </w:r>
            </w:del>
            <w:ins w:id="5" w:author="Microsoft Office-gebruiker" w:date="2021-11-02T14:23:00Z">
              <w:r w:rsidRPr="00BD3390">
                <w:rPr>
                  <w:rFonts w:cstheme="minorHAnsi"/>
                  <w:color w:val="000000" w:themeColor="text1"/>
                  <w:lang w:val="nl-BE"/>
                </w:rPr>
                <w:t>effecten</w:t>
              </w:r>
            </w:ins>
            <w:r>
              <w:rPr>
                <w:rFonts w:cstheme="minorHAnsi"/>
                <w:color w:val="000000" w:themeColor="text1"/>
                <w:lang w:val="nl-BE"/>
              </w:rPr>
              <w:t xml:space="preserve"> voor het eerst worden genoteerd, moet zijn samengesteld overeenkomstig het eerste lid met ingang van de eerste dag van het zesde jaar volgend op de notering.</w:t>
            </w:r>
          </w:p>
        </w:tc>
        <w:tc>
          <w:tcPr>
            <w:tcW w:w="5953" w:type="dxa"/>
            <w:shd w:val="clear" w:color="auto" w:fill="auto"/>
          </w:tcPr>
          <w:p w14:paraId="7F1D5602" w14:textId="77777777" w:rsidR="007A2879" w:rsidRPr="00BD3390" w:rsidRDefault="007A2879" w:rsidP="007A2879">
            <w:pPr>
              <w:spacing w:after="0" w:line="240" w:lineRule="auto"/>
              <w:jc w:val="both"/>
              <w:rPr>
                <w:rFonts w:cs="Calibri"/>
                <w:lang w:val="fr-FR"/>
              </w:rPr>
            </w:pPr>
            <w:r w:rsidRPr="00BD3390">
              <w:rPr>
                <w:rFonts w:cs="Calibri"/>
                <w:lang w:val="fr-FR"/>
              </w:rPr>
              <w:t xml:space="preserve">Dans les sociétés cotées et les entités d'intérêt </w:t>
            </w:r>
            <w:del w:id="6" w:author="Microsoft Office-gebruiker" w:date="2021-11-02T14:27:00Z">
              <w:r>
                <w:rPr>
                  <w:rFonts w:cs="Calibri"/>
                  <w:lang w:val="fr-FR"/>
                </w:rPr>
                <w:delText>publique</w:delText>
              </w:r>
            </w:del>
            <w:ins w:id="7" w:author="Microsoft Office-gebruiker" w:date="2021-11-02T14:27:00Z">
              <w:r w:rsidRPr="00BD3390">
                <w:rPr>
                  <w:rFonts w:cs="Calibri"/>
                  <w:lang w:val="fr-FR"/>
                </w:rPr>
                <w:t>public</w:t>
              </w:r>
            </w:ins>
            <w:r w:rsidRPr="00BD3390">
              <w:rPr>
                <w:rFonts w:cs="Calibri"/>
                <w:lang w:val="fr-FR"/>
              </w:rPr>
              <w:t xml:space="preserve"> visées à l'article </w:t>
            </w:r>
            <w:proofErr w:type="gramStart"/>
            <w:r w:rsidRPr="00BD3390">
              <w:rPr>
                <w:rFonts w:cs="Calibri"/>
                <w:lang w:val="fr-FR"/>
              </w:rPr>
              <w:t>1:</w:t>
            </w:r>
            <w:proofErr w:type="gramEnd"/>
            <w:r w:rsidRPr="00BD3390">
              <w:rPr>
                <w:rFonts w:cs="Calibri"/>
                <w:lang w:val="fr-FR"/>
              </w:rPr>
              <w:t>12, 2°, au moins un tiers des membres du conseil d'administration sont de sexe différent de celui des autres membres; le nombre minimum exigé étant arrondi au nombre entier le plus proche. Si l'administrateur est une personne morale, son sexe est déterminé par celui de son représentant permanent.</w:t>
            </w:r>
          </w:p>
          <w:p w14:paraId="2379896F" w14:textId="77777777" w:rsidR="007A2879" w:rsidRPr="00BD3390" w:rsidRDefault="007A2879" w:rsidP="007A2879">
            <w:pPr>
              <w:spacing w:after="0" w:line="240" w:lineRule="auto"/>
              <w:jc w:val="both"/>
              <w:rPr>
                <w:rFonts w:cs="Calibri"/>
                <w:lang w:val="fr-FR"/>
              </w:rPr>
            </w:pPr>
          </w:p>
          <w:p w14:paraId="089A20CC" w14:textId="77777777" w:rsidR="007A2879" w:rsidRPr="00BD3390" w:rsidRDefault="007A2879" w:rsidP="007A2879">
            <w:pPr>
              <w:spacing w:after="0" w:line="240" w:lineRule="auto"/>
              <w:jc w:val="both"/>
              <w:rPr>
                <w:rFonts w:cs="Calibri"/>
                <w:lang w:val="fr-FR"/>
              </w:rPr>
            </w:pPr>
            <w:r w:rsidRPr="00BD3390">
              <w:rPr>
                <w:rFonts w:cs="Calibri"/>
                <w:lang w:val="fr-FR"/>
              </w:rPr>
              <w:t>Si pour quelque raison que ce soit, la composition du conseil d'administration ne répond pas ou plus aux conditions fixées à l'alinéa 1er, la première assemblée générale qui suit constitue un conseil d'administration qui répond à ces exigences, sans qu'il soit porté préjudice à la régularité de la composition du conseil d'administration jusqu'à cette date. Toute autre nomination est nulle.</w:t>
            </w:r>
          </w:p>
          <w:p w14:paraId="1BE8F1CD" w14:textId="77777777" w:rsidR="007A2879" w:rsidRPr="00BD3390" w:rsidRDefault="007A2879" w:rsidP="007A2879">
            <w:pPr>
              <w:spacing w:after="0" w:line="240" w:lineRule="auto"/>
              <w:jc w:val="both"/>
              <w:rPr>
                <w:rFonts w:cs="Calibri"/>
                <w:lang w:val="fr-FR"/>
              </w:rPr>
            </w:pPr>
          </w:p>
          <w:p w14:paraId="52910815" w14:textId="77777777" w:rsidR="007A2879" w:rsidRPr="00BD3390" w:rsidRDefault="007A2879" w:rsidP="007A2879">
            <w:pPr>
              <w:spacing w:after="0" w:line="240" w:lineRule="auto"/>
              <w:jc w:val="both"/>
              <w:rPr>
                <w:rFonts w:cs="Calibri"/>
                <w:lang w:val="fr-FR"/>
              </w:rPr>
            </w:pPr>
            <w:r w:rsidRPr="00BD3390">
              <w:rPr>
                <w:rFonts w:cs="Calibri"/>
                <w:lang w:val="fr-FR"/>
              </w:rPr>
              <w:t>Si après l'assemblée générale visée à l'alinéa 2, la composition du conseil d'administration n'est pas conforme aux alinéas 1er et 2, tout avantage, financier ou autre, revenant aux administrateurs sur la base de leur mandat, est suspendu à partir de ce moment et ce, jusqu'au moment où au moins un tiers des membres du conseil d'administration sera d'un sexe différent de celui des autres membres.</w:t>
            </w:r>
          </w:p>
          <w:p w14:paraId="20EFF9D4" w14:textId="77777777" w:rsidR="007A2879" w:rsidRPr="00BD3390" w:rsidRDefault="007A2879" w:rsidP="007A2879">
            <w:pPr>
              <w:spacing w:after="0" w:line="240" w:lineRule="auto"/>
              <w:jc w:val="both"/>
              <w:rPr>
                <w:rFonts w:cs="Calibri"/>
                <w:lang w:val="fr-FR"/>
              </w:rPr>
            </w:pPr>
          </w:p>
          <w:p w14:paraId="2958A673" w14:textId="1B4D190A" w:rsidR="00BD3390" w:rsidRPr="007A2879" w:rsidRDefault="007A2879" w:rsidP="007A2879">
            <w:pPr>
              <w:jc w:val="both"/>
            </w:pPr>
            <w:r w:rsidRPr="00BD3390">
              <w:rPr>
                <w:rFonts w:cs="Calibri"/>
                <w:lang w:val="fr-FR"/>
              </w:rPr>
              <w:t xml:space="preserve">La composition du conseil d'administration des sociétés dont les </w:t>
            </w:r>
            <w:r w:rsidR="00EF1F12">
              <w:rPr>
                <w:rFonts w:cs="Calibri"/>
                <w:lang w:val="fr-FR"/>
              </w:rPr>
              <w:fldChar w:fldCharType="begin"/>
            </w:r>
            <w:r w:rsidR="00EF1F12">
              <w:rPr>
                <w:rFonts w:cs="Calibri"/>
                <w:lang w:val="fr-FR"/>
              </w:rPr>
              <w:instrText xml:space="preserve"> HYPERLINK  \l "_Amendement_bij_553" </w:instrText>
            </w:r>
            <w:r w:rsidR="00EF1F12">
              <w:rPr>
                <w:rFonts w:cs="Calibri"/>
                <w:lang w:val="fr-FR"/>
              </w:rPr>
            </w:r>
            <w:r w:rsidR="00EF1F12">
              <w:rPr>
                <w:rFonts w:cs="Calibri"/>
                <w:lang w:val="fr-FR"/>
              </w:rPr>
              <w:fldChar w:fldCharType="separate"/>
            </w:r>
            <w:del w:id="8" w:author="Microsoft Office-gebruiker" w:date="2021-11-02T14:27:00Z">
              <w:r w:rsidRPr="00EF1F12">
                <w:rPr>
                  <w:rStyle w:val="Hyperlink"/>
                  <w:rFonts w:cs="Calibri"/>
                  <w:lang w:val="fr-FR"/>
                </w:rPr>
                <w:delText>actions</w:delText>
              </w:r>
            </w:del>
            <w:ins w:id="9" w:author="Microsoft Office-gebruiker" w:date="2021-11-02T14:27:00Z">
              <w:r w:rsidRPr="00EF1F12">
                <w:rPr>
                  <w:rStyle w:val="Hyperlink"/>
                  <w:rFonts w:cs="Calibri"/>
                  <w:lang w:val="fr-FR"/>
                </w:rPr>
                <w:t>titres</w:t>
              </w:r>
            </w:ins>
            <w:r w:rsidR="00EF1F12">
              <w:rPr>
                <w:rFonts w:cs="Calibri"/>
                <w:lang w:val="fr-FR"/>
              </w:rPr>
              <w:fldChar w:fldCharType="end"/>
            </w:r>
            <w:bookmarkStart w:id="10" w:name="_GoBack"/>
            <w:bookmarkEnd w:id="10"/>
            <w:r w:rsidRPr="00BD3390">
              <w:rPr>
                <w:rFonts w:cs="Calibri"/>
                <w:lang w:val="fr-FR"/>
              </w:rPr>
              <w:t xml:space="preserve"> sont cotées pour la première fois doit être au conforme à l'alinéa 1er, à compter du premier jour de la sixième année qui suit la cotation.</w:t>
            </w:r>
          </w:p>
        </w:tc>
      </w:tr>
      <w:tr w:rsidR="00BD3390" w:rsidRPr="00D94978" w14:paraId="786F8D30" w14:textId="77777777" w:rsidTr="00D94978">
        <w:trPr>
          <w:trHeight w:val="377"/>
        </w:trPr>
        <w:tc>
          <w:tcPr>
            <w:tcW w:w="1980" w:type="dxa"/>
          </w:tcPr>
          <w:p w14:paraId="2CC633B0" w14:textId="77777777" w:rsidR="00BD3390" w:rsidRDefault="00BD3390" w:rsidP="00D94978">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4AB9B0F7" w14:textId="77777777" w:rsidR="00BD3390" w:rsidRDefault="00BD3390" w:rsidP="00D94978">
            <w:pPr>
              <w:spacing w:after="0" w:line="240" w:lineRule="auto"/>
              <w:jc w:val="both"/>
              <w:outlineLvl w:val="0"/>
              <w:rPr>
                <w:rFonts w:cstheme="minorHAnsi"/>
                <w:color w:val="000000" w:themeColor="text1"/>
                <w:lang w:val="nl-BE"/>
              </w:rPr>
            </w:pPr>
            <w:r w:rsidRPr="00BD3390">
              <w:rPr>
                <w:rFonts w:cstheme="minorHAnsi"/>
                <w:color w:val="000000" w:themeColor="text1"/>
                <w:lang w:val="nl-BE"/>
              </w:rPr>
              <w:t>In artikel 7:86, vierde lid, van hetzelfde Wetboek wordt het woord “aandelen” vervangen door het woord “effecten”.</w:t>
            </w:r>
          </w:p>
        </w:tc>
        <w:tc>
          <w:tcPr>
            <w:tcW w:w="5953" w:type="dxa"/>
            <w:shd w:val="clear" w:color="auto" w:fill="auto"/>
          </w:tcPr>
          <w:p w14:paraId="50C6DF40" w14:textId="77777777" w:rsidR="00BD3390" w:rsidRPr="00BD3390" w:rsidRDefault="00BD3390" w:rsidP="00D94978">
            <w:pPr>
              <w:spacing w:after="0" w:line="240" w:lineRule="auto"/>
              <w:jc w:val="both"/>
              <w:rPr>
                <w:rFonts w:cs="Calibri"/>
                <w:lang w:val="fr-FR"/>
              </w:rPr>
            </w:pPr>
            <w:r w:rsidRPr="00BD3390">
              <w:rPr>
                <w:rFonts w:cs="Calibri"/>
                <w:lang w:val="fr-FR"/>
              </w:rPr>
              <w:t xml:space="preserve">Dans l’article </w:t>
            </w:r>
            <w:proofErr w:type="gramStart"/>
            <w:r w:rsidRPr="00BD3390">
              <w:rPr>
                <w:rFonts w:cs="Calibri"/>
                <w:lang w:val="fr-FR"/>
              </w:rPr>
              <w:t>7:</w:t>
            </w:r>
            <w:proofErr w:type="gramEnd"/>
            <w:r w:rsidRPr="00BD3390">
              <w:rPr>
                <w:rFonts w:cs="Calibri"/>
                <w:lang w:val="fr-FR"/>
              </w:rPr>
              <w:t>86, alinéa 4, du même Code, le mot “actions” est remplacé par le mot “titres”.</w:t>
            </w:r>
          </w:p>
        </w:tc>
      </w:tr>
      <w:tr w:rsidR="00690F84" w:rsidRPr="00403754" w14:paraId="1C2794FB" w14:textId="77777777" w:rsidTr="00D94978">
        <w:trPr>
          <w:trHeight w:val="377"/>
        </w:trPr>
        <w:tc>
          <w:tcPr>
            <w:tcW w:w="1980" w:type="dxa"/>
          </w:tcPr>
          <w:p w14:paraId="6A885CB3" w14:textId="77777777" w:rsidR="00690F84" w:rsidRDefault="00690F84" w:rsidP="00D94978">
            <w:pPr>
              <w:spacing w:after="0" w:line="240" w:lineRule="auto"/>
              <w:jc w:val="both"/>
              <w:rPr>
                <w:rFonts w:cs="Calibri"/>
                <w:lang w:val="nl-BE"/>
              </w:rPr>
            </w:pPr>
            <w:r>
              <w:rPr>
                <w:rFonts w:cs="Calibri"/>
                <w:lang w:val="nl-BE"/>
              </w:rPr>
              <w:t>MvT 553</w:t>
            </w:r>
          </w:p>
        </w:tc>
        <w:tc>
          <w:tcPr>
            <w:tcW w:w="5812" w:type="dxa"/>
            <w:shd w:val="clear" w:color="auto" w:fill="auto"/>
          </w:tcPr>
          <w:p w14:paraId="0C593F62" w14:textId="77777777" w:rsidR="00690F84" w:rsidRPr="00BD3390" w:rsidRDefault="00690F84" w:rsidP="00D94978">
            <w:pPr>
              <w:spacing w:after="0" w:line="240" w:lineRule="auto"/>
              <w:jc w:val="both"/>
              <w:outlineLvl w:val="0"/>
              <w:rPr>
                <w:rFonts w:cstheme="minorHAnsi"/>
                <w:color w:val="000000" w:themeColor="text1"/>
                <w:lang w:val="nl-BE"/>
              </w:rPr>
            </w:pPr>
            <w:r w:rsidRPr="00690F84">
              <w:rPr>
                <w:rFonts w:cstheme="minorHAnsi"/>
                <w:color w:val="000000" w:themeColor="text1"/>
                <w:lang w:val="nl-BE"/>
              </w:rPr>
              <w:t>Genderquota zijn ook van toepassing op niet-genoteerde vennootschappen met genoteerde schuldeffecten. In artikel 7:86 WVV, laatste lid m.b.t. vennootschappen die voor het eerst noteren, werd enkel verwezen naar de eerste notering van aandelen.</w:t>
            </w:r>
          </w:p>
        </w:tc>
        <w:tc>
          <w:tcPr>
            <w:tcW w:w="5953" w:type="dxa"/>
            <w:shd w:val="clear" w:color="auto" w:fill="auto"/>
          </w:tcPr>
          <w:p w14:paraId="56E14BD9" w14:textId="77777777" w:rsidR="00690F84" w:rsidRPr="00690F84" w:rsidRDefault="00690F84" w:rsidP="00D94978">
            <w:pPr>
              <w:spacing w:after="0" w:line="240" w:lineRule="auto"/>
              <w:jc w:val="both"/>
              <w:rPr>
                <w:rFonts w:cs="Calibri"/>
                <w:lang w:val="fr-FR"/>
              </w:rPr>
            </w:pPr>
            <w:r w:rsidRPr="00690F84">
              <w:rPr>
                <w:rFonts w:cs="Calibri"/>
                <w:lang w:val="fr-FR"/>
              </w:rPr>
              <w:t xml:space="preserve">Des quotas de genre s’appliquent également aux sociétés non cotées avec titres de créance cotés. À l’article </w:t>
            </w:r>
            <w:proofErr w:type="gramStart"/>
            <w:r w:rsidRPr="00690F84">
              <w:rPr>
                <w:rFonts w:cs="Calibri"/>
                <w:lang w:val="fr-FR"/>
              </w:rPr>
              <w:t>7:</w:t>
            </w:r>
            <w:proofErr w:type="gramEnd"/>
            <w:r w:rsidRPr="00690F84">
              <w:rPr>
                <w:rFonts w:cs="Calibri"/>
                <w:lang w:val="fr-FR"/>
              </w:rPr>
              <w:t>86, dernier alinéa, du CSA, ayant trait aux sociétés cotées pour la première fois, il n’a été renvoyé qu’à la première cotation d’actions.</w:t>
            </w:r>
          </w:p>
        </w:tc>
      </w:tr>
      <w:tr w:rsidR="00690F84" w:rsidRPr="00403754" w14:paraId="37BAA551" w14:textId="77777777" w:rsidTr="00D94978">
        <w:trPr>
          <w:trHeight w:val="377"/>
        </w:trPr>
        <w:tc>
          <w:tcPr>
            <w:tcW w:w="1980" w:type="dxa"/>
          </w:tcPr>
          <w:p w14:paraId="358B3029" w14:textId="77777777" w:rsidR="00690F84" w:rsidRDefault="00690F84" w:rsidP="00D94978">
            <w:pPr>
              <w:spacing w:after="0" w:line="240" w:lineRule="auto"/>
              <w:jc w:val="both"/>
              <w:rPr>
                <w:rFonts w:cs="Calibri"/>
                <w:lang w:val="nl-BE"/>
              </w:rPr>
            </w:pPr>
            <w:r>
              <w:rPr>
                <w:rFonts w:cs="Calibri"/>
                <w:lang w:val="nl-BE"/>
              </w:rPr>
              <w:t>RvSt 553</w:t>
            </w:r>
          </w:p>
        </w:tc>
        <w:tc>
          <w:tcPr>
            <w:tcW w:w="5812" w:type="dxa"/>
            <w:shd w:val="clear" w:color="auto" w:fill="auto"/>
          </w:tcPr>
          <w:p w14:paraId="37C3599B" w14:textId="77777777" w:rsidR="00690F84" w:rsidRPr="00690F84" w:rsidRDefault="00690F84" w:rsidP="00D94978">
            <w:pPr>
              <w:spacing w:after="0" w:line="240" w:lineRule="auto"/>
              <w:jc w:val="both"/>
              <w:outlineLvl w:val="0"/>
              <w:rPr>
                <w:rFonts w:cstheme="minorHAnsi"/>
                <w:color w:val="000000" w:themeColor="text1"/>
                <w:lang w:val="fr-FR"/>
              </w:rPr>
            </w:pPr>
            <w:r>
              <w:rPr>
                <w:rFonts w:ascii="Calibri" w:hAnsi="Calibri" w:cs="Calibri"/>
                <w:lang w:val="fr-BE"/>
              </w:rPr>
              <w:t>Il y a lieu d’écrire, dans la version française de l’article 104, que, dans l’article 7:86 du Code des sociétés et des associations, les mots « dont les actions sont cotées » sont remplacés par les mots « dont les titres sont cotés ».</w:t>
            </w:r>
          </w:p>
        </w:tc>
        <w:tc>
          <w:tcPr>
            <w:tcW w:w="5953" w:type="dxa"/>
            <w:shd w:val="clear" w:color="auto" w:fill="auto"/>
          </w:tcPr>
          <w:p w14:paraId="5C515870" w14:textId="77777777" w:rsidR="00690F84" w:rsidRPr="00690F84" w:rsidRDefault="00690F84" w:rsidP="00D94978">
            <w:pPr>
              <w:spacing w:after="0" w:line="240" w:lineRule="auto"/>
              <w:jc w:val="both"/>
              <w:rPr>
                <w:rFonts w:cs="Calibri"/>
                <w:lang w:val="nl-BE"/>
              </w:rPr>
            </w:pPr>
            <w:r w:rsidRPr="00690F84">
              <w:rPr>
                <w:rFonts w:cs="Calibri"/>
                <w:lang w:val="nl-BE"/>
              </w:rPr>
              <w:t>In de Franse tekst van artikel 104 moet geschreven worden dat, in artikel 7:86, vierde lid, van het Wetboek van vennootschappen en verenigingen, de woorden “dont les actions sont cotées” vervangen moeten worden door de woorden “dont les titres sont cotés”.</w:t>
            </w:r>
          </w:p>
        </w:tc>
      </w:tr>
      <w:tr w:rsidR="00690F84" w:rsidRPr="00D94978" w14:paraId="11B7048B" w14:textId="77777777" w:rsidTr="00D94978">
        <w:trPr>
          <w:trHeight w:val="377"/>
        </w:trPr>
        <w:tc>
          <w:tcPr>
            <w:tcW w:w="1980" w:type="dxa"/>
          </w:tcPr>
          <w:p w14:paraId="0E64EC18" w14:textId="77777777" w:rsidR="00690F84" w:rsidRDefault="00690F84" w:rsidP="00FE5EA1">
            <w:pPr>
              <w:pStyle w:val="Kop1"/>
              <w:rPr>
                <w:lang w:val="nl-BE"/>
              </w:rPr>
            </w:pPr>
            <w:bookmarkStart w:id="11" w:name="_Amendement_bij_553"/>
            <w:bookmarkEnd w:id="11"/>
            <w:r>
              <w:rPr>
                <w:lang w:val="nl-BE"/>
              </w:rPr>
              <w:t>Amendement bij 553</w:t>
            </w:r>
          </w:p>
        </w:tc>
        <w:tc>
          <w:tcPr>
            <w:tcW w:w="5812" w:type="dxa"/>
            <w:shd w:val="clear" w:color="auto" w:fill="auto"/>
          </w:tcPr>
          <w:p w14:paraId="50C21C20" w14:textId="77777777" w:rsidR="00690F84" w:rsidRPr="00690F84" w:rsidRDefault="00690F84" w:rsidP="00D94978">
            <w:pPr>
              <w:spacing w:after="0" w:line="240" w:lineRule="auto"/>
              <w:jc w:val="both"/>
              <w:outlineLvl w:val="0"/>
              <w:rPr>
                <w:rFonts w:ascii="Calibri" w:hAnsi="Calibri" w:cs="Calibri"/>
                <w:u w:val="single"/>
                <w:lang w:val="nl-BE"/>
              </w:rPr>
            </w:pPr>
            <w:r w:rsidRPr="00690F84">
              <w:rPr>
                <w:rFonts w:ascii="Calibri" w:hAnsi="Calibri" w:cs="Calibri"/>
                <w:u w:val="single"/>
                <w:lang w:val="nl-BE"/>
              </w:rPr>
              <w:t>Artikel 104</w:t>
            </w:r>
          </w:p>
          <w:p w14:paraId="41BDD56F" w14:textId="77777777" w:rsidR="00690F84" w:rsidRPr="00690F84" w:rsidRDefault="00690F84" w:rsidP="00D94978">
            <w:pPr>
              <w:spacing w:after="0" w:line="240" w:lineRule="auto"/>
              <w:jc w:val="both"/>
              <w:outlineLvl w:val="0"/>
              <w:rPr>
                <w:rFonts w:ascii="Calibri" w:hAnsi="Calibri" w:cs="Calibri"/>
                <w:lang w:val="nl-BE"/>
              </w:rPr>
            </w:pPr>
          </w:p>
          <w:p w14:paraId="2AB1ED0D" w14:textId="77777777" w:rsidR="00690F84" w:rsidRPr="00690F84" w:rsidRDefault="00690F84" w:rsidP="00D94978">
            <w:pPr>
              <w:spacing w:after="0" w:line="240" w:lineRule="auto"/>
              <w:jc w:val="both"/>
              <w:outlineLvl w:val="0"/>
              <w:rPr>
                <w:rFonts w:ascii="Calibri" w:hAnsi="Calibri" w:cs="Calibri"/>
                <w:lang w:val="nl-BE"/>
              </w:rPr>
            </w:pPr>
            <w:r w:rsidRPr="00690F84">
              <w:rPr>
                <w:rFonts w:ascii="Calibri" w:hAnsi="Calibri" w:cs="Calibri"/>
                <w:lang w:val="nl-BE"/>
              </w:rPr>
              <w:t>De Franse tekst van het voorgestelde artikel 104 vervangen als volgt:</w:t>
            </w:r>
          </w:p>
          <w:p w14:paraId="06DFCA84" w14:textId="77777777" w:rsidR="00690F84" w:rsidRPr="00690F84" w:rsidRDefault="00690F84" w:rsidP="00D94978">
            <w:pPr>
              <w:spacing w:after="0" w:line="240" w:lineRule="auto"/>
              <w:jc w:val="both"/>
              <w:outlineLvl w:val="0"/>
              <w:rPr>
                <w:rFonts w:ascii="Calibri" w:hAnsi="Calibri" w:cs="Calibri"/>
                <w:lang w:val="nl-BE"/>
              </w:rPr>
            </w:pPr>
          </w:p>
          <w:p w14:paraId="5268E5AC" w14:textId="77777777" w:rsidR="00690F84" w:rsidRPr="00690F84" w:rsidRDefault="00690F84" w:rsidP="00D94978">
            <w:pPr>
              <w:spacing w:after="0" w:line="240" w:lineRule="auto"/>
              <w:jc w:val="both"/>
              <w:outlineLvl w:val="0"/>
              <w:rPr>
                <w:rFonts w:ascii="Calibri" w:hAnsi="Calibri" w:cs="Calibri"/>
                <w:lang w:val="fr-BE"/>
              </w:rPr>
            </w:pPr>
            <w:r w:rsidRPr="00690F84">
              <w:rPr>
                <w:rFonts w:ascii="Calibri" w:hAnsi="Calibri" w:cs="Calibri"/>
                <w:lang w:val="fr-BE"/>
              </w:rPr>
              <w:t>“Art. 104. Dans l’article 7:86, alinéa 4, du même Code, les mots « les actions sont cotées » sont remplacés par les mots « les titres sont cotés ».”</w:t>
            </w:r>
          </w:p>
          <w:p w14:paraId="1D3FC869" w14:textId="77777777" w:rsidR="00690F84" w:rsidRPr="00690F84" w:rsidRDefault="00690F84" w:rsidP="00D94978">
            <w:pPr>
              <w:spacing w:after="0" w:line="240" w:lineRule="auto"/>
              <w:jc w:val="both"/>
              <w:outlineLvl w:val="0"/>
              <w:rPr>
                <w:rFonts w:ascii="Calibri" w:hAnsi="Calibri" w:cs="Calibri"/>
                <w:lang w:val="fr-BE"/>
              </w:rPr>
            </w:pPr>
          </w:p>
          <w:p w14:paraId="32F81E37" w14:textId="77777777" w:rsidR="00690F84" w:rsidRPr="008C2D18" w:rsidRDefault="00690F84" w:rsidP="00D94978">
            <w:pPr>
              <w:spacing w:after="0" w:line="240" w:lineRule="auto"/>
              <w:jc w:val="both"/>
              <w:outlineLvl w:val="0"/>
              <w:rPr>
                <w:rFonts w:ascii="Calibri" w:hAnsi="Calibri" w:cs="Calibri"/>
                <w:lang w:val="nl-BE"/>
              </w:rPr>
            </w:pPr>
            <w:r w:rsidRPr="008C2D18">
              <w:rPr>
                <w:rFonts w:ascii="Calibri" w:hAnsi="Calibri" w:cs="Calibri"/>
                <w:lang w:val="nl-BE"/>
              </w:rPr>
              <w:t>VERANTWOORDING</w:t>
            </w:r>
          </w:p>
          <w:p w14:paraId="73ABF50D" w14:textId="77777777" w:rsidR="00690F84" w:rsidRPr="008C2D18" w:rsidRDefault="00690F84" w:rsidP="00D94978">
            <w:pPr>
              <w:spacing w:after="0" w:line="240" w:lineRule="auto"/>
              <w:jc w:val="both"/>
              <w:outlineLvl w:val="0"/>
              <w:rPr>
                <w:rFonts w:ascii="Calibri" w:hAnsi="Calibri" w:cs="Calibri"/>
                <w:lang w:val="nl-BE"/>
              </w:rPr>
            </w:pPr>
          </w:p>
          <w:p w14:paraId="26E4E218" w14:textId="77777777" w:rsidR="00690F84" w:rsidRPr="00690F84" w:rsidRDefault="00690F84" w:rsidP="00D94978">
            <w:pPr>
              <w:spacing w:after="0" w:line="240" w:lineRule="auto"/>
              <w:jc w:val="both"/>
              <w:outlineLvl w:val="0"/>
              <w:rPr>
                <w:rFonts w:ascii="Calibri" w:hAnsi="Calibri" w:cs="Calibri"/>
                <w:lang w:val="nl-BE"/>
              </w:rPr>
            </w:pPr>
            <w:r w:rsidRPr="00690F84">
              <w:rPr>
                <w:rFonts w:ascii="Calibri" w:hAnsi="Calibri" w:cs="Calibri"/>
                <w:lang w:val="nl-BE"/>
              </w:rPr>
              <w:t>De wijziging voorgesteld in dit artikel komt tegemoet aan een opmerking van de Raad van State.</w:t>
            </w:r>
          </w:p>
        </w:tc>
        <w:tc>
          <w:tcPr>
            <w:tcW w:w="5953" w:type="dxa"/>
            <w:shd w:val="clear" w:color="auto" w:fill="auto"/>
          </w:tcPr>
          <w:p w14:paraId="35C27BA0" w14:textId="77777777" w:rsidR="00690F84" w:rsidRPr="00690F84" w:rsidRDefault="00690F84" w:rsidP="00D94978">
            <w:pPr>
              <w:spacing w:after="0" w:line="240" w:lineRule="auto"/>
              <w:jc w:val="both"/>
              <w:rPr>
                <w:rFonts w:cs="Calibri"/>
                <w:u w:val="single"/>
                <w:lang w:val="fr-FR"/>
              </w:rPr>
            </w:pPr>
            <w:r w:rsidRPr="00690F84">
              <w:rPr>
                <w:rFonts w:cs="Calibri"/>
                <w:u w:val="single"/>
                <w:lang w:val="fr-FR"/>
              </w:rPr>
              <w:t>Article 104</w:t>
            </w:r>
          </w:p>
          <w:p w14:paraId="010D78DA" w14:textId="77777777" w:rsidR="00690F84" w:rsidRPr="00690F84" w:rsidRDefault="00690F84" w:rsidP="00D94978">
            <w:pPr>
              <w:spacing w:after="0" w:line="240" w:lineRule="auto"/>
              <w:jc w:val="both"/>
              <w:rPr>
                <w:rFonts w:cs="Calibri"/>
                <w:lang w:val="fr-FR"/>
              </w:rPr>
            </w:pPr>
          </w:p>
          <w:p w14:paraId="7CE200DC" w14:textId="77777777" w:rsidR="00690F84" w:rsidRPr="00690F84" w:rsidRDefault="00690F84" w:rsidP="00D94978">
            <w:pPr>
              <w:spacing w:after="0" w:line="240" w:lineRule="auto"/>
              <w:jc w:val="both"/>
              <w:rPr>
                <w:rFonts w:cs="Calibri"/>
                <w:lang w:val="fr-FR"/>
              </w:rPr>
            </w:pPr>
            <w:r w:rsidRPr="00690F84">
              <w:rPr>
                <w:rFonts w:cs="Calibri"/>
                <w:lang w:val="fr-FR"/>
              </w:rPr>
              <w:t>Remplacer l’article 104 proposé par ce qui suit :</w:t>
            </w:r>
          </w:p>
          <w:p w14:paraId="0547E493" w14:textId="77777777" w:rsidR="00690F84" w:rsidRPr="00690F84" w:rsidRDefault="00690F84" w:rsidP="00D94978">
            <w:pPr>
              <w:spacing w:after="0" w:line="240" w:lineRule="auto"/>
              <w:jc w:val="both"/>
              <w:rPr>
                <w:rFonts w:cs="Calibri"/>
                <w:lang w:val="fr-FR"/>
              </w:rPr>
            </w:pPr>
          </w:p>
          <w:p w14:paraId="32188297" w14:textId="77777777" w:rsidR="00690F84" w:rsidRPr="00690F84" w:rsidRDefault="00690F84" w:rsidP="00D94978">
            <w:pPr>
              <w:spacing w:after="0" w:line="240" w:lineRule="auto"/>
              <w:jc w:val="both"/>
              <w:rPr>
                <w:rFonts w:cs="Calibri"/>
                <w:lang w:val="fr-FR"/>
              </w:rPr>
            </w:pPr>
            <w:r w:rsidRPr="00690F84">
              <w:rPr>
                <w:rFonts w:cs="Calibri"/>
                <w:lang w:val="fr-FR"/>
              </w:rPr>
              <w:t xml:space="preserve">« Art. 104. Dans l’article </w:t>
            </w:r>
            <w:proofErr w:type="gramStart"/>
            <w:r w:rsidRPr="00690F84">
              <w:rPr>
                <w:rFonts w:cs="Calibri"/>
                <w:lang w:val="fr-FR"/>
              </w:rPr>
              <w:t>7:</w:t>
            </w:r>
            <w:proofErr w:type="gramEnd"/>
            <w:r w:rsidRPr="00690F84">
              <w:rPr>
                <w:rFonts w:cs="Calibri"/>
                <w:lang w:val="fr-FR"/>
              </w:rPr>
              <w:t>86, alinéa 4, du même Code, les mots « les actions sont cotées » sont remplacés par les mots « les titres sont cotés ». »</w:t>
            </w:r>
          </w:p>
          <w:p w14:paraId="7156B49E" w14:textId="77777777" w:rsidR="00690F84" w:rsidRPr="00690F84" w:rsidRDefault="00690F84" w:rsidP="00D94978">
            <w:pPr>
              <w:spacing w:after="0" w:line="240" w:lineRule="auto"/>
              <w:jc w:val="both"/>
              <w:rPr>
                <w:rFonts w:cs="Calibri"/>
                <w:lang w:val="fr-FR"/>
              </w:rPr>
            </w:pPr>
          </w:p>
          <w:p w14:paraId="265C0278" w14:textId="77777777" w:rsidR="00690F84" w:rsidRPr="008C2D18" w:rsidRDefault="00690F84" w:rsidP="00D94978">
            <w:pPr>
              <w:spacing w:after="0" w:line="240" w:lineRule="auto"/>
              <w:jc w:val="both"/>
              <w:rPr>
                <w:rFonts w:cs="Calibri"/>
                <w:lang w:val="fr-FR"/>
              </w:rPr>
            </w:pPr>
            <w:r w:rsidRPr="008C2D18">
              <w:rPr>
                <w:rFonts w:cs="Calibri"/>
                <w:lang w:val="fr-FR"/>
              </w:rPr>
              <w:t>JUSTIFICATION</w:t>
            </w:r>
          </w:p>
          <w:p w14:paraId="32D76CD1" w14:textId="77777777" w:rsidR="00690F84" w:rsidRPr="008C2D18" w:rsidRDefault="00690F84" w:rsidP="00D94978">
            <w:pPr>
              <w:spacing w:after="0" w:line="240" w:lineRule="auto"/>
              <w:jc w:val="both"/>
              <w:rPr>
                <w:rFonts w:cs="Calibri"/>
                <w:lang w:val="fr-FR"/>
              </w:rPr>
            </w:pPr>
          </w:p>
          <w:p w14:paraId="0D7662BF" w14:textId="77777777" w:rsidR="00690F84" w:rsidRPr="00690F84" w:rsidRDefault="00690F84" w:rsidP="00D94978">
            <w:pPr>
              <w:spacing w:after="0" w:line="240" w:lineRule="auto"/>
              <w:jc w:val="both"/>
              <w:rPr>
                <w:rFonts w:cs="Calibri"/>
                <w:lang w:val="fr-FR"/>
              </w:rPr>
            </w:pPr>
            <w:r w:rsidRPr="00690F84">
              <w:rPr>
                <w:rFonts w:cs="Calibri"/>
                <w:lang w:val="fr-FR"/>
              </w:rPr>
              <w:t>La modification proposée dans cet article répond à une observation du Conseil d’État.</w:t>
            </w:r>
          </w:p>
        </w:tc>
      </w:tr>
      <w:tr w:rsidR="009F017E" w:rsidRPr="00D94978" w14:paraId="2C71A140" w14:textId="77777777" w:rsidTr="00D94978">
        <w:trPr>
          <w:trHeight w:val="377"/>
        </w:trPr>
        <w:tc>
          <w:tcPr>
            <w:tcW w:w="1980" w:type="dxa"/>
          </w:tcPr>
          <w:p w14:paraId="35360317" w14:textId="77777777" w:rsidR="009F017E" w:rsidRDefault="009F017E" w:rsidP="00D94978">
            <w:pPr>
              <w:spacing w:after="0" w:line="240" w:lineRule="auto"/>
              <w:jc w:val="both"/>
              <w:rPr>
                <w:rFonts w:cs="Calibri"/>
                <w:lang w:val="nl-BE"/>
              </w:rPr>
            </w:pPr>
            <w:r>
              <w:rPr>
                <w:rFonts w:cs="Calibri"/>
                <w:lang w:val="nl-BE"/>
              </w:rPr>
              <w:t>WVV</w:t>
            </w:r>
          </w:p>
        </w:tc>
        <w:tc>
          <w:tcPr>
            <w:tcW w:w="5812" w:type="dxa"/>
            <w:shd w:val="clear" w:color="auto" w:fill="auto"/>
          </w:tcPr>
          <w:p w14:paraId="244B4BFF" w14:textId="77777777" w:rsidR="00B02B1B" w:rsidRPr="009F017E" w:rsidRDefault="00B02B1B" w:rsidP="00B02B1B">
            <w:pPr>
              <w:spacing w:after="0" w:line="240" w:lineRule="auto"/>
              <w:jc w:val="both"/>
              <w:rPr>
                <w:rFonts w:cs="Calibri"/>
                <w:lang w:val="nl-BE"/>
              </w:rPr>
            </w:pPr>
            <w:r w:rsidRPr="00BA4596">
              <w:rPr>
                <w:rFonts w:cs="Calibri"/>
                <w:lang w:val="nl-NL"/>
              </w:rPr>
              <w:t>In</w:t>
            </w:r>
            <w:r>
              <w:rPr>
                <w:rFonts w:cs="Calibri"/>
                <w:lang w:val="nl-NL"/>
              </w:rPr>
              <w:t xml:space="preserve"> genoteerde vennootschappen en </w:t>
            </w:r>
            <w:r w:rsidRPr="00BA4596">
              <w:rPr>
                <w:rFonts w:cs="Calibri"/>
                <w:lang w:val="nl-NL"/>
              </w:rPr>
              <w:t xml:space="preserve">de organisaties van openbaar belang als bedoeld in artikel 1:12, 2° is ten minste één derde van de leden van de raad van bestuur van een ander geslacht dan de overige leden, waarbij het vereiste </w:t>
            </w:r>
            <w:proofErr w:type="gramStart"/>
            <w:r w:rsidRPr="00BA4596">
              <w:rPr>
                <w:rFonts w:cs="Calibri"/>
                <w:lang w:val="nl-NL"/>
              </w:rPr>
              <w:t>minimum aantal</w:t>
            </w:r>
            <w:proofErr w:type="gramEnd"/>
            <w:r w:rsidRPr="00BA4596">
              <w:rPr>
                <w:rFonts w:cs="Calibri"/>
                <w:lang w:val="nl-NL"/>
              </w:rPr>
              <w:t xml:space="preserve"> wordt afgerond naar het dichtstbijzijnde gehele getal. Is </w:t>
            </w:r>
            <w:del w:id="12" w:author="Microsoft Office-gebruiker" w:date="2021-11-02T14:24:00Z">
              <w:r w:rsidRPr="005A6BFB">
                <w:rPr>
                  <w:rFonts w:cs="Calibri"/>
                  <w:lang w:val="nl-BE"/>
                </w:rPr>
                <w:delText>een</w:delText>
              </w:r>
            </w:del>
            <w:ins w:id="13" w:author="Microsoft Office-gebruiker" w:date="2021-11-02T14:24:00Z">
              <w:r>
                <w:rPr>
                  <w:rFonts w:cs="Calibri"/>
                  <w:lang w:val="nl-NL"/>
                </w:rPr>
                <w:t>de</w:t>
              </w:r>
            </w:ins>
            <w:r w:rsidRPr="00BA4596">
              <w:rPr>
                <w:rFonts w:cs="Calibri"/>
                <w:lang w:val="nl-NL"/>
              </w:rPr>
              <w:t xml:space="preserve"> bestuurder een rechtspersoon, dan wordt zijn geslacht bepaald door dat van zijn vaste vertegenwoordiger.</w:t>
            </w:r>
          </w:p>
          <w:p w14:paraId="77AF3985" w14:textId="77777777" w:rsidR="00B02B1B" w:rsidRDefault="00B02B1B" w:rsidP="00B02B1B">
            <w:pPr>
              <w:spacing w:after="0" w:line="240" w:lineRule="auto"/>
              <w:jc w:val="both"/>
              <w:rPr>
                <w:rFonts w:cs="Calibri"/>
                <w:lang w:val="nl-NL"/>
              </w:rPr>
            </w:pPr>
          </w:p>
          <w:p w14:paraId="183E92E3" w14:textId="77777777" w:rsidR="00B02B1B" w:rsidRDefault="00B02B1B" w:rsidP="00B02B1B">
            <w:pPr>
              <w:spacing w:after="0" w:line="240" w:lineRule="auto"/>
              <w:jc w:val="both"/>
              <w:rPr>
                <w:rFonts w:cs="Calibri"/>
                <w:lang w:val="nl-NL"/>
              </w:rPr>
            </w:pPr>
            <w:r w:rsidRPr="003D7DC8">
              <w:rPr>
                <w:rFonts w:cs="Calibri"/>
                <w:lang w:val="nl-NL"/>
              </w:rPr>
              <w:lastRenderedPageBreak/>
              <w:t>Voldoet de samenstelling van de raad van bestuur om welke reden dan ook niet of niet langer aan de vereisten gesteld in het eerste lid, dan stelt de eerstvolgende algemene vergadering een raad van bestuur samen die wel aan deze vereisten voldoet, zonder dat dit afbreuk doet aan de regelmatigheid van de samenstelling van de raad van bestuur tot op dat ogenblik. Elke andere benoeming is nietig.</w:t>
            </w:r>
          </w:p>
          <w:p w14:paraId="3395D3C6" w14:textId="77777777" w:rsidR="00B02B1B" w:rsidRDefault="00B02B1B" w:rsidP="00B02B1B">
            <w:pPr>
              <w:spacing w:after="0" w:line="240" w:lineRule="auto"/>
              <w:jc w:val="both"/>
              <w:rPr>
                <w:rFonts w:cs="Calibri"/>
                <w:lang w:val="nl-NL"/>
              </w:rPr>
            </w:pPr>
          </w:p>
          <w:p w14:paraId="15EA2D72" w14:textId="77777777" w:rsidR="00B02B1B" w:rsidRDefault="00B02B1B" w:rsidP="00B02B1B">
            <w:pPr>
              <w:spacing w:after="0" w:line="240" w:lineRule="auto"/>
              <w:jc w:val="both"/>
              <w:rPr>
                <w:rFonts w:cs="Calibri"/>
                <w:lang w:val="nl-NL"/>
              </w:rPr>
            </w:pPr>
            <w:r w:rsidRPr="003D7DC8">
              <w:rPr>
                <w:rFonts w:cs="Calibri"/>
                <w:lang w:val="nl-NL"/>
              </w:rPr>
              <w:t xml:space="preserve">Ingeval de raad van bestuur na de algemene vergadering bedoeld in het tweede lid niet is samengesteld overeenkomstig </w:t>
            </w:r>
            <w:del w:id="14" w:author="Microsoft Office-gebruiker" w:date="2021-11-02T14:24:00Z">
              <w:r w:rsidRPr="005A6BFB">
                <w:rPr>
                  <w:rFonts w:cs="Calibri"/>
                  <w:lang w:val="nl-BE"/>
                </w:rPr>
                <w:delText>de voorgaande leden</w:delText>
              </w:r>
            </w:del>
            <w:ins w:id="15" w:author="Microsoft Office-gebruiker" w:date="2021-11-02T14:24:00Z">
              <w:r>
                <w:rPr>
                  <w:rFonts w:cs="Calibri"/>
                  <w:lang w:val="nl-NL"/>
                </w:rPr>
                <w:t>het eerste en tweede lid</w:t>
              </w:r>
            </w:ins>
            <w:r w:rsidRPr="003D7DC8">
              <w:rPr>
                <w:rFonts w:cs="Calibri"/>
                <w:lang w:val="nl-NL"/>
              </w:rPr>
              <w:t>, dan wordt elk financieel of ander voordeel dat aan de bestuurders toekomt op grond van hun mandaat vanaf dat ogenblik geschorst, tot op het ogenblik waarop terug ten minste één derde van de leden van de raad van bestuur van een ander geslacht is dan de overige leden.</w:t>
            </w:r>
          </w:p>
          <w:p w14:paraId="53DE3213" w14:textId="77777777" w:rsidR="00B02B1B" w:rsidRDefault="00B02B1B" w:rsidP="00B02B1B">
            <w:pPr>
              <w:spacing w:after="0" w:line="240" w:lineRule="auto"/>
              <w:jc w:val="both"/>
              <w:rPr>
                <w:rFonts w:cs="Calibri"/>
                <w:lang w:val="nl-NL"/>
              </w:rPr>
            </w:pPr>
          </w:p>
          <w:p w14:paraId="1870DB87" w14:textId="76C7D545" w:rsidR="009F017E" w:rsidRPr="00B02B1B" w:rsidRDefault="00B02B1B" w:rsidP="00B02B1B">
            <w:pPr>
              <w:jc w:val="both"/>
              <w:rPr>
                <w:lang w:val="nl-NL"/>
              </w:rPr>
            </w:pPr>
            <w:r w:rsidRPr="003D7DC8">
              <w:rPr>
                <w:rFonts w:cs="Calibri"/>
                <w:lang w:val="nl-NL"/>
              </w:rPr>
              <w:t>De raad van bestuur van vennootschappen waarvan de aandelen voor het eerst worden genoteerd, moet zijn samengesteld overeenkomstig het eerste lid met ingang van de eerste dag van het ze</w:t>
            </w:r>
            <w:r>
              <w:rPr>
                <w:rFonts w:cs="Calibri"/>
                <w:lang w:val="nl-NL"/>
              </w:rPr>
              <w:t>sde jaar volgend op de notering.</w:t>
            </w:r>
          </w:p>
        </w:tc>
        <w:tc>
          <w:tcPr>
            <w:tcW w:w="5953" w:type="dxa"/>
            <w:shd w:val="clear" w:color="auto" w:fill="auto"/>
          </w:tcPr>
          <w:p w14:paraId="24F0DE51" w14:textId="77777777" w:rsidR="00891C08" w:rsidRPr="009F017E" w:rsidRDefault="00891C08" w:rsidP="00891C08">
            <w:pPr>
              <w:spacing w:after="0" w:line="240" w:lineRule="auto"/>
              <w:jc w:val="both"/>
              <w:rPr>
                <w:rFonts w:cs="Calibri"/>
                <w:lang w:val="fr-FR"/>
              </w:rPr>
            </w:pPr>
            <w:r w:rsidRPr="003D7DC8">
              <w:rPr>
                <w:rFonts w:cs="Calibri"/>
                <w:lang w:val="fr-BE"/>
              </w:rPr>
              <w:lastRenderedPageBreak/>
              <w:t xml:space="preserve">Dans les sociétés cotées et les </w:t>
            </w:r>
            <w:r>
              <w:rPr>
                <w:rFonts w:cs="Calibri"/>
                <w:lang w:val="fr-FR"/>
              </w:rPr>
              <w:t>entités d'intérêt publique visées à l'</w:t>
            </w:r>
            <w:r w:rsidRPr="003D7DC8">
              <w:rPr>
                <w:rFonts w:cs="Calibri"/>
                <w:lang w:val="fr-FR"/>
              </w:rPr>
              <w:t>article 1:12, 2°</w:t>
            </w:r>
            <w:r w:rsidRPr="003D7DC8">
              <w:rPr>
                <w:rFonts w:cs="Calibri"/>
                <w:lang w:val="fr-BE"/>
              </w:rPr>
              <w:t>, au moins un tiers des membres du conseil d'administration sont de sexe différent de celui des autres membres ; le nombre minimum exigé étant arrondi au nom</w:t>
            </w:r>
            <w:r>
              <w:rPr>
                <w:rFonts w:cs="Calibri"/>
                <w:lang w:val="fr-BE"/>
              </w:rPr>
              <w:t>bre entier le plus proche. Si l'</w:t>
            </w:r>
            <w:r w:rsidRPr="003D7DC8">
              <w:rPr>
                <w:rFonts w:cs="Calibri"/>
                <w:lang w:val="fr-BE"/>
              </w:rPr>
              <w:t>administrateur est une personne morale, son sexe est déterminé par celui de son représentant permanent.</w:t>
            </w:r>
          </w:p>
          <w:p w14:paraId="478D982D" w14:textId="77777777" w:rsidR="00891C08" w:rsidRDefault="00891C08" w:rsidP="00891C08">
            <w:pPr>
              <w:spacing w:after="0" w:line="240" w:lineRule="auto"/>
              <w:jc w:val="both"/>
              <w:rPr>
                <w:rFonts w:cs="Calibri"/>
                <w:lang w:val="fr-BE"/>
              </w:rPr>
            </w:pPr>
          </w:p>
          <w:p w14:paraId="1E13CC85" w14:textId="77777777" w:rsidR="00891C08" w:rsidRDefault="00891C08" w:rsidP="00891C08">
            <w:pPr>
              <w:spacing w:after="0" w:line="240" w:lineRule="auto"/>
              <w:jc w:val="both"/>
              <w:rPr>
                <w:rFonts w:cs="Calibri"/>
                <w:lang w:val="fr-BE"/>
              </w:rPr>
            </w:pPr>
            <w:r w:rsidRPr="003D7DC8">
              <w:rPr>
                <w:rFonts w:cs="Calibri"/>
                <w:lang w:val="fr-BE"/>
              </w:rPr>
              <w:lastRenderedPageBreak/>
              <w:t>Si pour quelque raison que ce so</w:t>
            </w:r>
            <w:r>
              <w:rPr>
                <w:rFonts w:cs="Calibri"/>
                <w:lang w:val="fr-BE"/>
              </w:rPr>
              <w:t>it, la composition du conseil d'</w:t>
            </w:r>
            <w:r w:rsidRPr="003D7DC8">
              <w:rPr>
                <w:rFonts w:cs="Calibri"/>
                <w:lang w:val="fr-BE"/>
              </w:rPr>
              <w:t>administration ne répond pas ou</w:t>
            </w:r>
            <w:r>
              <w:rPr>
                <w:rFonts w:cs="Calibri"/>
                <w:lang w:val="fr-BE"/>
              </w:rPr>
              <w:t xml:space="preserve"> plus aux conditions fixées à l'</w:t>
            </w:r>
            <w:r w:rsidRPr="003D7DC8">
              <w:rPr>
                <w:rFonts w:cs="Calibri"/>
                <w:lang w:val="fr-BE"/>
              </w:rPr>
              <w:t>alinéa 1</w:t>
            </w:r>
            <w:r w:rsidRPr="003D7DC8">
              <w:rPr>
                <w:rFonts w:cs="Calibri"/>
                <w:vertAlign w:val="superscript"/>
                <w:lang w:val="fr-BE"/>
              </w:rPr>
              <w:t>er</w:t>
            </w:r>
            <w:r w:rsidRPr="003D7DC8">
              <w:rPr>
                <w:rFonts w:cs="Calibri"/>
                <w:lang w:val="fr-BE"/>
              </w:rPr>
              <w:t xml:space="preserve">, la première assemblée générale </w:t>
            </w:r>
            <w:r>
              <w:rPr>
                <w:rFonts w:cs="Calibri"/>
                <w:lang w:val="fr-BE"/>
              </w:rPr>
              <w:t>qui suit constitue un conseil d'</w:t>
            </w:r>
            <w:r w:rsidRPr="003D7DC8">
              <w:rPr>
                <w:rFonts w:cs="Calibri"/>
                <w:lang w:val="fr-BE"/>
              </w:rPr>
              <w:t xml:space="preserve">administration qui répond à ces exigences, sans </w:t>
            </w:r>
            <w:r>
              <w:rPr>
                <w:rFonts w:cs="Calibri"/>
                <w:lang w:val="fr-FR"/>
              </w:rPr>
              <w:t xml:space="preserve"> qu'</w:t>
            </w:r>
            <w:r w:rsidRPr="003D7DC8">
              <w:rPr>
                <w:rFonts w:cs="Calibri"/>
                <w:lang w:val="fr-FR"/>
              </w:rPr>
              <w:t xml:space="preserve">il soit </w:t>
            </w:r>
            <w:r w:rsidRPr="003D7DC8">
              <w:rPr>
                <w:rFonts w:cs="Calibri"/>
                <w:lang w:val="fr-BE"/>
              </w:rPr>
              <w:t>porté préjudice à la régularité</w:t>
            </w:r>
            <w:r>
              <w:rPr>
                <w:rFonts w:cs="Calibri"/>
                <w:lang w:val="fr-BE"/>
              </w:rPr>
              <w:t xml:space="preserve"> de la composition du conseil d'administration jusqu'</w:t>
            </w:r>
            <w:r w:rsidRPr="003D7DC8">
              <w:rPr>
                <w:rFonts w:cs="Calibri"/>
                <w:lang w:val="fr-BE"/>
              </w:rPr>
              <w:t xml:space="preserve">à cette </w:t>
            </w:r>
            <w:r w:rsidRPr="003D7DC8">
              <w:rPr>
                <w:rFonts w:cs="Calibri"/>
                <w:lang w:val="fr-FR"/>
              </w:rPr>
              <w:t>date</w:t>
            </w:r>
            <w:r w:rsidRPr="003D7DC8">
              <w:rPr>
                <w:rFonts w:cs="Calibri"/>
                <w:lang w:val="fr-BE"/>
              </w:rPr>
              <w:t>. Toute autre nomination est nulle.</w:t>
            </w:r>
          </w:p>
          <w:p w14:paraId="7899B971" w14:textId="77777777" w:rsidR="00891C08" w:rsidRDefault="00891C08" w:rsidP="00891C08">
            <w:pPr>
              <w:spacing w:after="0" w:line="240" w:lineRule="auto"/>
              <w:jc w:val="both"/>
              <w:rPr>
                <w:rFonts w:cs="Calibri"/>
                <w:lang w:val="fr-BE"/>
              </w:rPr>
            </w:pPr>
          </w:p>
          <w:p w14:paraId="3C6C2DEB" w14:textId="77777777" w:rsidR="00891C08" w:rsidRDefault="00891C08" w:rsidP="00891C08">
            <w:pPr>
              <w:spacing w:after="0" w:line="240" w:lineRule="auto"/>
              <w:jc w:val="both"/>
              <w:rPr>
                <w:rFonts w:cs="Calibri"/>
                <w:lang w:val="fr-BE"/>
              </w:rPr>
            </w:pPr>
            <w:r>
              <w:rPr>
                <w:rFonts w:cs="Calibri"/>
                <w:lang w:val="fr-BE"/>
              </w:rPr>
              <w:t>Si après l'assemblée générale visée à l'</w:t>
            </w:r>
            <w:r w:rsidRPr="003D7DC8">
              <w:rPr>
                <w:rFonts w:cs="Calibri"/>
                <w:lang w:val="fr-BE"/>
              </w:rPr>
              <w:t>alinéa</w:t>
            </w:r>
            <w:r>
              <w:rPr>
                <w:rFonts w:cs="Calibri"/>
                <w:lang w:val="fr-BE"/>
              </w:rPr>
              <w:t> 2, la composition du conseil d'</w:t>
            </w:r>
            <w:r w:rsidRPr="003D7DC8">
              <w:rPr>
                <w:rFonts w:cs="Calibri"/>
                <w:lang w:val="fr-BE"/>
              </w:rPr>
              <w:t>administrat</w:t>
            </w:r>
            <w:r>
              <w:rPr>
                <w:rFonts w:cs="Calibri"/>
                <w:lang w:val="fr-BE"/>
              </w:rPr>
              <w:t>ion n'</w:t>
            </w:r>
            <w:r w:rsidRPr="003D7DC8">
              <w:rPr>
                <w:rFonts w:cs="Calibri"/>
                <w:lang w:val="fr-BE"/>
              </w:rPr>
              <w:t xml:space="preserve">est pas conforme aux alinéas </w:t>
            </w:r>
            <w:del w:id="16" w:author="Microsoft Office-gebruiker" w:date="2021-11-02T14:28:00Z">
              <w:r w:rsidRPr="005A6BFB">
                <w:rPr>
                  <w:rFonts w:cs="Calibri"/>
                  <w:lang w:val="fr-FR"/>
                </w:rPr>
                <w:delText>qui précèdent</w:delText>
              </w:r>
            </w:del>
            <w:ins w:id="17" w:author="Microsoft Office-gebruiker" w:date="2021-11-02T14:28:00Z">
              <w:r>
                <w:rPr>
                  <w:rFonts w:cs="Calibri"/>
                  <w:lang w:val="fr-BE"/>
                </w:rPr>
                <w:t>1</w:t>
              </w:r>
              <w:r w:rsidRPr="006C7ABA">
                <w:rPr>
                  <w:rFonts w:cs="Calibri"/>
                  <w:vertAlign w:val="superscript"/>
                  <w:lang w:val="fr-BE"/>
                </w:rPr>
                <w:t>er</w:t>
              </w:r>
              <w:r>
                <w:rPr>
                  <w:rFonts w:cs="Calibri"/>
                  <w:lang w:val="fr-BE"/>
                </w:rPr>
                <w:t xml:space="preserve"> et 2</w:t>
              </w:r>
            </w:ins>
            <w:r w:rsidRPr="003D7DC8">
              <w:rPr>
                <w:rFonts w:cs="Calibri"/>
                <w:lang w:val="fr-BE"/>
              </w:rPr>
              <w:t>, tout avantage, financier ou autre, revenant aux administrateurs sur la base de leur mandat, est suspendu à p</w:t>
            </w:r>
            <w:r>
              <w:rPr>
                <w:rFonts w:cs="Calibri"/>
                <w:lang w:val="fr-BE"/>
              </w:rPr>
              <w:t>artir de ce moment et ce, jusqu'</w:t>
            </w:r>
            <w:r w:rsidRPr="003D7DC8">
              <w:rPr>
                <w:rFonts w:cs="Calibri"/>
                <w:lang w:val="fr-BE"/>
              </w:rPr>
              <w:t xml:space="preserve">au moment où au moins un tiers des membres du conseil d'administration </w:t>
            </w:r>
            <w:r>
              <w:rPr>
                <w:rFonts w:cs="Calibri"/>
                <w:lang w:val="fr-BE"/>
              </w:rPr>
              <w:t>sera d'</w:t>
            </w:r>
            <w:r w:rsidRPr="003D7DC8">
              <w:rPr>
                <w:rFonts w:cs="Calibri"/>
                <w:lang w:val="fr-BE"/>
              </w:rPr>
              <w:t>un sexe différent de celui des autres membres.</w:t>
            </w:r>
          </w:p>
          <w:p w14:paraId="1D2A729B" w14:textId="77777777" w:rsidR="00891C08" w:rsidRDefault="00891C08" w:rsidP="00891C08">
            <w:pPr>
              <w:spacing w:after="0" w:line="240" w:lineRule="auto"/>
              <w:jc w:val="both"/>
              <w:rPr>
                <w:rFonts w:cs="Calibri"/>
                <w:lang w:val="fr-BE"/>
              </w:rPr>
            </w:pPr>
          </w:p>
          <w:p w14:paraId="4C77D6A0" w14:textId="17A42308" w:rsidR="009F017E" w:rsidRPr="00891C08" w:rsidRDefault="00891C08" w:rsidP="00891C08">
            <w:pPr>
              <w:jc w:val="both"/>
            </w:pPr>
            <w:r>
              <w:rPr>
                <w:rFonts w:cs="Calibri"/>
                <w:lang w:val="fr-BE"/>
              </w:rPr>
              <w:t>La composition du conseil d'</w:t>
            </w:r>
            <w:r w:rsidRPr="003D7DC8">
              <w:rPr>
                <w:rFonts w:cs="Calibri"/>
                <w:lang w:val="fr-BE"/>
              </w:rPr>
              <w:t xml:space="preserve">administration des sociétés dont les </w:t>
            </w:r>
            <w:r w:rsidRPr="003D7DC8">
              <w:rPr>
                <w:rFonts w:cs="Calibri"/>
                <w:lang w:val="fr-FR"/>
              </w:rPr>
              <w:t>actions</w:t>
            </w:r>
            <w:r w:rsidRPr="003D7DC8">
              <w:rPr>
                <w:rFonts w:cs="Calibri"/>
                <w:lang w:val="fr-BE"/>
              </w:rPr>
              <w:t xml:space="preserve"> sont cotées pour la première</w:t>
            </w:r>
            <w:r>
              <w:rPr>
                <w:rFonts w:cs="Calibri"/>
                <w:lang w:val="fr-BE"/>
              </w:rPr>
              <w:t xml:space="preserve"> fois doit être au conforme à l'</w:t>
            </w:r>
            <w:r w:rsidRPr="003D7DC8">
              <w:rPr>
                <w:rFonts w:cs="Calibri"/>
                <w:lang w:val="fr-BE"/>
              </w:rPr>
              <w:t>alinéa 1</w:t>
            </w:r>
            <w:r w:rsidRPr="003D7DC8">
              <w:rPr>
                <w:rFonts w:cs="Calibri"/>
                <w:vertAlign w:val="superscript"/>
                <w:lang w:val="fr-BE"/>
              </w:rPr>
              <w:t>er</w:t>
            </w:r>
            <w:r w:rsidRPr="003D7DC8">
              <w:rPr>
                <w:rFonts w:cs="Calibri"/>
                <w:lang w:val="fr-BE"/>
              </w:rPr>
              <w:t>, à compter du premier jour de la sixième année qui suit la cotation.</w:t>
            </w:r>
          </w:p>
        </w:tc>
      </w:tr>
      <w:tr w:rsidR="00403754" w:rsidRPr="00D94978" w14:paraId="1129338D" w14:textId="77777777" w:rsidTr="00D94978">
        <w:trPr>
          <w:trHeight w:val="377"/>
        </w:trPr>
        <w:tc>
          <w:tcPr>
            <w:tcW w:w="1980" w:type="dxa"/>
          </w:tcPr>
          <w:p w14:paraId="1E43E806" w14:textId="77777777" w:rsidR="00403754" w:rsidRDefault="00403754" w:rsidP="00BA16D5">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072F7A42" w14:textId="77777777" w:rsidR="000A6B13" w:rsidRPr="005A6BFB" w:rsidRDefault="000A6B13" w:rsidP="000A6B13">
            <w:pPr>
              <w:spacing w:after="0" w:line="240" w:lineRule="auto"/>
              <w:jc w:val="both"/>
              <w:rPr>
                <w:rFonts w:cs="Calibri"/>
                <w:lang w:val="nl-BE"/>
              </w:rPr>
            </w:pPr>
            <w:r w:rsidRPr="005A6BFB">
              <w:rPr>
                <w:rFonts w:cs="Calibri"/>
                <w:lang w:val="nl-BE"/>
              </w:rPr>
              <w:t>Art. 7:</w:t>
            </w:r>
            <w:del w:id="18" w:author="Microsoft Office-gebruiker" w:date="2021-11-02T14:25:00Z">
              <w:r w:rsidRPr="00BF1B6A">
                <w:rPr>
                  <w:rFonts w:cs="Calibri"/>
                  <w:lang w:val="nl-BE"/>
                </w:rPr>
                <w:delText>74</w:delText>
              </w:r>
            </w:del>
            <w:ins w:id="19" w:author="Microsoft Office-gebruiker" w:date="2021-11-02T14:25:00Z">
              <w:r w:rsidRPr="005A6BFB">
                <w:rPr>
                  <w:rFonts w:cs="Calibri"/>
                  <w:lang w:val="nl-BE"/>
                </w:rPr>
                <w:t>86</w:t>
              </w:r>
            </w:ins>
            <w:r w:rsidRPr="005A6BFB">
              <w:rPr>
                <w:rFonts w:cs="Calibri"/>
                <w:lang w:val="nl-BE"/>
              </w:rPr>
              <w:t>. In genoteerde vennootschappen</w:t>
            </w:r>
            <w:ins w:id="20" w:author="Microsoft Office-gebruiker" w:date="2021-11-02T14:25:00Z">
              <w:r w:rsidRPr="005A6BFB">
                <w:rPr>
                  <w:rFonts w:cs="Calibri"/>
                  <w:lang w:val="nl-BE"/>
                </w:rPr>
                <w:t xml:space="preserve"> en  de organisaties van openbaar belang als bedoeld in artikel 1:12, 2°</w:t>
              </w:r>
            </w:ins>
            <w:r w:rsidRPr="005A6BFB">
              <w:rPr>
                <w:rFonts w:cs="Calibri"/>
                <w:lang w:val="nl-BE"/>
              </w:rPr>
              <w:t xml:space="preserve"> is ten minste één derde van de leden van de raad van bestuur van een ander geslacht dan de overige leden, waarbij het vereiste minimum aantal wordt afgerond naar het dichtstbijzijnde gehele getal.</w:t>
            </w:r>
            <w:ins w:id="21" w:author="Microsoft Office-gebruiker" w:date="2021-11-02T14:25:00Z">
              <w:r w:rsidRPr="005A6BFB">
                <w:rPr>
                  <w:rFonts w:cs="Calibri"/>
                  <w:lang w:val="nl-BE"/>
                </w:rPr>
                <w:t xml:space="preserve"> Is een bestuurder een rechtspersoon, dan wordt zijn geslacht bepaald door dat van zijn vaste vertegenwoordiger. </w:t>
              </w:r>
            </w:ins>
          </w:p>
          <w:p w14:paraId="4371DA18" w14:textId="77777777" w:rsidR="000A6B13" w:rsidRDefault="000A6B13" w:rsidP="000A6B13">
            <w:pPr>
              <w:spacing w:after="0" w:line="240" w:lineRule="auto"/>
              <w:jc w:val="both"/>
              <w:rPr>
                <w:rFonts w:cs="Calibri"/>
                <w:lang w:val="nl-BE"/>
              </w:rPr>
            </w:pPr>
            <w:r w:rsidRPr="005A6BFB">
              <w:rPr>
                <w:rFonts w:cs="Calibri"/>
                <w:lang w:val="nl-BE"/>
              </w:rPr>
              <w:t xml:space="preserve">  </w:t>
            </w:r>
          </w:p>
          <w:p w14:paraId="01C89354" w14:textId="77777777" w:rsidR="000A6B13" w:rsidRPr="005A6BFB" w:rsidRDefault="000A6B13" w:rsidP="000A6B13">
            <w:pPr>
              <w:spacing w:after="0" w:line="240" w:lineRule="auto"/>
              <w:jc w:val="both"/>
              <w:rPr>
                <w:rFonts w:cs="Calibri"/>
                <w:lang w:val="nl-BE"/>
              </w:rPr>
            </w:pPr>
            <w:r w:rsidRPr="005A6BFB">
              <w:rPr>
                <w:rFonts w:cs="Calibri"/>
                <w:lang w:val="nl-BE"/>
              </w:rPr>
              <w:t xml:space="preserve">Voldoet de samenstelling van de raad van bestuur om welke reden dan ook niet of niet langer aan de vereisten gesteld in het eerste lid, dan stelt de eerstvolgende algemene vergadering een raad van bestuur samen die wel aan deze vereisten voldoet, zonder dat dit afbreuk doet aan de </w:t>
            </w:r>
            <w:r w:rsidRPr="005A6BFB">
              <w:rPr>
                <w:rFonts w:cs="Calibri"/>
                <w:lang w:val="nl-BE"/>
              </w:rPr>
              <w:lastRenderedPageBreak/>
              <w:t>regelmatigheid van de samenstelling van de raad van bestuur tot op dat ogenblik. Elke andere benoeming is nietig.</w:t>
            </w:r>
          </w:p>
          <w:p w14:paraId="06C8B15F" w14:textId="77777777" w:rsidR="000A6B13" w:rsidRDefault="000A6B13" w:rsidP="000A6B13">
            <w:pPr>
              <w:spacing w:after="0" w:line="240" w:lineRule="auto"/>
              <w:jc w:val="both"/>
              <w:rPr>
                <w:rFonts w:cs="Calibri"/>
                <w:lang w:val="nl-BE"/>
              </w:rPr>
            </w:pPr>
            <w:r w:rsidRPr="005A6BFB">
              <w:rPr>
                <w:rFonts w:cs="Calibri"/>
                <w:lang w:val="nl-BE"/>
              </w:rPr>
              <w:t xml:space="preserve">  </w:t>
            </w:r>
          </w:p>
          <w:p w14:paraId="5C49314D" w14:textId="77777777" w:rsidR="000A6B13" w:rsidRPr="005A6BFB" w:rsidRDefault="000A6B13" w:rsidP="000A6B13">
            <w:pPr>
              <w:spacing w:after="0" w:line="240" w:lineRule="auto"/>
              <w:jc w:val="both"/>
              <w:rPr>
                <w:rFonts w:cs="Calibri"/>
                <w:lang w:val="nl-BE"/>
              </w:rPr>
            </w:pPr>
            <w:r w:rsidRPr="005A6BFB">
              <w:rPr>
                <w:rFonts w:cs="Calibri"/>
                <w:lang w:val="nl-BE"/>
              </w:rPr>
              <w:t>Ingeval de raad van bestuur na de algemene vergadering bedoeld in het tweede lid niet is samengesteld overeenkomstig de voorgaande leden, dan wordt elk financieel of ander voordeel dat aan de bestuurders toekomt op grond van hun mandaat vanaf dat ogenblik geschorst, tot op het ogenblik waarop terug ten minste één derde van de leden van de raad van bestuur van een ander geslacht is dan de overige leden.</w:t>
            </w:r>
          </w:p>
          <w:p w14:paraId="7EF532BF" w14:textId="77777777" w:rsidR="000A6B13" w:rsidRDefault="000A6B13" w:rsidP="000A6B13">
            <w:pPr>
              <w:spacing w:after="0" w:line="240" w:lineRule="auto"/>
              <w:jc w:val="both"/>
              <w:rPr>
                <w:rFonts w:cs="Calibri"/>
                <w:lang w:val="nl-BE"/>
              </w:rPr>
            </w:pPr>
            <w:r w:rsidRPr="005A6BFB">
              <w:rPr>
                <w:rFonts w:cs="Calibri"/>
                <w:lang w:val="nl-BE"/>
              </w:rPr>
              <w:t xml:space="preserve">  </w:t>
            </w:r>
          </w:p>
          <w:p w14:paraId="49D267B9" w14:textId="29EE5028" w:rsidR="00403754" w:rsidRPr="000A6B13" w:rsidRDefault="000A6B13" w:rsidP="000A6B13">
            <w:pPr>
              <w:jc w:val="both"/>
              <w:rPr>
                <w:lang w:val="nl-NL"/>
              </w:rPr>
            </w:pPr>
            <w:r w:rsidRPr="005A6BFB">
              <w:rPr>
                <w:rFonts w:cs="Calibri"/>
                <w:lang w:val="nl-BE"/>
              </w:rPr>
              <w:t xml:space="preserve">De raad van bestuur van vennootschappen </w:t>
            </w:r>
            <w:del w:id="22" w:author="Microsoft Office-gebruiker" w:date="2021-11-02T14:25:00Z">
              <w:r w:rsidRPr="00BF1B6A">
                <w:rPr>
                  <w:rFonts w:cs="Calibri"/>
                  <w:lang w:val="nl-BE"/>
                </w:rPr>
                <w:delText>wier</w:delText>
              </w:r>
            </w:del>
            <w:ins w:id="23" w:author="Microsoft Office-gebruiker" w:date="2021-11-02T14:25:00Z">
              <w:r w:rsidRPr="005A6BFB">
                <w:rPr>
                  <w:rFonts w:cs="Calibri"/>
                  <w:lang w:val="nl-BE"/>
                </w:rPr>
                <w:t>waarvan de</w:t>
              </w:r>
            </w:ins>
            <w:r w:rsidRPr="005A6BFB">
              <w:rPr>
                <w:rFonts w:cs="Calibri"/>
                <w:lang w:val="nl-BE"/>
              </w:rPr>
              <w:t xml:space="preserve"> aandelen voor het eerst worden genoteerd, moet zijn samengesteld overeenkomstig het eerste lid met ingang van de eerste dag van het zesde jaar volgend op de notering.</w:t>
            </w:r>
          </w:p>
        </w:tc>
        <w:tc>
          <w:tcPr>
            <w:tcW w:w="5953" w:type="dxa"/>
            <w:shd w:val="clear" w:color="auto" w:fill="auto"/>
          </w:tcPr>
          <w:p w14:paraId="7AD3E277" w14:textId="77777777" w:rsidR="00386B5E" w:rsidRPr="005A6BFB" w:rsidRDefault="00386B5E" w:rsidP="00386B5E">
            <w:pPr>
              <w:spacing w:after="0" w:line="240" w:lineRule="auto"/>
              <w:jc w:val="both"/>
              <w:rPr>
                <w:rFonts w:cs="Calibri"/>
                <w:lang w:val="fr-FR"/>
              </w:rPr>
            </w:pPr>
            <w:r w:rsidRPr="005A6BFB">
              <w:rPr>
                <w:rFonts w:cs="Calibri"/>
                <w:lang w:val="fr-FR"/>
              </w:rPr>
              <w:lastRenderedPageBreak/>
              <w:t xml:space="preserve">Art. </w:t>
            </w:r>
            <w:proofErr w:type="gramStart"/>
            <w:r w:rsidRPr="005A6BFB">
              <w:rPr>
                <w:rFonts w:cs="Calibri"/>
                <w:lang w:val="fr-FR"/>
              </w:rPr>
              <w:t>7:</w:t>
            </w:r>
            <w:proofErr w:type="gramEnd"/>
            <w:del w:id="24" w:author="Microsoft Office-gebruiker" w:date="2021-11-02T14:29:00Z">
              <w:r w:rsidRPr="00BF1B6A">
                <w:rPr>
                  <w:rFonts w:cs="Calibri"/>
                  <w:lang w:val="fr-FR"/>
                </w:rPr>
                <w:delText>74</w:delText>
              </w:r>
            </w:del>
            <w:ins w:id="25" w:author="Microsoft Office-gebruiker" w:date="2021-11-02T14:29:00Z">
              <w:r w:rsidRPr="005A6BFB">
                <w:rPr>
                  <w:rFonts w:cs="Calibri"/>
                  <w:lang w:val="fr-FR"/>
                </w:rPr>
                <w:t>86</w:t>
              </w:r>
            </w:ins>
            <w:r w:rsidRPr="005A6BFB">
              <w:rPr>
                <w:rFonts w:cs="Calibri"/>
                <w:lang w:val="fr-FR"/>
              </w:rPr>
              <w:t>. Dans les s</w:t>
            </w:r>
            <w:r>
              <w:rPr>
                <w:rFonts w:cs="Calibri"/>
                <w:lang w:val="fr-FR"/>
              </w:rPr>
              <w:t>ociétés cotées</w:t>
            </w:r>
            <w:del w:id="26" w:author="Microsoft Office-gebruiker" w:date="2021-11-02T14:29:00Z">
              <w:r w:rsidRPr="00BF1B6A">
                <w:rPr>
                  <w:rFonts w:cs="Calibri"/>
                  <w:lang w:val="fr-FR"/>
                </w:rPr>
                <w:delText>,</w:delText>
              </w:r>
            </w:del>
            <w:ins w:id="27" w:author="Microsoft Office-gebruiker" w:date="2021-11-02T14:29:00Z">
              <w:r>
                <w:rPr>
                  <w:rFonts w:cs="Calibri"/>
                  <w:lang w:val="fr-FR"/>
                </w:rPr>
                <w:t xml:space="preserve"> et les entités d'</w:t>
              </w:r>
              <w:r w:rsidRPr="005A6BFB">
                <w:rPr>
                  <w:rFonts w:cs="Calibri"/>
                  <w:lang w:val="fr-FR"/>
                </w:rPr>
                <w:t xml:space="preserve">intérêt publique visées à </w:t>
              </w:r>
              <w:r>
                <w:rPr>
                  <w:rFonts w:cs="Calibri"/>
                  <w:lang w:val="fr-FR"/>
                </w:rPr>
                <w:t>l'</w:t>
              </w:r>
              <w:r w:rsidRPr="005A6BFB">
                <w:rPr>
                  <w:rFonts w:cs="Calibri"/>
                  <w:lang w:val="fr-FR"/>
                </w:rPr>
                <w:t xml:space="preserve">article </w:t>
              </w:r>
              <w:proofErr w:type="gramStart"/>
              <w:r w:rsidRPr="005A6BFB">
                <w:rPr>
                  <w:rFonts w:cs="Calibri"/>
                  <w:lang w:val="fr-FR"/>
                </w:rPr>
                <w:t>1:</w:t>
              </w:r>
              <w:proofErr w:type="gramEnd"/>
              <w:r w:rsidRPr="005A6BFB">
                <w:rPr>
                  <w:rFonts w:cs="Calibri"/>
                  <w:lang w:val="fr-FR"/>
                </w:rPr>
                <w:t>12, 2°,</w:t>
              </w:r>
            </w:ins>
            <w:r w:rsidRPr="005A6BFB">
              <w:rPr>
                <w:rFonts w:cs="Calibri"/>
                <w:lang w:val="fr-FR"/>
              </w:rPr>
              <w:t xml:space="preserve"> au moins un tiers des membres du conseil d'administration sont de sexe différ</w:t>
            </w:r>
            <w:r>
              <w:rPr>
                <w:rFonts w:cs="Calibri"/>
                <w:lang w:val="fr-FR"/>
              </w:rPr>
              <w:t>ent de celui des autres membres</w:t>
            </w:r>
            <w:r w:rsidRPr="005A6BFB">
              <w:rPr>
                <w:rFonts w:cs="Calibri"/>
                <w:lang w:val="fr-FR"/>
              </w:rPr>
              <w:t>; le nombre minimum exigé étant arrondi au nom</w:t>
            </w:r>
            <w:r>
              <w:rPr>
                <w:rFonts w:cs="Calibri"/>
                <w:lang w:val="fr-FR"/>
              </w:rPr>
              <w:t>bre entier le plus proche.</w:t>
            </w:r>
            <w:ins w:id="28" w:author="Microsoft Office-gebruiker" w:date="2021-11-02T14:29:00Z">
              <w:r>
                <w:rPr>
                  <w:rFonts w:cs="Calibri"/>
                  <w:lang w:val="fr-FR"/>
                </w:rPr>
                <w:t xml:space="preserve"> Si l'</w:t>
              </w:r>
              <w:r w:rsidRPr="005A6BFB">
                <w:rPr>
                  <w:rFonts w:cs="Calibri"/>
                  <w:lang w:val="fr-FR"/>
                </w:rPr>
                <w:t>administrateur est une personne morale, son sexe est déterminé par celui de son représentant permanent.</w:t>
              </w:r>
            </w:ins>
          </w:p>
          <w:p w14:paraId="2DA3EDB6" w14:textId="77777777" w:rsidR="00386B5E" w:rsidRDefault="00386B5E" w:rsidP="00386B5E">
            <w:pPr>
              <w:spacing w:after="0" w:line="240" w:lineRule="auto"/>
              <w:jc w:val="both"/>
              <w:rPr>
                <w:rFonts w:cs="Calibri"/>
                <w:lang w:val="fr-FR"/>
              </w:rPr>
            </w:pPr>
            <w:r w:rsidRPr="005A6BFB">
              <w:rPr>
                <w:rFonts w:cs="Calibri"/>
                <w:lang w:val="fr-FR"/>
              </w:rPr>
              <w:t xml:space="preserve">  </w:t>
            </w:r>
          </w:p>
          <w:p w14:paraId="04E329F9" w14:textId="77777777" w:rsidR="00386B5E" w:rsidRPr="005A6BFB" w:rsidRDefault="00386B5E" w:rsidP="00386B5E">
            <w:pPr>
              <w:spacing w:after="0" w:line="240" w:lineRule="auto"/>
              <w:jc w:val="both"/>
              <w:rPr>
                <w:rFonts w:cs="Calibri"/>
                <w:lang w:val="fr-FR"/>
              </w:rPr>
            </w:pPr>
            <w:r w:rsidRPr="005A6BFB">
              <w:rPr>
                <w:rFonts w:cs="Calibri"/>
                <w:lang w:val="fr-FR"/>
              </w:rPr>
              <w:t>Si pour quelque raison que ce so</w:t>
            </w:r>
            <w:r>
              <w:rPr>
                <w:rFonts w:cs="Calibri"/>
                <w:lang w:val="fr-FR"/>
              </w:rPr>
              <w:t>it, la composition du conseil d'</w:t>
            </w:r>
            <w:r w:rsidRPr="005A6BFB">
              <w:rPr>
                <w:rFonts w:cs="Calibri"/>
                <w:lang w:val="fr-FR"/>
              </w:rPr>
              <w:t>administration ne répond pas ou</w:t>
            </w:r>
            <w:r>
              <w:rPr>
                <w:rFonts w:cs="Calibri"/>
                <w:lang w:val="fr-FR"/>
              </w:rPr>
              <w:t xml:space="preserve"> plus aux conditions fixées </w:t>
            </w:r>
            <w:del w:id="29" w:author="Microsoft Office-gebruiker" w:date="2021-11-02T14:29:00Z">
              <w:r w:rsidRPr="00BF1B6A">
                <w:rPr>
                  <w:rFonts w:cs="Calibri"/>
                  <w:lang w:val="fr-FR"/>
                </w:rPr>
                <w:delText>au §</w:delText>
              </w:r>
            </w:del>
            <w:ins w:id="30" w:author="Microsoft Office-gebruiker" w:date="2021-11-02T14:29:00Z">
              <w:r>
                <w:rPr>
                  <w:rFonts w:cs="Calibri"/>
                  <w:lang w:val="fr-FR"/>
                </w:rPr>
                <w:t>à l'</w:t>
              </w:r>
              <w:r w:rsidRPr="005A6BFB">
                <w:rPr>
                  <w:rFonts w:cs="Calibri"/>
                  <w:lang w:val="fr-FR"/>
                </w:rPr>
                <w:t>alinéa</w:t>
              </w:r>
            </w:ins>
            <w:r w:rsidRPr="005A6BFB">
              <w:rPr>
                <w:rFonts w:cs="Calibri"/>
                <w:lang w:val="fr-FR"/>
              </w:rPr>
              <w:t xml:space="preserve"> 1er, la première assemblée générale qui suit constitue un consei</w:t>
            </w:r>
            <w:r>
              <w:rPr>
                <w:rFonts w:cs="Calibri"/>
                <w:lang w:val="fr-FR"/>
              </w:rPr>
              <w:t>l d'</w:t>
            </w:r>
            <w:r w:rsidRPr="005A6BFB">
              <w:rPr>
                <w:rFonts w:cs="Calibri"/>
                <w:lang w:val="fr-FR"/>
              </w:rPr>
              <w:t>administration qui r</w:t>
            </w:r>
            <w:r>
              <w:rPr>
                <w:rFonts w:cs="Calibri"/>
                <w:lang w:val="fr-FR"/>
              </w:rPr>
              <w:t xml:space="preserve">épond à ces exigences, </w:t>
            </w:r>
            <w:proofErr w:type="gramStart"/>
            <w:r>
              <w:rPr>
                <w:rFonts w:cs="Calibri"/>
                <w:lang w:val="fr-FR"/>
              </w:rPr>
              <w:t>sans  qu'</w:t>
            </w:r>
            <w:r w:rsidRPr="005A6BFB">
              <w:rPr>
                <w:rFonts w:cs="Calibri"/>
                <w:lang w:val="fr-FR"/>
              </w:rPr>
              <w:t>il</w:t>
            </w:r>
            <w:proofErr w:type="gramEnd"/>
            <w:r w:rsidRPr="005A6BFB">
              <w:rPr>
                <w:rFonts w:cs="Calibri"/>
                <w:lang w:val="fr-FR"/>
              </w:rPr>
              <w:t xml:space="preserve"> soit porté préjudice à la régularité</w:t>
            </w:r>
            <w:r>
              <w:rPr>
                <w:rFonts w:cs="Calibri"/>
                <w:lang w:val="fr-FR"/>
              </w:rPr>
              <w:t xml:space="preserve"> de la composition du conseil </w:t>
            </w:r>
            <w:r>
              <w:rPr>
                <w:rFonts w:cs="Calibri"/>
                <w:lang w:val="fr-FR"/>
              </w:rPr>
              <w:lastRenderedPageBreak/>
              <w:t>d'administration jusqu'</w:t>
            </w:r>
            <w:r w:rsidRPr="005A6BFB">
              <w:rPr>
                <w:rFonts w:cs="Calibri"/>
                <w:lang w:val="fr-FR"/>
              </w:rPr>
              <w:t>à cette date. Toute autre nomination est nulle.</w:t>
            </w:r>
          </w:p>
          <w:p w14:paraId="19CDFA8B" w14:textId="77777777" w:rsidR="00386B5E" w:rsidRDefault="00386B5E" w:rsidP="00386B5E">
            <w:pPr>
              <w:spacing w:after="0" w:line="240" w:lineRule="auto"/>
              <w:jc w:val="both"/>
              <w:rPr>
                <w:rFonts w:cs="Calibri"/>
                <w:lang w:val="fr-FR"/>
              </w:rPr>
            </w:pPr>
            <w:r w:rsidRPr="005A6BFB">
              <w:rPr>
                <w:rFonts w:cs="Calibri"/>
                <w:lang w:val="fr-FR"/>
              </w:rPr>
              <w:t xml:space="preserve">  </w:t>
            </w:r>
          </w:p>
          <w:p w14:paraId="0E116C1C" w14:textId="77777777" w:rsidR="00386B5E" w:rsidRPr="005A6BFB" w:rsidRDefault="00386B5E" w:rsidP="00386B5E">
            <w:pPr>
              <w:spacing w:after="0" w:line="240" w:lineRule="auto"/>
              <w:jc w:val="both"/>
              <w:rPr>
                <w:rFonts w:cs="Calibri"/>
                <w:lang w:val="fr-FR"/>
              </w:rPr>
            </w:pPr>
            <w:r>
              <w:rPr>
                <w:rFonts w:cs="Calibri"/>
                <w:lang w:val="fr-FR"/>
              </w:rPr>
              <w:t xml:space="preserve">Si après l'assemblée générale visée </w:t>
            </w:r>
            <w:del w:id="31" w:author="Microsoft Office-gebruiker" w:date="2021-11-02T14:29:00Z">
              <w:r w:rsidRPr="00BF1B6A">
                <w:rPr>
                  <w:rFonts w:cs="Calibri"/>
                  <w:lang w:val="fr-FR"/>
                </w:rPr>
                <w:delText>au §</w:delText>
              </w:r>
            </w:del>
            <w:ins w:id="32" w:author="Microsoft Office-gebruiker" w:date="2021-11-02T14:29:00Z">
              <w:r>
                <w:rPr>
                  <w:rFonts w:cs="Calibri"/>
                  <w:lang w:val="fr-FR"/>
                </w:rPr>
                <w:t>à l'</w:t>
              </w:r>
              <w:r w:rsidRPr="005A6BFB">
                <w:rPr>
                  <w:rFonts w:cs="Calibri"/>
                  <w:lang w:val="fr-FR"/>
                </w:rPr>
                <w:t>alinéa</w:t>
              </w:r>
            </w:ins>
            <w:r w:rsidRPr="005A6BFB">
              <w:rPr>
                <w:rFonts w:cs="Calibri"/>
                <w:lang w:val="fr-FR"/>
              </w:rPr>
              <w:t xml:space="preserve"> 2, la comp</w:t>
            </w:r>
            <w:r>
              <w:rPr>
                <w:rFonts w:cs="Calibri"/>
                <w:lang w:val="fr-FR"/>
              </w:rPr>
              <w:t>osition du conseil d'administration n'</w:t>
            </w:r>
            <w:r w:rsidRPr="005A6BFB">
              <w:rPr>
                <w:rFonts w:cs="Calibri"/>
                <w:lang w:val="fr-FR"/>
              </w:rPr>
              <w:t xml:space="preserve">est pas conforme aux </w:t>
            </w:r>
            <w:del w:id="33" w:author="Microsoft Office-gebruiker" w:date="2021-11-02T14:29:00Z">
              <w:r w:rsidRPr="00BF1B6A">
                <w:rPr>
                  <w:rFonts w:cs="Calibri"/>
                  <w:lang w:val="fr-FR"/>
                </w:rPr>
                <w:delText>paragraphes</w:delText>
              </w:r>
            </w:del>
            <w:ins w:id="34" w:author="Microsoft Office-gebruiker" w:date="2021-11-02T14:29:00Z">
              <w:r w:rsidRPr="005A6BFB">
                <w:rPr>
                  <w:rFonts w:cs="Calibri"/>
                  <w:lang w:val="fr-FR"/>
                </w:rPr>
                <w:t>alinéas</w:t>
              </w:r>
            </w:ins>
            <w:r w:rsidRPr="005A6BFB">
              <w:rPr>
                <w:rFonts w:cs="Calibri"/>
                <w:lang w:val="fr-FR"/>
              </w:rPr>
              <w:t xml:space="preserve"> qui précèdent, tout avantage, financier ou autre, revenant aux administrateurs sur la base de leur mandat, est suspendu </w:t>
            </w:r>
            <w:ins w:id="35" w:author="Microsoft Office-gebruiker" w:date="2021-11-02T14:29:00Z">
              <w:r w:rsidRPr="005A6BFB">
                <w:rPr>
                  <w:rFonts w:cs="Calibri"/>
                  <w:lang w:val="fr-FR"/>
                </w:rPr>
                <w:t>à p</w:t>
              </w:r>
              <w:r>
                <w:rPr>
                  <w:rFonts w:cs="Calibri"/>
                  <w:lang w:val="fr-FR"/>
                </w:rPr>
                <w:t xml:space="preserve">artir de ce moment </w:t>
              </w:r>
            </w:ins>
            <w:r>
              <w:rPr>
                <w:rFonts w:cs="Calibri"/>
                <w:lang w:val="fr-FR"/>
              </w:rPr>
              <w:t>et ce, jusqu'</w:t>
            </w:r>
            <w:r w:rsidRPr="005A6BFB">
              <w:rPr>
                <w:rFonts w:cs="Calibri"/>
                <w:lang w:val="fr-FR"/>
              </w:rPr>
              <w:t>au moment où au moins un tiers des</w:t>
            </w:r>
            <w:r>
              <w:rPr>
                <w:rFonts w:cs="Calibri"/>
                <w:lang w:val="fr-FR"/>
              </w:rPr>
              <w:t xml:space="preserve"> membres du conseil d'administration sera d'</w:t>
            </w:r>
            <w:r w:rsidRPr="005A6BFB">
              <w:rPr>
                <w:rFonts w:cs="Calibri"/>
                <w:lang w:val="fr-FR"/>
              </w:rPr>
              <w:t>un sexe différent de celui des autres membres.</w:t>
            </w:r>
          </w:p>
          <w:p w14:paraId="4D6D17D5" w14:textId="77777777" w:rsidR="00386B5E" w:rsidRDefault="00386B5E" w:rsidP="00386B5E">
            <w:pPr>
              <w:spacing w:after="0" w:line="240" w:lineRule="auto"/>
              <w:jc w:val="both"/>
              <w:rPr>
                <w:rFonts w:cs="Calibri"/>
                <w:lang w:val="fr-FR"/>
              </w:rPr>
            </w:pPr>
            <w:r w:rsidRPr="005A6BFB">
              <w:rPr>
                <w:rFonts w:cs="Calibri"/>
                <w:lang w:val="fr-FR"/>
              </w:rPr>
              <w:t xml:space="preserve">  </w:t>
            </w:r>
          </w:p>
          <w:p w14:paraId="0128B15F" w14:textId="1D2D5689" w:rsidR="00403754" w:rsidRPr="00386B5E" w:rsidRDefault="00386B5E" w:rsidP="00386B5E">
            <w:pPr>
              <w:jc w:val="both"/>
            </w:pPr>
            <w:r>
              <w:rPr>
                <w:rFonts w:cs="Calibri"/>
                <w:lang w:val="fr-FR"/>
              </w:rPr>
              <w:t>La composition du conseil d'</w:t>
            </w:r>
            <w:r w:rsidRPr="005A6BFB">
              <w:rPr>
                <w:rFonts w:cs="Calibri"/>
                <w:lang w:val="fr-FR"/>
              </w:rPr>
              <w:t>administration des sociétés dont les actions sont cotées pour la première</w:t>
            </w:r>
            <w:r>
              <w:rPr>
                <w:rFonts w:cs="Calibri"/>
                <w:lang w:val="fr-FR"/>
              </w:rPr>
              <w:t xml:space="preserve"> fois doit être au conforme </w:t>
            </w:r>
            <w:del w:id="36" w:author="Microsoft Office-gebruiker" w:date="2021-11-02T14:29:00Z">
              <w:r w:rsidRPr="00BF1B6A">
                <w:rPr>
                  <w:rFonts w:cs="Calibri"/>
                  <w:lang w:val="fr-FR"/>
                </w:rPr>
                <w:delText>au §</w:delText>
              </w:r>
            </w:del>
            <w:ins w:id="37" w:author="Microsoft Office-gebruiker" w:date="2021-11-02T14:29:00Z">
              <w:r>
                <w:rPr>
                  <w:rFonts w:cs="Calibri"/>
                  <w:lang w:val="fr-FR"/>
                </w:rPr>
                <w:t>à l'</w:t>
              </w:r>
              <w:r w:rsidRPr="005A6BFB">
                <w:rPr>
                  <w:rFonts w:cs="Calibri"/>
                  <w:lang w:val="fr-FR"/>
                </w:rPr>
                <w:t>alinéa</w:t>
              </w:r>
            </w:ins>
            <w:r w:rsidRPr="005A6BFB">
              <w:rPr>
                <w:rFonts w:cs="Calibri"/>
                <w:lang w:val="fr-FR"/>
              </w:rPr>
              <w:t xml:space="preserve"> 1er, à compter du premier jour de la sixième année qui suit la cotation.</w:t>
            </w:r>
          </w:p>
        </w:tc>
      </w:tr>
      <w:tr w:rsidR="00403754" w:rsidRPr="00D94978" w14:paraId="4812998C" w14:textId="77777777" w:rsidTr="00D94978">
        <w:trPr>
          <w:trHeight w:val="377"/>
        </w:trPr>
        <w:tc>
          <w:tcPr>
            <w:tcW w:w="1980" w:type="dxa"/>
          </w:tcPr>
          <w:p w14:paraId="74AB57E0" w14:textId="77777777" w:rsidR="00403754" w:rsidRPr="00BF1B6A" w:rsidRDefault="00403754" w:rsidP="00D9497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6C5725CB" w14:textId="77777777" w:rsidR="00403754" w:rsidRPr="00BF1B6A" w:rsidRDefault="00403754" w:rsidP="00D94978">
            <w:pPr>
              <w:spacing w:after="0" w:line="240" w:lineRule="auto"/>
              <w:jc w:val="both"/>
              <w:rPr>
                <w:rFonts w:cs="Calibri"/>
                <w:lang w:val="nl-BE"/>
              </w:rPr>
            </w:pPr>
            <w:r w:rsidRPr="00BF1B6A">
              <w:rPr>
                <w:rFonts w:cs="Calibri"/>
                <w:lang w:val="nl-BE"/>
              </w:rPr>
              <w:t>Art. 7:74. In genoteerde vennootschappen is ten minste één derde van de leden van de raad van bestuur van een ander geslacht dan de overige leden, waarbij het vereiste minimum aantal wordt afgerond naar het dichtstbijzijnde gehele getal.</w:t>
            </w:r>
          </w:p>
          <w:p w14:paraId="6651D740" w14:textId="77777777" w:rsidR="00403754" w:rsidRDefault="00403754" w:rsidP="00D94978">
            <w:pPr>
              <w:spacing w:after="0" w:line="240" w:lineRule="auto"/>
              <w:jc w:val="both"/>
              <w:rPr>
                <w:rFonts w:cs="Calibri"/>
                <w:lang w:val="nl-BE"/>
              </w:rPr>
            </w:pPr>
          </w:p>
          <w:p w14:paraId="6CBBB1DA" w14:textId="77777777" w:rsidR="00403754" w:rsidRPr="00BF1B6A" w:rsidRDefault="00403754" w:rsidP="00D94978">
            <w:pPr>
              <w:spacing w:after="0" w:line="240" w:lineRule="auto"/>
              <w:jc w:val="both"/>
              <w:rPr>
                <w:rFonts w:cs="Calibri"/>
                <w:lang w:val="nl-BE"/>
              </w:rPr>
            </w:pPr>
            <w:r w:rsidRPr="00BF1B6A">
              <w:rPr>
                <w:rFonts w:cs="Calibri"/>
                <w:lang w:val="nl-BE"/>
              </w:rPr>
              <w:t>Voldoet de samenstelling van de raad van bestuur om welke reden dan ook niet of niet langer aan de vereisten gesteld in het eerste lid, dan stelt de eerstvolgende algemene vergadering een raad van bestuur samen die wel aan deze vereisten voldoet, zonder dat dit afbreuk doet aan de regelmatigheid van de samenstelling van de raad van bestuur tot op dat ogenblik. Elke andere benoeming is nietig.</w:t>
            </w:r>
          </w:p>
          <w:p w14:paraId="77A2DED8" w14:textId="77777777" w:rsidR="00403754" w:rsidRDefault="00403754" w:rsidP="00D94978">
            <w:pPr>
              <w:spacing w:after="0" w:line="240" w:lineRule="auto"/>
              <w:jc w:val="both"/>
              <w:rPr>
                <w:rFonts w:cs="Calibri"/>
                <w:lang w:val="nl-BE"/>
              </w:rPr>
            </w:pPr>
          </w:p>
          <w:p w14:paraId="3E4BFEFA" w14:textId="77777777" w:rsidR="00403754" w:rsidRDefault="00403754" w:rsidP="00D94978">
            <w:pPr>
              <w:spacing w:after="0" w:line="240" w:lineRule="auto"/>
              <w:jc w:val="both"/>
              <w:rPr>
                <w:rFonts w:cs="Calibri"/>
                <w:lang w:val="nl-BE"/>
              </w:rPr>
            </w:pPr>
            <w:r w:rsidRPr="00BF1B6A">
              <w:rPr>
                <w:rFonts w:cs="Calibri"/>
                <w:lang w:val="nl-BE"/>
              </w:rPr>
              <w:t xml:space="preserve">Ingeval de raad van bestuur na de algemene vergadering bedoeld in het tweede lid niet is samengesteld overeenkomstig de voorgaande leden, dan wordt elk financieel of ander voordeel dat aan de bestuurders toekomt op grond van hun mandaat vanaf dat ogenblik geschorst, tot op het ogenblik </w:t>
            </w:r>
            <w:r w:rsidRPr="00BF1B6A">
              <w:rPr>
                <w:rFonts w:cs="Calibri"/>
                <w:lang w:val="nl-BE"/>
              </w:rPr>
              <w:lastRenderedPageBreak/>
              <w:t>waarop terug ten minste één derde van de leden van de raad van bestuur van een ander geslacht is dan de overige leden.</w:t>
            </w:r>
          </w:p>
          <w:p w14:paraId="04819610" w14:textId="77777777" w:rsidR="00403754" w:rsidRPr="00BF1B6A" w:rsidRDefault="00403754" w:rsidP="00D94978">
            <w:pPr>
              <w:spacing w:after="0" w:line="240" w:lineRule="auto"/>
              <w:jc w:val="both"/>
              <w:rPr>
                <w:rFonts w:cs="Calibri"/>
                <w:lang w:val="nl-BE"/>
              </w:rPr>
            </w:pPr>
          </w:p>
          <w:p w14:paraId="7A66A419" w14:textId="77777777" w:rsidR="00403754" w:rsidRPr="00BF1B6A" w:rsidRDefault="00403754" w:rsidP="00D94978">
            <w:pPr>
              <w:spacing w:after="0" w:line="240" w:lineRule="auto"/>
              <w:jc w:val="both"/>
              <w:rPr>
                <w:rFonts w:cs="Calibri"/>
                <w:lang w:val="nl-BE"/>
              </w:rPr>
            </w:pPr>
            <w:r w:rsidRPr="00BF1B6A">
              <w:rPr>
                <w:rFonts w:cs="Calibri"/>
                <w:lang w:val="nl-BE"/>
              </w:rPr>
              <w:t>De raad van bestuur van vennootschappen wier aandelen voor het eerst worden genoteerd, moet zijn samengesteld overeenkomstig het eerste lid met ingang van de eerste dag van het zesde jaar volgend op de notering.</w:t>
            </w:r>
          </w:p>
        </w:tc>
        <w:tc>
          <w:tcPr>
            <w:tcW w:w="5953" w:type="dxa"/>
            <w:shd w:val="clear" w:color="auto" w:fill="auto"/>
          </w:tcPr>
          <w:p w14:paraId="4EB24D70" w14:textId="77777777" w:rsidR="00403754" w:rsidRPr="00BF1B6A" w:rsidRDefault="00403754" w:rsidP="00D94978">
            <w:pPr>
              <w:spacing w:after="0" w:line="240" w:lineRule="auto"/>
              <w:jc w:val="both"/>
              <w:rPr>
                <w:rFonts w:cs="Calibri"/>
                <w:lang w:val="fr-FR"/>
              </w:rPr>
            </w:pPr>
            <w:r w:rsidRPr="00BF1B6A">
              <w:rPr>
                <w:rFonts w:cs="Calibri"/>
                <w:lang w:val="fr-FR"/>
              </w:rPr>
              <w:lastRenderedPageBreak/>
              <w:t xml:space="preserve">Art. </w:t>
            </w:r>
            <w:proofErr w:type="gramStart"/>
            <w:r w:rsidRPr="00BF1B6A">
              <w:rPr>
                <w:rFonts w:cs="Calibri"/>
                <w:lang w:val="fr-FR"/>
              </w:rPr>
              <w:t>7:</w:t>
            </w:r>
            <w:proofErr w:type="gramEnd"/>
            <w:r w:rsidRPr="00BF1B6A">
              <w:rPr>
                <w:rFonts w:cs="Calibri"/>
                <w:lang w:val="fr-FR"/>
              </w:rPr>
              <w:t>74. Dans les sociétés cotées, au moins un tiers des membres du conseil d'administration sont de sexe différent de celui des autres membres; le nombre minimum exigé étant arrondi au nombre entier le plus proche.</w:t>
            </w:r>
          </w:p>
          <w:p w14:paraId="2951B35B" w14:textId="77777777" w:rsidR="00403754" w:rsidRDefault="00403754" w:rsidP="00D94978">
            <w:pPr>
              <w:spacing w:after="0" w:line="240" w:lineRule="auto"/>
              <w:jc w:val="both"/>
              <w:rPr>
                <w:rFonts w:cs="Calibri"/>
                <w:lang w:val="fr-FR"/>
              </w:rPr>
            </w:pPr>
          </w:p>
          <w:p w14:paraId="3E5A7297" w14:textId="15C5E2EB" w:rsidR="00403754" w:rsidRPr="00BF1B6A" w:rsidRDefault="00403754" w:rsidP="00D94978">
            <w:pPr>
              <w:spacing w:after="0" w:line="240" w:lineRule="auto"/>
              <w:jc w:val="both"/>
              <w:rPr>
                <w:rFonts w:cs="Calibri"/>
                <w:lang w:val="fr-FR"/>
              </w:rPr>
            </w:pPr>
            <w:r w:rsidRPr="00BF1B6A">
              <w:rPr>
                <w:rFonts w:cs="Calibri"/>
                <w:lang w:val="fr-FR"/>
              </w:rPr>
              <w:t>Si pour quelque raison que ce soit, l</w:t>
            </w:r>
            <w:r w:rsidR="005A779A">
              <w:rPr>
                <w:rFonts w:cs="Calibri"/>
                <w:lang w:val="fr-FR"/>
              </w:rPr>
              <w:t>a composition du conseil d'</w:t>
            </w:r>
            <w:r w:rsidRPr="00BF1B6A">
              <w:rPr>
                <w:rFonts w:cs="Calibri"/>
                <w:lang w:val="fr-FR"/>
              </w:rPr>
              <w:t xml:space="preserve">administration ne répond pas ou plus aux conditions fixées au § 1er, la première assemblée générale </w:t>
            </w:r>
            <w:r w:rsidR="005A779A">
              <w:rPr>
                <w:rFonts w:cs="Calibri"/>
                <w:lang w:val="fr-FR"/>
              </w:rPr>
              <w:t>qui suit constitue un conseil d'</w:t>
            </w:r>
            <w:r w:rsidRPr="00BF1B6A">
              <w:rPr>
                <w:rFonts w:cs="Calibri"/>
                <w:lang w:val="fr-FR"/>
              </w:rPr>
              <w:t>administration qu</w:t>
            </w:r>
            <w:r w:rsidR="005A779A">
              <w:rPr>
                <w:rFonts w:cs="Calibri"/>
                <w:lang w:val="fr-FR"/>
              </w:rPr>
              <w:t>i répond à ces exigences, sans qu'</w:t>
            </w:r>
            <w:r w:rsidRPr="00BF1B6A">
              <w:rPr>
                <w:rFonts w:cs="Calibri"/>
                <w:lang w:val="fr-FR"/>
              </w:rPr>
              <w:t>il soit porté préjudice à la régularité de la</w:t>
            </w:r>
            <w:r w:rsidR="005A779A">
              <w:rPr>
                <w:rFonts w:cs="Calibri"/>
                <w:lang w:val="fr-FR"/>
              </w:rPr>
              <w:t xml:space="preserve"> composition du conseil d'administration jusqu'</w:t>
            </w:r>
            <w:r w:rsidRPr="00BF1B6A">
              <w:rPr>
                <w:rFonts w:cs="Calibri"/>
                <w:lang w:val="fr-FR"/>
              </w:rPr>
              <w:t>à cette date. Toute autre nomination est nulle.</w:t>
            </w:r>
          </w:p>
          <w:p w14:paraId="2EEADE1A" w14:textId="77777777" w:rsidR="00403754" w:rsidRDefault="00403754" w:rsidP="00D94978">
            <w:pPr>
              <w:spacing w:after="0" w:line="240" w:lineRule="auto"/>
              <w:jc w:val="both"/>
              <w:rPr>
                <w:rFonts w:cs="Calibri"/>
                <w:lang w:val="fr-FR"/>
              </w:rPr>
            </w:pPr>
          </w:p>
          <w:p w14:paraId="03575DB8" w14:textId="338A6B14" w:rsidR="00403754" w:rsidRPr="00BF1B6A" w:rsidRDefault="00403754" w:rsidP="00D94978">
            <w:pPr>
              <w:spacing w:after="0" w:line="240" w:lineRule="auto"/>
              <w:jc w:val="both"/>
              <w:rPr>
                <w:rFonts w:cs="Calibri"/>
                <w:lang w:val="fr-FR"/>
              </w:rPr>
            </w:pPr>
            <w:r>
              <w:rPr>
                <w:rFonts w:cs="Calibri"/>
                <w:lang w:val="fr-FR"/>
              </w:rPr>
              <w:t>S</w:t>
            </w:r>
            <w:r w:rsidR="005A779A">
              <w:rPr>
                <w:rFonts w:cs="Calibri"/>
                <w:lang w:val="fr-FR"/>
              </w:rPr>
              <w:t>i après l'</w:t>
            </w:r>
            <w:r w:rsidRPr="00BF1B6A">
              <w:rPr>
                <w:rFonts w:cs="Calibri"/>
                <w:lang w:val="fr-FR"/>
              </w:rPr>
              <w:t>assemblée générale visée au §</w:t>
            </w:r>
            <w:r w:rsidR="005A779A">
              <w:rPr>
                <w:rFonts w:cs="Calibri"/>
                <w:lang w:val="fr-FR"/>
              </w:rPr>
              <w:t xml:space="preserve"> 2, la composition du conseil d'administration n'</w:t>
            </w:r>
            <w:r w:rsidRPr="00BF1B6A">
              <w:rPr>
                <w:rFonts w:cs="Calibri"/>
                <w:lang w:val="fr-FR"/>
              </w:rPr>
              <w:t>est pas conforme aux paragraphes qui précèdent, tout avantage, financier ou autre, revenant aux administrateurs sur la base de leur ma</w:t>
            </w:r>
            <w:r w:rsidR="005A779A">
              <w:rPr>
                <w:rFonts w:cs="Calibri"/>
                <w:lang w:val="fr-FR"/>
              </w:rPr>
              <w:t>ndat, est suspendu et ce, jusqu'</w:t>
            </w:r>
            <w:r w:rsidRPr="00BF1B6A">
              <w:rPr>
                <w:rFonts w:cs="Calibri"/>
                <w:lang w:val="fr-FR"/>
              </w:rPr>
              <w:t xml:space="preserve">au moment où au moins un tiers des membres du </w:t>
            </w:r>
            <w:r w:rsidR="005A779A">
              <w:rPr>
                <w:rFonts w:cs="Calibri"/>
                <w:lang w:val="fr-FR"/>
              </w:rPr>
              <w:t xml:space="preserve">conseil </w:t>
            </w:r>
            <w:r w:rsidR="005A779A">
              <w:rPr>
                <w:rFonts w:cs="Calibri"/>
                <w:lang w:val="fr-FR"/>
              </w:rPr>
              <w:lastRenderedPageBreak/>
              <w:t>d'administration sera d'</w:t>
            </w:r>
            <w:r w:rsidRPr="00BF1B6A">
              <w:rPr>
                <w:rFonts w:cs="Calibri"/>
                <w:lang w:val="fr-FR"/>
              </w:rPr>
              <w:t>un sexe différent de celui des autres membres.</w:t>
            </w:r>
          </w:p>
          <w:p w14:paraId="49B32041" w14:textId="77777777" w:rsidR="00403754" w:rsidRDefault="00403754" w:rsidP="00D94978">
            <w:pPr>
              <w:spacing w:after="0" w:line="240" w:lineRule="auto"/>
              <w:jc w:val="both"/>
              <w:rPr>
                <w:rFonts w:cs="Calibri"/>
                <w:lang w:val="fr-FR"/>
              </w:rPr>
            </w:pPr>
          </w:p>
          <w:p w14:paraId="77E9313B" w14:textId="484E0EA0" w:rsidR="00403754" w:rsidRPr="00BF1B6A" w:rsidRDefault="005A779A" w:rsidP="00D94978">
            <w:pPr>
              <w:spacing w:after="0" w:line="240" w:lineRule="auto"/>
              <w:jc w:val="both"/>
              <w:rPr>
                <w:rFonts w:cs="Calibri"/>
                <w:lang w:val="fr-FR"/>
              </w:rPr>
            </w:pPr>
            <w:r>
              <w:rPr>
                <w:rFonts w:cs="Calibri"/>
                <w:lang w:val="fr-FR"/>
              </w:rPr>
              <w:t>La composition du conseil d'</w:t>
            </w:r>
            <w:r w:rsidR="00403754" w:rsidRPr="00BF1B6A">
              <w:rPr>
                <w:rFonts w:cs="Calibri"/>
                <w:lang w:val="fr-FR"/>
              </w:rPr>
              <w:t>administration des sociétés dont les actions sont cotées pour la première fois doit être au conforme au § 1er, à compter du premier jour de la sixième année qui suit la cotation.</w:t>
            </w:r>
          </w:p>
        </w:tc>
      </w:tr>
      <w:tr w:rsidR="00403754" w:rsidRPr="00D94978" w14:paraId="53FA1A70" w14:textId="77777777" w:rsidTr="00D94978">
        <w:trPr>
          <w:trHeight w:val="377"/>
        </w:trPr>
        <w:tc>
          <w:tcPr>
            <w:tcW w:w="1980" w:type="dxa"/>
          </w:tcPr>
          <w:p w14:paraId="0C99661B" w14:textId="77777777" w:rsidR="00403754" w:rsidRDefault="00403754" w:rsidP="00D94978">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73EECFE7" w14:textId="77777777" w:rsidR="00403754" w:rsidRPr="00D94978" w:rsidRDefault="00403754" w:rsidP="00D94978">
            <w:pPr>
              <w:spacing w:after="0" w:line="240" w:lineRule="auto"/>
              <w:jc w:val="both"/>
              <w:rPr>
                <w:lang w:val="nl-BE"/>
              </w:rPr>
            </w:pPr>
            <w:r w:rsidRPr="003D7DC8">
              <w:rPr>
                <w:lang w:val="nl-NL"/>
              </w:rPr>
              <w:t xml:space="preserve">Dit is een inhoudelijk ongewijzigde overname van artikel 518bis </w:t>
            </w:r>
            <w:proofErr w:type="spellStart"/>
            <w:proofErr w:type="gramStart"/>
            <w:r w:rsidRPr="003D7DC8">
              <w:rPr>
                <w:lang w:val="nl-NL"/>
              </w:rPr>
              <w:t>W.Venn</w:t>
            </w:r>
            <w:proofErr w:type="spellEnd"/>
            <w:proofErr w:type="gramEnd"/>
            <w:r w:rsidRPr="003D7DC8">
              <w:rPr>
                <w:lang w:val="nl-NL"/>
              </w:rPr>
              <w:t>.</w:t>
            </w:r>
          </w:p>
        </w:tc>
        <w:tc>
          <w:tcPr>
            <w:tcW w:w="5953" w:type="dxa"/>
            <w:shd w:val="clear" w:color="auto" w:fill="auto"/>
          </w:tcPr>
          <w:p w14:paraId="2BAAD6AB" w14:textId="77777777" w:rsidR="00403754" w:rsidRPr="00D94978" w:rsidRDefault="00403754" w:rsidP="00D94978">
            <w:pPr>
              <w:spacing w:after="0" w:line="240" w:lineRule="auto"/>
              <w:jc w:val="both"/>
              <w:rPr>
                <w:lang w:val="fr-FR"/>
              </w:rPr>
            </w:pPr>
            <w:r w:rsidRPr="003D7DC8">
              <w:rPr>
                <w:lang w:val="fr-BE"/>
              </w:rPr>
              <w:t>C'est une reprise de l'article 518bis C. Soc. sans changement de contenu.</w:t>
            </w:r>
          </w:p>
        </w:tc>
      </w:tr>
      <w:tr w:rsidR="00403754" w:rsidRPr="00D94978" w14:paraId="32548127" w14:textId="77777777" w:rsidTr="00D94978">
        <w:trPr>
          <w:trHeight w:val="377"/>
        </w:trPr>
        <w:tc>
          <w:tcPr>
            <w:tcW w:w="1980" w:type="dxa"/>
          </w:tcPr>
          <w:p w14:paraId="3CD51CFE" w14:textId="77777777" w:rsidR="00403754" w:rsidRDefault="00403754" w:rsidP="00D94978">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56C6221A" w14:textId="77777777" w:rsidR="00403754" w:rsidRPr="007D33C9" w:rsidRDefault="00403754" w:rsidP="00D94978">
            <w:pPr>
              <w:spacing w:after="0" w:line="240" w:lineRule="auto"/>
              <w:jc w:val="both"/>
              <w:rPr>
                <w:rFonts w:cs="Calibri"/>
                <w:lang w:val="nl-BE"/>
              </w:rPr>
            </w:pPr>
            <w:r w:rsidRPr="007D33C9">
              <w:rPr>
                <w:rFonts w:cs="Calibri"/>
                <w:lang w:val="nl-BE"/>
              </w:rPr>
              <w:t>Er moet worden gepreciseerd dat, indien de betrokken bestuurder een rechtspersoon is, het geslacht van de vaste vertegenwoordiger ervan telt.</w:t>
            </w:r>
          </w:p>
        </w:tc>
        <w:tc>
          <w:tcPr>
            <w:tcW w:w="5953" w:type="dxa"/>
            <w:shd w:val="clear" w:color="auto" w:fill="auto"/>
          </w:tcPr>
          <w:p w14:paraId="0A171385" w14:textId="77777777" w:rsidR="00403754" w:rsidRPr="007D33C9" w:rsidRDefault="00403754" w:rsidP="00D94978">
            <w:pPr>
              <w:spacing w:after="0" w:line="240" w:lineRule="auto"/>
              <w:jc w:val="both"/>
              <w:rPr>
                <w:rFonts w:cs="Calibri"/>
                <w:lang w:val="fr-FR"/>
              </w:rPr>
            </w:pPr>
            <w:r w:rsidRPr="007D33C9">
              <w:rPr>
                <w:rFonts w:cs="Calibri"/>
                <w:lang w:val="fr-FR"/>
              </w:rPr>
              <w:t>Il convient de préciser que, lorsque l’administrateur concerné est une personne morale, c’est le sexe de son représentant permanent qui est déterminant.</w:t>
            </w:r>
          </w:p>
        </w:tc>
      </w:tr>
    </w:tbl>
    <w:p w14:paraId="6EEB729B" w14:textId="77777777" w:rsidR="000D42B6" w:rsidRPr="007D33C9" w:rsidRDefault="000D42B6">
      <w:pPr>
        <w:rPr>
          <w:lang w:val="fr-FR"/>
        </w:rPr>
      </w:pPr>
    </w:p>
    <w:sectPr w:rsidR="000D42B6" w:rsidRPr="007D33C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DB67" w14:textId="77777777" w:rsidR="00E82432" w:rsidRDefault="00E82432" w:rsidP="000D42B6">
      <w:pPr>
        <w:spacing w:after="0" w:line="240" w:lineRule="auto"/>
      </w:pPr>
      <w:r>
        <w:separator/>
      </w:r>
    </w:p>
  </w:endnote>
  <w:endnote w:type="continuationSeparator" w:id="0">
    <w:p w14:paraId="68BE213B" w14:textId="77777777" w:rsidR="00E82432" w:rsidRDefault="00E8243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A70D" w14:textId="77777777" w:rsidR="00E82432" w:rsidRDefault="00E82432" w:rsidP="000D42B6">
      <w:pPr>
        <w:spacing w:after="0" w:line="240" w:lineRule="auto"/>
      </w:pPr>
      <w:r>
        <w:separator/>
      </w:r>
    </w:p>
  </w:footnote>
  <w:footnote w:type="continuationSeparator" w:id="0">
    <w:p w14:paraId="660344BC" w14:textId="77777777" w:rsidR="00E82432" w:rsidRDefault="00E8243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7C1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A6B13"/>
    <w:rsid w:val="000D42B6"/>
    <w:rsid w:val="000E0E04"/>
    <w:rsid w:val="000F6EBF"/>
    <w:rsid w:val="00124FFC"/>
    <w:rsid w:val="001374D6"/>
    <w:rsid w:val="00170F2D"/>
    <w:rsid w:val="001777AA"/>
    <w:rsid w:val="00195659"/>
    <w:rsid w:val="00196D12"/>
    <w:rsid w:val="001B10A3"/>
    <w:rsid w:val="001B7299"/>
    <w:rsid w:val="00200CB2"/>
    <w:rsid w:val="002267FC"/>
    <w:rsid w:val="00226F54"/>
    <w:rsid w:val="00294C7A"/>
    <w:rsid w:val="002C3413"/>
    <w:rsid w:val="002F6C42"/>
    <w:rsid w:val="003050EA"/>
    <w:rsid w:val="00324863"/>
    <w:rsid w:val="00346D75"/>
    <w:rsid w:val="0036539D"/>
    <w:rsid w:val="00386B5E"/>
    <w:rsid w:val="00393BDA"/>
    <w:rsid w:val="003A57E8"/>
    <w:rsid w:val="003D55CF"/>
    <w:rsid w:val="00403754"/>
    <w:rsid w:val="004104D8"/>
    <w:rsid w:val="00417C7D"/>
    <w:rsid w:val="0042128B"/>
    <w:rsid w:val="00427696"/>
    <w:rsid w:val="00443B76"/>
    <w:rsid w:val="0046207D"/>
    <w:rsid w:val="00465897"/>
    <w:rsid w:val="004A303D"/>
    <w:rsid w:val="004A4EC5"/>
    <w:rsid w:val="004A576D"/>
    <w:rsid w:val="00512C24"/>
    <w:rsid w:val="005365F7"/>
    <w:rsid w:val="00552278"/>
    <w:rsid w:val="005A6BFB"/>
    <w:rsid w:val="005A779A"/>
    <w:rsid w:val="005B33B1"/>
    <w:rsid w:val="005B3DDA"/>
    <w:rsid w:val="005E53AE"/>
    <w:rsid w:val="00602363"/>
    <w:rsid w:val="00690F84"/>
    <w:rsid w:val="00697A0E"/>
    <w:rsid w:val="00790CDA"/>
    <w:rsid w:val="007A2879"/>
    <w:rsid w:val="007A6A5E"/>
    <w:rsid w:val="007D33C9"/>
    <w:rsid w:val="007E000B"/>
    <w:rsid w:val="007E1EFC"/>
    <w:rsid w:val="007E7BE3"/>
    <w:rsid w:val="007F405E"/>
    <w:rsid w:val="007F6D60"/>
    <w:rsid w:val="00812011"/>
    <w:rsid w:val="00816FAA"/>
    <w:rsid w:val="00842AA6"/>
    <w:rsid w:val="00847850"/>
    <w:rsid w:val="008538E7"/>
    <w:rsid w:val="0086384D"/>
    <w:rsid w:val="00891C08"/>
    <w:rsid w:val="008A299A"/>
    <w:rsid w:val="008C2D18"/>
    <w:rsid w:val="008C425D"/>
    <w:rsid w:val="009202F4"/>
    <w:rsid w:val="00926C96"/>
    <w:rsid w:val="00995A4F"/>
    <w:rsid w:val="009B1BDE"/>
    <w:rsid w:val="009F017E"/>
    <w:rsid w:val="00A25DD8"/>
    <w:rsid w:val="00A31998"/>
    <w:rsid w:val="00A36E85"/>
    <w:rsid w:val="00A46D88"/>
    <w:rsid w:val="00A75DA5"/>
    <w:rsid w:val="00A961CC"/>
    <w:rsid w:val="00AC6A5E"/>
    <w:rsid w:val="00B02B1B"/>
    <w:rsid w:val="00B0539A"/>
    <w:rsid w:val="00B21283"/>
    <w:rsid w:val="00B61010"/>
    <w:rsid w:val="00B62CF1"/>
    <w:rsid w:val="00B77107"/>
    <w:rsid w:val="00BA3C4B"/>
    <w:rsid w:val="00BB0F3C"/>
    <w:rsid w:val="00BD3390"/>
    <w:rsid w:val="00BD7D3B"/>
    <w:rsid w:val="00BF1B6A"/>
    <w:rsid w:val="00C06D25"/>
    <w:rsid w:val="00C47333"/>
    <w:rsid w:val="00C97319"/>
    <w:rsid w:val="00C97B09"/>
    <w:rsid w:val="00CA2BEB"/>
    <w:rsid w:val="00CA77E7"/>
    <w:rsid w:val="00CB4E93"/>
    <w:rsid w:val="00CF7A49"/>
    <w:rsid w:val="00D017F4"/>
    <w:rsid w:val="00D33F08"/>
    <w:rsid w:val="00D417F8"/>
    <w:rsid w:val="00D427AE"/>
    <w:rsid w:val="00D849E2"/>
    <w:rsid w:val="00D94978"/>
    <w:rsid w:val="00D95386"/>
    <w:rsid w:val="00DA3630"/>
    <w:rsid w:val="00DC54F2"/>
    <w:rsid w:val="00DD127D"/>
    <w:rsid w:val="00DD6A68"/>
    <w:rsid w:val="00E151F2"/>
    <w:rsid w:val="00E17723"/>
    <w:rsid w:val="00E315B9"/>
    <w:rsid w:val="00E416B7"/>
    <w:rsid w:val="00E5159B"/>
    <w:rsid w:val="00E5217D"/>
    <w:rsid w:val="00E6238A"/>
    <w:rsid w:val="00E82432"/>
    <w:rsid w:val="00EF1F12"/>
    <w:rsid w:val="00FA09D7"/>
    <w:rsid w:val="00FA7F4D"/>
    <w:rsid w:val="00FC78AD"/>
    <w:rsid w:val="00FD7BA1"/>
    <w:rsid w:val="00FE5EA1"/>
    <w:rsid w:val="00FE74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F03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E5EA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FE5EA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F1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482F-5243-3341-9065-846B6AB5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2079</Words>
  <Characters>11439</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108</cp:revision>
  <dcterms:created xsi:type="dcterms:W3CDTF">2019-10-18T10:25:00Z</dcterms:created>
  <dcterms:modified xsi:type="dcterms:W3CDTF">2021-11-02T13:30:00Z</dcterms:modified>
</cp:coreProperties>
</file>