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5401892" w14:textId="77777777" w:rsidTr="00E17723">
        <w:tc>
          <w:tcPr>
            <w:tcW w:w="1980" w:type="dxa"/>
          </w:tcPr>
          <w:p w14:paraId="3777E7F0" w14:textId="77777777" w:rsidR="000D42B6" w:rsidRPr="00B07AC9" w:rsidRDefault="000D42B6" w:rsidP="00E14E3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18145F">
              <w:rPr>
                <w:b/>
                <w:sz w:val="32"/>
                <w:szCs w:val="32"/>
                <w:lang w:val="nl-BE"/>
              </w:rPr>
              <w:t>8</w:t>
            </w:r>
          </w:p>
        </w:tc>
        <w:tc>
          <w:tcPr>
            <w:tcW w:w="11765" w:type="dxa"/>
            <w:gridSpan w:val="2"/>
            <w:shd w:val="clear" w:color="auto" w:fill="auto"/>
          </w:tcPr>
          <w:p w14:paraId="0E09B3B6" w14:textId="77777777" w:rsidR="000D42B6" w:rsidRPr="00382324" w:rsidRDefault="000D42B6" w:rsidP="00E14E34">
            <w:pPr>
              <w:rPr>
                <w:rFonts w:asciiTheme="majorHAnsi" w:eastAsiaTheme="majorEastAsia" w:hAnsiTheme="majorHAnsi" w:cstheme="majorBidi"/>
                <w:b/>
                <w:bCs/>
                <w:color w:val="2E74B5" w:themeColor="accent1" w:themeShade="BF"/>
                <w:sz w:val="32"/>
                <w:szCs w:val="28"/>
                <w:lang w:val="nl-BE"/>
              </w:rPr>
            </w:pPr>
          </w:p>
        </w:tc>
      </w:tr>
      <w:tr w:rsidR="005B33B1" w:rsidRPr="002A763A" w14:paraId="4D903F74" w14:textId="77777777" w:rsidTr="00E17723">
        <w:tc>
          <w:tcPr>
            <w:tcW w:w="1980" w:type="dxa"/>
          </w:tcPr>
          <w:p w14:paraId="26FB6F82" w14:textId="77777777" w:rsidR="005B33B1" w:rsidRPr="00B07AC9" w:rsidRDefault="005B33B1" w:rsidP="00E14E34">
            <w:pPr>
              <w:rPr>
                <w:b/>
                <w:sz w:val="32"/>
                <w:szCs w:val="32"/>
                <w:lang w:val="nl-BE"/>
              </w:rPr>
            </w:pPr>
          </w:p>
        </w:tc>
        <w:tc>
          <w:tcPr>
            <w:tcW w:w="11765" w:type="dxa"/>
            <w:gridSpan w:val="2"/>
            <w:shd w:val="clear" w:color="auto" w:fill="auto"/>
          </w:tcPr>
          <w:p w14:paraId="16F1993C" w14:textId="77777777" w:rsidR="005B33B1" w:rsidRPr="00382324" w:rsidRDefault="005B33B1" w:rsidP="00E14E34">
            <w:pPr>
              <w:rPr>
                <w:rFonts w:asciiTheme="majorHAnsi" w:eastAsiaTheme="majorEastAsia" w:hAnsiTheme="majorHAnsi" w:cstheme="majorBidi"/>
                <w:b/>
                <w:bCs/>
                <w:color w:val="2E74B5" w:themeColor="accent1" w:themeShade="BF"/>
                <w:sz w:val="32"/>
                <w:szCs w:val="28"/>
                <w:lang w:val="nl-BE"/>
              </w:rPr>
            </w:pPr>
          </w:p>
        </w:tc>
      </w:tr>
      <w:tr w:rsidR="001C0182" w:rsidRPr="00E14E34" w14:paraId="507E067C" w14:textId="77777777" w:rsidTr="00E14E34">
        <w:trPr>
          <w:trHeight w:val="377"/>
        </w:trPr>
        <w:tc>
          <w:tcPr>
            <w:tcW w:w="1980" w:type="dxa"/>
          </w:tcPr>
          <w:p w14:paraId="31DF28DF" w14:textId="77777777" w:rsidR="001C0182" w:rsidRDefault="001C0182" w:rsidP="00E14E34">
            <w:pPr>
              <w:spacing w:after="0" w:line="240" w:lineRule="auto"/>
              <w:jc w:val="both"/>
              <w:rPr>
                <w:rFonts w:cs="Calibri"/>
                <w:lang w:val="nl-BE"/>
              </w:rPr>
            </w:pPr>
            <w:r>
              <w:rPr>
                <w:rFonts w:cs="Calibri"/>
                <w:lang w:val="nl-BE"/>
              </w:rPr>
              <w:t>WVV</w:t>
            </w:r>
          </w:p>
        </w:tc>
        <w:tc>
          <w:tcPr>
            <w:tcW w:w="5812" w:type="dxa"/>
            <w:shd w:val="clear" w:color="auto" w:fill="auto"/>
          </w:tcPr>
          <w:p w14:paraId="7DCA7B86" w14:textId="77777777" w:rsidR="002C0F54" w:rsidRPr="001C0182" w:rsidRDefault="002C0F54" w:rsidP="002C0F54">
            <w:pPr>
              <w:spacing w:after="0" w:line="240" w:lineRule="auto"/>
              <w:jc w:val="both"/>
              <w:rPr>
                <w:rFonts w:cs="Calibri"/>
                <w:lang w:val="nl-NL"/>
              </w:rPr>
            </w:pPr>
            <w:r w:rsidRPr="001C0182">
              <w:rPr>
                <w:rFonts w:cs="Calibri"/>
                <w:lang w:val="nl-NL"/>
              </w:rPr>
              <w:t>§ 1. Wanneer de plaats van een bestuurder openvalt, hebben de overblijvende bestuurders het recht een nieuwe bestuurder te coöpteren, tenzij de statuten dit uitsluiten.</w:t>
            </w:r>
          </w:p>
          <w:p w14:paraId="5BF1B5CB" w14:textId="77777777" w:rsidR="002C0F54" w:rsidRDefault="002C0F54" w:rsidP="002C0F54">
            <w:pPr>
              <w:spacing w:after="0" w:line="240" w:lineRule="auto"/>
              <w:jc w:val="both"/>
              <w:rPr>
                <w:rFonts w:cs="Calibri"/>
                <w:lang w:val="nl-NL"/>
              </w:rPr>
            </w:pPr>
            <w:r w:rsidRPr="001C0182">
              <w:rPr>
                <w:rFonts w:cs="Calibri"/>
                <w:lang w:val="nl-NL"/>
              </w:rPr>
              <w:t xml:space="preserve">  </w:t>
            </w:r>
          </w:p>
          <w:p w14:paraId="62D81F29" w14:textId="77777777" w:rsidR="002C0F54" w:rsidRPr="001C0182" w:rsidRDefault="002C0F54" w:rsidP="002C0F54">
            <w:pPr>
              <w:spacing w:after="0" w:line="240" w:lineRule="auto"/>
              <w:jc w:val="both"/>
              <w:rPr>
                <w:rFonts w:cs="Calibri"/>
                <w:lang w:val="nl-NL"/>
              </w:rPr>
            </w:pPr>
            <w:r w:rsidRPr="001C0182">
              <w:rPr>
                <w:rFonts w:cs="Calibri"/>
                <w:lang w:val="nl-NL"/>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de raad van bestuur tot op dat ogenblik.</w:t>
            </w:r>
          </w:p>
          <w:p w14:paraId="18304FBF" w14:textId="77777777" w:rsidR="002C0F54" w:rsidRDefault="002C0F54" w:rsidP="002C0F54">
            <w:pPr>
              <w:spacing w:after="0" w:line="240" w:lineRule="auto"/>
              <w:jc w:val="both"/>
              <w:rPr>
                <w:rFonts w:cs="Calibri"/>
                <w:lang w:val="nl-NL"/>
              </w:rPr>
            </w:pPr>
            <w:r w:rsidRPr="001C0182">
              <w:rPr>
                <w:rFonts w:cs="Calibri"/>
                <w:lang w:val="nl-NL"/>
              </w:rPr>
              <w:t xml:space="preserve">    </w:t>
            </w:r>
          </w:p>
          <w:p w14:paraId="107022CA" w14:textId="77777777" w:rsidR="002C0F54" w:rsidRPr="001C0182" w:rsidRDefault="002C0F54" w:rsidP="002C0F54">
            <w:pPr>
              <w:spacing w:after="0" w:line="240" w:lineRule="auto"/>
              <w:jc w:val="both"/>
              <w:rPr>
                <w:rFonts w:cs="Calibri"/>
                <w:lang w:val="nl-NL"/>
              </w:rPr>
            </w:pPr>
            <w:r w:rsidRPr="001C0182">
              <w:rPr>
                <w:rFonts w:cs="Calibri"/>
                <w:lang w:val="nl-NL"/>
              </w:rPr>
              <w:t>§ 2. Voldoet de samenstelling van de raad van bestuur van een genoteerde vennootschap</w:t>
            </w:r>
            <w:ins w:id="0" w:author="Microsoft Office-gebruiker" w:date="2021-11-04T20:16:00Z">
              <w:r w:rsidRPr="001C0182">
                <w:rPr>
                  <w:rFonts w:cs="Calibri"/>
                  <w:lang w:val="nl-NL"/>
                </w:rPr>
                <w:t xml:space="preserve"> of een organisatie van openbaar belang bedoeld in artikel 1:12, 2°</w:t>
              </w:r>
            </w:ins>
            <w:r w:rsidRPr="001C0182">
              <w:rPr>
                <w:rFonts w:cs="Calibri"/>
                <w:lang w:val="nl-NL"/>
              </w:rPr>
              <w:t xml:space="preserve"> ten gevolge van de opengevallen bestuursplaats niet langer aan de vereisten gesteld in artikel 7:86, eerste lid, dan draagt de raad van bestuur die van zijn coöptatiebevoegdheid gebruik maakt er zorg voor dat zijn samenstelling opnieuw aan deze vereisten voldoet, zonder dat dit afbreuk doet aan de regelmatigheid van de samenstelling van de raad van bestuur tot op dat ogenblik. Elke andere benoeming is nietig.</w:t>
            </w:r>
          </w:p>
          <w:p w14:paraId="38F34F0A" w14:textId="77777777" w:rsidR="002C0F54" w:rsidRDefault="002C0F54" w:rsidP="002C0F54">
            <w:pPr>
              <w:spacing w:after="0" w:line="240" w:lineRule="auto"/>
              <w:jc w:val="both"/>
              <w:rPr>
                <w:rFonts w:cs="Calibri"/>
                <w:lang w:val="nl-NL"/>
              </w:rPr>
            </w:pPr>
            <w:r w:rsidRPr="001C0182">
              <w:rPr>
                <w:rFonts w:cs="Calibri"/>
                <w:lang w:val="nl-NL"/>
              </w:rPr>
              <w:t xml:space="preserve">  </w:t>
            </w:r>
          </w:p>
          <w:p w14:paraId="30681697" w14:textId="5729EF2F" w:rsidR="001C0182" w:rsidRPr="002C0F54" w:rsidRDefault="002C0F54" w:rsidP="002C0F54">
            <w:pPr>
              <w:jc w:val="both"/>
              <w:rPr>
                <w:lang w:val="nl-NL"/>
              </w:rPr>
            </w:pPr>
            <w:r w:rsidRPr="001C0182">
              <w:rPr>
                <w:rFonts w:cs="Calibri"/>
                <w:lang w:val="nl-NL"/>
              </w:rPr>
              <w:t xml:space="preserve">Artikel 7:86, derde lid, is van overeenkomstige toepassing vanaf het ogenblik dat de raad van bestuur van zijn </w:t>
            </w:r>
            <w:r w:rsidRPr="001C0182">
              <w:rPr>
                <w:rFonts w:cs="Calibri"/>
                <w:lang w:val="nl-NL"/>
              </w:rPr>
              <w:lastRenderedPageBreak/>
              <w:t>coöptatiebevoegdheid gebruik maakt zonder zijn samenstelling in overeenstemming te brengen met artikel 7:86, eerste lid.</w:t>
            </w:r>
          </w:p>
        </w:tc>
        <w:tc>
          <w:tcPr>
            <w:tcW w:w="5953" w:type="dxa"/>
            <w:shd w:val="clear" w:color="auto" w:fill="auto"/>
          </w:tcPr>
          <w:p w14:paraId="079A1053" w14:textId="77777777" w:rsidR="00636F29" w:rsidRPr="001C0182" w:rsidRDefault="00636F29" w:rsidP="00636F29">
            <w:pPr>
              <w:spacing w:after="0" w:line="240" w:lineRule="auto"/>
              <w:jc w:val="both"/>
              <w:rPr>
                <w:rFonts w:cs="Calibri"/>
                <w:lang w:val="fr-FR"/>
              </w:rPr>
            </w:pPr>
            <w:r w:rsidRPr="001C0182">
              <w:rPr>
                <w:rFonts w:cs="Calibri"/>
                <w:lang w:val="fr-FR"/>
              </w:rPr>
              <w:lastRenderedPageBreak/>
              <w:t xml:space="preserve">§ </w:t>
            </w:r>
            <w:del w:id="1" w:author="Microsoft Office-gebruiker" w:date="2021-11-04T20:19:00Z">
              <w:r w:rsidRPr="00E62C06">
                <w:rPr>
                  <w:rFonts w:cs="Calibri"/>
                  <w:lang w:val="fr-BE"/>
                </w:rPr>
                <w:delText>1</w:delText>
              </w:r>
            </w:del>
            <w:ins w:id="2" w:author="Microsoft Office-gebruiker" w:date="2021-11-04T20:19:00Z">
              <w:r w:rsidRPr="001C0182">
                <w:rPr>
                  <w:rFonts w:cs="Calibri"/>
                  <w:lang w:val="fr-FR"/>
                </w:rPr>
                <w:t>1er</w:t>
              </w:r>
            </w:ins>
            <w:r w:rsidRPr="001C0182">
              <w:rPr>
                <w:rFonts w:cs="Calibri"/>
                <w:lang w:val="fr-FR"/>
              </w:rPr>
              <w:t>. En cas de vacance d'une place d'administrateur, les administrateurs restants ont le droit de coopter un nouvel administrateur, sauf si les statuts l'excluent.</w:t>
            </w:r>
          </w:p>
          <w:p w14:paraId="3C70FE0B" w14:textId="77777777" w:rsidR="00636F29" w:rsidRDefault="00636F29" w:rsidP="00636F29">
            <w:pPr>
              <w:spacing w:after="0" w:line="240" w:lineRule="auto"/>
              <w:jc w:val="both"/>
              <w:rPr>
                <w:rFonts w:cs="Calibri"/>
                <w:lang w:val="fr-FR"/>
              </w:rPr>
            </w:pPr>
            <w:r w:rsidRPr="001C0182">
              <w:rPr>
                <w:rFonts w:cs="Calibri"/>
                <w:lang w:val="fr-FR"/>
              </w:rPr>
              <w:t xml:space="preserve">  </w:t>
            </w:r>
          </w:p>
          <w:p w14:paraId="55CEC72F" w14:textId="77777777" w:rsidR="00636F29" w:rsidRPr="001C0182" w:rsidRDefault="00636F29" w:rsidP="00636F29">
            <w:pPr>
              <w:spacing w:after="0" w:line="240" w:lineRule="auto"/>
              <w:jc w:val="both"/>
              <w:rPr>
                <w:rFonts w:cs="Calibri"/>
                <w:lang w:val="fr-FR"/>
              </w:rPr>
            </w:pPr>
            <w:r w:rsidRPr="001C0182">
              <w:rPr>
                <w:rFonts w:cs="Calibri"/>
                <w:lang w:val="fr-FR"/>
              </w:rPr>
              <w:t xml:space="preserve">La première assemblée générale qui suit doit confirmer le mandat de l'administrateur coopté; en cas de confirmation, l'administrateur coopté termine le mandat de son prédécesseur, sauf si l'assemblée générale en décide autrement. </w:t>
            </w:r>
            <w:r w:rsidRPr="00E62C06">
              <w:rPr>
                <w:rFonts w:cs="Calibri"/>
                <w:lang w:val="fr-BE"/>
              </w:rPr>
              <w:t>À</w:t>
            </w:r>
            <w:r w:rsidRPr="001C0182">
              <w:rPr>
                <w:rFonts w:cs="Calibri"/>
                <w:lang w:val="fr-FR"/>
              </w:rPr>
              <w:t xml:space="preserve"> défaut de confirmation, le mandat de l'administrateur coopté prend fin après l'assemblée générale, sans que cela puisse porter préjudice à la régularité de la composition du conseil d'administration jusqu'à cette date.</w:t>
            </w:r>
          </w:p>
          <w:p w14:paraId="78BC3215" w14:textId="77777777" w:rsidR="00636F29" w:rsidRPr="001C0182" w:rsidRDefault="00636F29" w:rsidP="00636F29">
            <w:pPr>
              <w:spacing w:after="0" w:line="240" w:lineRule="auto"/>
              <w:jc w:val="both"/>
              <w:rPr>
                <w:rFonts w:cs="Calibri"/>
                <w:lang w:val="fr-FR"/>
              </w:rPr>
            </w:pPr>
          </w:p>
          <w:p w14:paraId="66DA51ED" w14:textId="77777777" w:rsidR="00636F29" w:rsidRPr="001C0182" w:rsidRDefault="00636F29" w:rsidP="00636F29">
            <w:pPr>
              <w:spacing w:after="0" w:line="240" w:lineRule="auto"/>
              <w:jc w:val="both"/>
              <w:rPr>
                <w:rFonts w:cs="Calibri"/>
                <w:lang w:val="fr-FR"/>
              </w:rPr>
            </w:pPr>
            <w:r w:rsidRPr="001C0182">
              <w:rPr>
                <w:rFonts w:cs="Calibri"/>
                <w:lang w:val="fr-FR"/>
              </w:rPr>
              <w:t>§ 2. Si la composition du conseil d'administ</w:t>
            </w:r>
            <w:r>
              <w:rPr>
                <w:rFonts w:cs="Calibri"/>
                <w:lang w:val="fr-FR"/>
              </w:rPr>
              <w:t xml:space="preserve">ration d'une société cotée </w:t>
            </w:r>
            <w:ins w:id="3" w:author="Microsoft Office-gebruiker" w:date="2021-11-04T20:19:00Z">
              <w:r>
                <w:rPr>
                  <w:rFonts w:cs="Calibri"/>
                  <w:lang w:val="fr-FR"/>
                </w:rPr>
                <w:t>ou d'</w:t>
              </w:r>
              <w:r w:rsidRPr="001C0182">
                <w:rPr>
                  <w:rFonts w:cs="Calibri"/>
                  <w:lang w:val="fr-FR"/>
                </w:rPr>
                <w:t xml:space="preserve">une entité d'intérêt public visée à l'article 1:12, 2° </w:t>
              </w:r>
            </w:ins>
            <w:r w:rsidRPr="001C0182">
              <w:rPr>
                <w:rFonts w:cs="Calibri"/>
                <w:lang w:val="fr-FR"/>
              </w:rPr>
              <w:t>ne satisfait plus aux conditions fixées à l'article 7:86, alinéa 1er, en raison de la vacance d'une place d'administrateur, le conseil d'administration qui fait usage de son pouvoir de cooptation veille à ce que sa composition réponde à nouveau à ces exigences, sans que cela puisse porter préjudice à la régularité de la composition du conseil d'administration jusqu'à ce moment. Toute autre nomination est nulle.</w:t>
            </w:r>
          </w:p>
          <w:p w14:paraId="6085EC81" w14:textId="77777777" w:rsidR="00636F29" w:rsidRPr="001C0182" w:rsidRDefault="00636F29" w:rsidP="00636F29">
            <w:pPr>
              <w:spacing w:after="0" w:line="240" w:lineRule="auto"/>
              <w:jc w:val="both"/>
              <w:rPr>
                <w:rFonts w:cs="Calibri"/>
                <w:lang w:val="fr-FR"/>
              </w:rPr>
            </w:pPr>
          </w:p>
          <w:p w14:paraId="6AA82AC7" w14:textId="79FD6253" w:rsidR="001C0182" w:rsidRPr="00636F29" w:rsidRDefault="00636F29" w:rsidP="00636F29">
            <w:pPr>
              <w:jc w:val="both"/>
            </w:pPr>
            <w:r w:rsidRPr="001C0182">
              <w:rPr>
                <w:rFonts w:cs="Calibri"/>
                <w:lang w:val="fr-FR"/>
              </w:rPr>
              <w:t>L'article 7:86, alinéa 3, s'applique par analogie à compter du moment où le conseil d'administration a usé de son pouvoir de cooptation sans mettre sa composition en conformité avec l'article 7:86, alinéa 1er.</w:t>
            </w:r>
          </w:p>
        </w:tc>
      </w:tr>
      <w:tr w:rsidR="001C0182" w:rsidRPr="009453BE" w14:paraId="12325DFF" w14:textId="77777777" w:rsidTr="00E14E34">
        <w:trPr>
          <w:trHeight w:val="377"/>
        </w:trPr>
        <w:tc>
          <w:tcPr>
            <w:tcW w:w="1980" w:type="dxa"/>
          </w:tcPr>
          <w:p w14:paraId="43C15313" w14:textId="77777777" w:rsidR="001C0182" w:rsidRDefault="001C0182" w:rsidP="00E14E34">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6A9CDBD6" w14:textId="77777777" w:rsidR="001C0182" w:rsidRPr="001C0182" w:rsidRDefault="001C0182" w:rsidP="00E14E34">
            <w:pPr>
              <w:spacing w:after="0" w:line="240" w:lineRule="auto"/>
              <w:jc w:val="both"/>
              <w:rPr>
                <w:rFonts w:cs="Calibri"/>
                <w:lang w:val="nl-NL"/>
              </w:rPr>
            </w:pPr>
            <w:r w:rsidRPr="001C0182">
              <w:rPr>
                <w:rFonts w:cs="Calibri"/>
                <w:lang w:val="nl-NL"/>
              </w:rPr>
              <w:t>In artikel 7:88, § 2, eerste lid, van hetzelfde Wetboek worden de woorden “of een organisatie van openbaar belang bedoeld in artikel 1:12, 2°” ingevoegd tussen de woorden “genoteerde vennootschap” en de woorden “ten gevolge van”.</w:t>
            </w:r>
          </w:p>
        </w:tc>
        <w:tc>
          <w:tcPr>
            <w:tcW w:w="5953" w:type="dxa"/>
            <w:shd w:val="clear" w:color="auto" w:fill="auto"/>
          </w:tcPr>
          <w:p w14:paraId="1EAA9C14" w14:textId="27DF2F9F" w:rsidR="001C0182" w:rsidRPr="001C0182" w:rsidRDefault="004F10D0" w:rsidP="00E14E34">
            <w:pPr>
              <w:spacing w:after="0" w:line="240" w:lineRule="auto"/>
              <w:jc w:val="both"/>
              <w:rPr>
                <w:rFonts w:cs="Calibri"/>
                <w:lang w:val="fr-FR"/>
              </w:rPr>
            </w:pPr>
            <w:r>
              <w:rPr>
                <w:rFonts w:cs="Calibri"/>
                <w:lang w:val="fr-FR"/>
              </w:rPr>
              <w:t>Dans l'</w:t>
            </w:r>
            <w:r w:rsidR="001C0182" w:rsidRPr="001C0182">
              <w:rPr>
                <w:rFonts w:cs="Calibri"/>
                <w:lang w:val="fr-FR"/>
              </w:rPr>
              <w:t xml:space="preserve">article 7:88, § 2, alinéa 1er, du même Code, </w:t>
            </w:r>
            <w:r>
              <w:rPr>
                <w:rFonts w:cs="Calibri"/>
                <w:lang w:val="fr-FR"/>
              </w:rPr>
              <w:t>les mots "ou d'une entité d'intérêt public visée à l'article 1:12, 2°" sont insérés entre les mots "société cotée" et les mots "ne satisfait plus"</w:t>
            </w:r>
            <w:r w:rsidR="001C0182" w:rsidRPr="001C0182">
              <w:rPr>
                <w:rFonts w:cs="Calibri"/>
                <w:lang w:val="fr-FR"/>
              </w:rPr>
              <w:t>.</w:t>
            </w:r>
          </w:p>
        </w:tc>
      </w:tr>
      <w:tr w:rsidR="001C0182" w:rsidRPr="00E14E34" w14:paraId="0409B021" w14:textId="77777777" w:rsidTr="00E14E34">
        <w:trPr>
          <w:trHeight w:val="377"/>
        </w:trPr>
        <w:tc>
          <w:tcPr>
            <w:tcW w:w="1980" w:type="dxa"/>
          </w:tcPr>
          <w:p w14:paraId="314CB1FD" w14:textId="77777777" w:rsidR="001C0182" w:rsidRDefault="001C0182" w:rsidP="00E14E34">
            <w:pPr>
              <w:spacing w:after="0" w:line="240" w:lineRule="auto"/>
              <w:jc w:val="both"/>
              <w:rPr>
                <w:rFonts w:cs="Calibri"/>
                <w:lang w:val="nl-BE"/>
              </w:rPr>
            </w:pPr>
            <w:r>
              <w:rPr>
                <w:rFonts w:cs="Calibri"/>
                <w:lang w:val="nl-BE"/>
              </w:rPr>
              <w:t>MvT 553</w:t>
            </w:r>
          </w:p>
        </w:tc>
        <w:tc>
          <w:tcPr>
            <w:tcW w:w="5812" w:type="dxa"/>
            <w:shd w:val="clear" w:color="auto" w:fill="auto"/>
          </w:tcPr>
          <w:p w14:paraId="66551325" w14:textId="77777777" w:rsidR="001C0182" w:rsidRPr="001C0182" w:rsidRDefault="001C0182" w:rsidP="00E14E34">
            <w:pPr>
              <w:spacing w:after="0" w:line="240" w:lineRule="auto"/>
              <w:jc w:val="both"/>
              <w:rPr>
                <w:rFonts w:cs="Calibri"/>
                <w:lang w:val="nl-NL"/>
              </w:rPr>
            </w:pPr>
            <w:r w:rsidRPr="001C0182">
              <w:rPr>
                <w:rFonts w:cs="Calibri"/>
                <w:lang w:val="nl-NL"/>
              </w:rPr>
              <w:t>Genderquota zijn ook van toepassing op niet-genoteerde vennootschappen met genoteerde schuldeffecten. Artikel 7:88, § 2 WVV i.v.m. coöptatie sprak in dit verband enkel van genoteerde vennootschappen.</w:t>
            </w:r>
          </w:p>
        </w:tc>
        <w:tc>
          <w:tcPr>
            <w:tcW w:w="5953" w:type="dxa"/>
            <w:shd w:val="clear" w:color="auto" w:fill="auto"/>
          </w:tcPr>
          <w:p w14:paraId="68CC6348" w14:textId="77777777" w:rsidR="001C0182" w:rsidRPr="001C0182" w:rsidRDefault="001C0182" w:rsidP="00E14E34">
            <w:pPr>
              <w:spacing w:after="0" w:line="240" w:lineRule="auto"/>
              <w:jc w:val="both"/>
              <w:rPr>
                <w:rFonts w:cs="Calibri"/>
                <w:lang w:val="fr-FR"/>
              </w:rPr>
            </w:pPr>
            <w:r w:rsidRPr="001C0182">
              <w:rPr>
                <w:rFonts w:cs="Calibri"/>
                <w:lang w:val="fr-FR"/>
              </w:rPr>
              <w:t>Des quotas de genre s’appliquent également aux sociétés non cotées avec titres de créance cotés. L’article 7:88, § 2 du CSA, ayant trait à la cooptation n’évoquait à cet égard que des sociétés cotées.</w:t>
            </w:r>
          </w:p>
        </w:tc>
      </w:tr>
      <w:tr w:rsidR="00296046" w:rsidRPr="00296046" w14:paraId="5E15C6F1" w14:textId="77777777" w:rsidTr="00E14E34">
        <w:trPr>
          <w:trHeight w:val="377"/>
        </w:trPr>
        <w:tc>
          <w:tcPr>
            <w:tcW w:w="1980" w:type="dxa"/>
          </w:tcPr>
          <w:p w14:paraId="02B695D8" w14:textId="77777777" w:rsidR="00296046" w:rsidRPr="00296046" w:rsidRDefault="00296046" w:rsidP="00E14E34">
            <w:pPr>
              <w:spacing w:after="0" w:line="240" w:lineRule="auto"/>
              <w:jc w:val="both"/>
              <w:rPr>
                <w:rFonts w:cs="Calibri"/>
                <w:lang w:val="fr-FR"/>
              </w:rPr>
            </w:pPr>
            <w:r>
              <w:rPr>
                <w:rFonts w:cs="Calibri"/>
                <w:lang w:val="fr-FR"/>
              </w:rPr>
              <w:t>RvSt 553</w:t>
            </w:r>
          </w:p>
        </w:tc>
        <w:tc>
          <w:tcPr>
            <w:tcW w:w="5812" w:type="dxa"/>
            <w:shd w:val="clear" w:color="auto" w:fill="auto"/>
          </w:tcPr>
          <w:p w14:paraId="319F2742" w14:textId="77777777" w:rsidR="00296046" w:rsidRPr="00296046" w:rsidRDefault="00296046" w:rsidP="00E14E34">
            <w:pPr>
              <w:spacing w:after="0" w:line="240" w:lineRule="auto"/>
              <w:jc w:val="both"/>
              <w:rPr>
                <w:rFonts w:cs="Calibri"/>
                <w:lang w:val="fr-FR"/>
              </w:rPr>
            </w:pPr>
            <w:r>
              <w:rPr>
                <w:rFonts w:cs="Calibri"/>
                <w:lang w:val="fr-FR"/>
              </w:rPr>
              <w:t>Geen opmerkingen.</w:t>
            </w:r>
          </w:p>
        </w:tc>
        <w:tc>
          <w:tcPr>
            <w:tcW w:w="5953" w:type="dxa"/>
            <w:shd w:val="clear" w:color="auto" w:fill="auto"/>
          </w:tcPr>
          <w:p w14:paraId="41B1D3C3" w14:textId="77777777" w:rsidR="00296046" w:rsidRPr="001C0182" w:rsidRDefault="00296046" w:rsidP="00E14E34">
            <w:pPr>
              <w:spacing w:after="0" w:line="240" w:lineRule="auto"/>
              <w:jc w:val="both"/>
              <w:rPr>
                <w:rFonts w:cs="Calibri"/>
                <w:lang w:val="fr-FR"/>
              </w:rPr>
            </w:pPr>
            <w:r>
              <w:rPr>
                <w:rFonts w:cs="Calibri"/>
                <w:lang w:val="fr-FR"/>
              </w:rPr>
              <w:t>Pas de remarques.</w:t>
            </w:r>
          </w:p>
        </w:tc>
      </w:tr>
      <w:tr w:rsidR="0018145F" w:rsidRPr="00E14E34" w14:paraId="4958B0F7" w14:textId="77777777" w:rsidTr="00E14E34">
        <w:trPr>
          <w:trHeight w:val="377"/>
        </w:trPr>
        <w:tc>
          <w:tcPr>
            <w:tcW w:w="1980" w:type="dxa"/>
          </w:tcPr>
          <w:p w14:paraId="047DE2FF" w14:textId="77777777" w:rsidR="0018145F" w:rsidRDefault="0018145F" w:rsidP="00E14E34">
            <w:pPr>
              <w:spacing w:after="0" w:line="240" w:lineRule="auto"/>
              <w:jc w:val="both"/>
              <w:rPr>
                <w:rFonts w:cs="Calibri"/>
                <w:lang w:val="nl-BE"/>
              </w:rPr>
            </w:pPr>
            <w:r>
              <w:rPr>
                <w:rFonts w:cs="Calibri"/>
                <w:lang w:val="nl-BE"/>
              </w:rPr>
              <w:t>WVV</w:t>
            </w:r>
          </w:p>
        </w:tc>
        <w:tc>
          <w:tcPr>
            <w:tcW w:w="5812" w:type="dxa"/>
            <w:shd w:val="clear" w:color="auto" w:fill="auto"/>
          </w:tcPr>
          <w:p w14:paraId="6C7A0323" w14:textId="77777777" w:rsidR="0018145F" w:rsidRPr="0018145F" w:rsidRDefault="0018145F" w:rsidP="00E14E34">
            <w:pPr>
              <w:spacing w:after="0" w:line="240" w:lineRule="auto"/>
              <w:jc w:val="both"/>
              <w:rPr>
                <w:rFonts w:cs="Calibri"/>
                <w:lang w:val="nl-BE"/>
              </w:rPr>
            </w:pPr>
            <w:r w:rsidRPr="00E62C06">
              <w:rPr>
                <w:rFonts w:cs="Calibri"/>
                <w:lang w:val="nl-NL"/>
              </w:rPr>
              <w:t>§ 1. Wanneer de plaats van een bestuurder openvalt, hebben de overblijvende bestuurders het recht een nieuwe bestuurder te coöpteren, tenzij de statuten dit uitsluiten.</w:t>
            </w:r>
          </w:p>
          <w:p w14:paraId="1FD73FE4" w14:textId="77777777" w:rsidR="0018145F" w:rsidRDefault="0018145F" w:rsidP="00E14E34">
            <w:pPr>
              <w:spacing w:after="0" w:line="240" w:lineRule="auto"/>
              <w:jc w:val="both"/>
              <w:rPr>
                <w:rFonts w:cs="Calibri"/>
                <w:lang w:val="nl-NL"/>
              </w:rPr>
            </w:pPr>
          </w:p>
          <w:p w14:paraId="1FBAD024" w14:textId="77777777" w:rsidR="0018145F" w:rsidRDefault="0018145F" w:rsidP="00E14E34">
            <w:pPr>
              <w:spacing w:after="0" w:line="240" w:lineRule="auto"/>
              <w:jc w:val="both"/>
              <w:rPr>
                <w:rFonts w:cs="Calibri"/>
                <w:lang w:val="nl-NL"/>
              </w:rPr>
            </w:pPr>
            <w:r w:rsidRPr="00E62C06">
              <w:rPr>
                <w:rFonts w:cs="Calibri"/>
                <w:lang w:val="nl-NL"/>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de raad van bestuur tot op dat ogenblik.</w:t>
            </w:r>
          </w:p>
          <w:p w14:paraId="5CCFC566" w14:textId="77777777" w:rsidR="0018145F" w:rsidRDefault="0018145F" w:rsidP="00E14E34">
            <w:pPr>
              <w:spacing w:after="0" w:line="240" w:lineRule="auto"/>
              <w:jc w:val="both"/>
              <w:rPr>
                <w:rFonts w:cs="Calibri"/>
                <w:lang w:val="nl-NL"/>
              </w:rPr>
            </w:pPr>
          </w:p>
          <w:p w14:paraId="29D4CF78" w14:textId="77777777" w:rsidR="0018145F" w:rsidRDefault="0018145F" w:rsidP="00E14E34">
            <w:pPr>
              <w:spacing w:after="0" w:line="240" w:lineRule="auto"/>
              <w:jc w:val="both"/>
              <w:rPr>
                <w:rFonts w:cs="Calibri"/>
                <w:lang w:val="nl-NL"/>
              </w:rPr>
            </w:pPr>
            <w:r w:rsidRPr="00E62C06">
              <w:rPr>
                <w:rFonts w:cs="Calibri"/>
                <w:lang w:val="nl-NL"/>
              </w:rPr>
              <w:t xml:space="preserve">§ 2. Voldoet de samenstelling van de raad van bestuur van een genoteerde vennootschap ten gevolge van de opengevallen bestuursplaats niet langer aan de vereisten gesteld in artikel 7:86, eerste lid, dan draagt de raad van bestuur die van zijn coöptatiebevoegdheid gebruik maakt er zorg voor dat zijn samenstelling opnieuw aan deze vereisten voldoet, zonder dat dit afbreuk doet aan de regelmatigheid van de samenstelling </w:t>
            </w:r>
            <w:r w:rsidRPr="00E62C06">
              <w:rPr>
                <w:rFonts w:cs="Calibri"/>
                <w:lang w:val="nl-NL"/>
              </w:rPr>
              <w:lastRenderedPageBreak/>
              <w:t>van de raad van bestuur tot op dat ogenblik. Elke andere benoeming is nietig.</w:t>
            </w:r>
          </w:p>
          <w:p w14:paraId="6427FA45" w14:textId="77777777" w:rsidR="0018145F" w:rsidRDefault="0018145F" w:rsidP="00E14E34">
            <w:pPr>
              <w:spacing w:after="0" w:line="240" w:lineRule="auto"/>
              <w:jc w:val="both"/>
              <w:rPr>
                <w:rFonts w:cs="Calibri"/>
                <w:lang w:val="nl-NL"/>
              </w:rPr>
            </w:pPr>
          </w:p>
          <w:p w14:paraId="6CB91470" w14:textId="77777777" w:rsidR="0018145F" w:rsidRPr="00E62C06" w:rsidRDefault="0018145F" w:rsidP="00E14E34">
            <w:pPr>
              <w:spacing w:after="0" w:line="240" w:lineRule="auto"/>
              <w:jc w:val="both"/>
              <w:rPr>
                <w:rFonts w:cs="Calibri"/>
                <w:lang w:val="nl-NL"/>
              </w:rPr>
            </w:pPr>
            <w:r w:rsidRPr="00E62C06">
              <w:rPr>
                <w:rFonts w:cs="Calibri"/>
                <w:lang w:val="nl-NL"/>
              </w:rPr>
              <w:t>Artikel 7:86, derde lid, is van overeenkomstige toepassing vanaf het ogenblik dat de raad van bestuur van zijn coöptatiebevoegdheid gebruik maakt zonder zijn samenstelling in overeenstemming te brengen met artikel 7:86, eerste lid.</w:t>
            </w:r>
          </w:p>
        </w:tc>
        <w:tc>
          <w:tcPr>
            <w:tcW w:w="5953" w:type="dxa"/>
            <w:shd w:val="clear" w:color="auto" w:fill="auto"/>
          </w:tcPr>
          <w:p w14:paraId="61F2F59E" w14:textId="77777777" w:rsidR="00AF2832" w:rsidRPr="0018145F" w:rsidRDefault="00AF2832" w:rsidP="00AF2832">
            <w:pPr>
              <w:spacing w:after="0" w:line="240" w:lineRule="auto"/>
              <w:jc w:val="both"/>
              <w:rPr>
                <w:rFonts w:cs="Calibri"/>
                <w:lang w:val="fr-FR"/>
              </w:rPr>
            </w:pPr>
            <w:r w:rsidRPr="00E62C06">
              <w:rPr>
                <w:rFonts w:cs="Calibri"/>
                <w:lang w:val="fr-BE"/>
              </w:rPr>
              <w:lastRenderedPageBreak/>
              <w:t xml:space="preserve">§ 1. En cas de vacance </w:t>
            </w:r>
            <w:r>
              <w:rPr>
                <w:rFonts w:cs="Calibri"/>
                <w:lang w:val="fr-FR"/>
              </w:rPr>
              <w:t>d'</w:t>
            </w:r>
            <w:r w:rsidRPr="00E62C06">
              <w:rPr>
                <w:rFonts w:cs="Calibri"/>
                <w:lang w:val="fr-FR"/>
              </w:rPr>
              <w:t xml:space="preserve">une place </w:t>
            </w:r>
            <w:r w:rsidRPr="00E62C06">
              <w:rPr>
                <w:rFonts w:cs="Calibri"/>
                <w:lang w:val="fr-BE"/>
              </w:rPr>
              <w:t>d'administrateur, les administrateurs restants ont le droit de coopter un nouvel admini</w:t>
            </w:r>
            <w:r>
              <w:rPr>
                <w:rFonts w:cs="Calibri"/>
                <w:lang w:val="fr-BE"/>
              </w:rPr>
              <w:t>strateur, sauf si les statuts l'</w:t>
            </w:r>
            <w:r w:rsidRPr="00E62C06">
              <w:rPr>
                <w:rFonts w:cs="Calibri"/>
                <w:lang w:val="fr-BE"/>
              </w:rPr>
              <w:t>excluent.</w:t>
            </w:r>
          </w:p>
          <w:p w14:paraId="40C59BCB" w14:textId="77777777" w:rsidR="00AF2832" w:rsidRDefault="00AF2832" w:rsidP="00AF2832">
            <w:pPr>
              <w:spacing w:after="0" w:line="240" w:lineRule="auto"/>
              <w:jc w:val="both"/>
              <w:rPr>
                <w:rFonts w:cs="Calibri"/>
                <w:lang w:val="fr-BE"/>
              </w:rPr>
            </w:pPr>
          </w:p>
          <w:p w14:paraId="77F69C13" w14:textId="77777777" w:rsidR="00AF2832" w:rsidRDefault="00AF2832" w:rsidP="00AF2832">
            <w:pPr>
              <w:spacing w:after="0" w:line="240" w:lineRule="auto"/>
              <w:jc w:val="both"/>
              <w:rPr>
                <w:rFonts w:cs="Calibri"/>
                <w:lang w:val="fr-BE"/>
              </w:rPr>
            </w:pPr>
            <w:r w:rsidRPr="00E62C06">
              <w:rPr>
                <w:rFonts w:cs="Calibri"/>
                <w:lang w:val="fr-BE"/>
              </w:rPr>
              <w:t>La première assemblée générale qui sui</w:t>
            </w:r>
            <w:r>
              <w:rPr>
                <w:rFonts w:cs="Calibri"/>
                <w:lang w:val="fr-BE"/>
              </w:rPr>
              <w:t>t doit confirmer le mandat de l'</w:t>
            </w:r>
            <w:r w:rsidRPr="00E62C06">
              <w:rPr>
                <w:rFonts w:cs="Calibri"/>
                <w:lang w:val="fr-BE"/>
              </w:rPr>
              <w:t>administrateur coo</w:t>
            </w:r>
            <w:r>
              <w:rPr>
                <w:rFonts w:cs="Calibri"/>
                <w:lang w:val="fr-BE"/>
              </w:rPr>
              <w:t>pté ; en cas de confirmation, l'</w:t>
            </w:r>
            <w:r w:rsidRPr="00E62C06">
              <w:rPr>
                <w:rFonts w:cs="Calibri"/>
                <w:lang w:val="fr-BE"/>
              </w:rPr>
              <w:t xml:space="preserve">administrateur coopté </w:t>
            </w:r>
            <w:r w:rsidRPr="00E62C06">
              <w:rPr>
                <w:rFonts w:cs="Calibri"/>
                <w:lang w:val="fr-FR"/>
              </w:rPr>
              <w:t>termine le</w:t>
            </w:r>
            <w:r w:rsidRPr="00E62C06">
              <w:rPr>
                <w:rFonts w:cs="Calibri"/>
                <w:lang w:val="fr-BE"/>
              </w:rPr>
              <w:t xml:space="preserve"> mandat</w:t>
            </w:r>
            <w:r>
              <w:rPr>
                <w:rFonts w:cs="Calibri"/>
                <w:lang w:val="fr-BE"/>
              </w:rPr>
              <w:t xml:space="preserve"> de son prédécesseur, sauf si l'</w:t>
            </w:r>
            <w:r w:rsidRPr="00E62C06">
              <w:rPr>
                <w:rFonts w:cs="Calibri"/>
                <w:lang w:val="fr-BE"/>
              </w:rPr>
              <w:t xml:space="preserve">assemblée générale en décide autrement. À défaut </w:t>
            </w:r>
            <w:r>
              <w:rPr>
                <w:rFonts w:cs="Calibri"/>
                <w:lang w:val="fr-BE"/>
              </w:rPr>
              <w:t>de confirmation, le mandat de l'</w:t>
            </w:r>
            <w:r w:rsidRPr="00E62C06">
              <w:rPr>
                <w:rFonts w:cs="Calibri"/>
                <w:lang w:val="fr-BE"/>
              </w:rPr>
              <w:t>administ</w:t>
            </w:r>
            <w:r>
              <w:rPr>
                <w:rFonts w:cs="Calibri"/>
                <w:lang w:val="fr-BE"/>
              </w:rPr>
              <w:t>rateur coopté prend fin après l'</w:t>
            </w:r>
            <w:r w:rsidRPr="00E62C06">
              <w:rPr>
                <w:rFonts w:cs="Calibri"/>
                <w:lang w:val="fr-BE"/>
              </w:rPr>
              <w:t>assemblée générale, sans que cela puisse porter préjudice à la régularité de la composition du c</w:t>
            </w:r>
            <w:r>
              <w:rPr>
                <w:rFonts w:cs="Calibri"/>
                <w:lang w:val="fr-BE"/>
              </w:rPr>
              <w:t>onseil d'administration jusqu'</w:t>
            </w:r>
            <w:r w:rsidRPr="00E62C06">
              <w:rPr>
                <w:rFonts w:cs="Calibri"/>
                <w:lang w:val="fr-BE"/>
              </w:rPr>
              <w:t>à cette date.</w:t>
            </w:r>
          </w:p>
          <w:p w14:paraId="4ACE833B" w14:textId="77777777" w:rsidR="00AF2832" w:rsidRDefault="00AF2832" w:rsidP="00AF2832">
            <w:pPr>
              <w:spacing w:after="0" w:line="240" w:lineRule="auto"/>
              <w:jc w:val="both"/>
              <w:rPr>
                <w:rFonts w:cs="Calibri"/>
                <w:lang w:val="fr-BE"/>
              </w:rPr>
            </w:pPr>
          </w:p>
          <w:p w14:paraId="6F8D51DC" w14:textId="77777777" w:rsidR="00AF2832" w:rsidRDefault="00AF2832" w:rsidP="00AF2832">
            <w:pPr>
              <w:spacing w:after="0" w:line="240" w:lineRule="auto"/>
              <w:jc w:val="both"/>
              <w:rPr>
                <w:rFonts w:cs="Calibri"/>
                <w:lang w:val="fr-BE"/>
              </w:rPr>
            </w:pPr>
            <w:r w:rsidRPr="00E62C06">
              <w:rPr>
                <w:rFonts w:cs="Calibri"/>
                <w:lang w:val="fr-BE"/>
              </w:rPr>
              <w:t>§ 2.</w:t>
            </w:r>
            <w:r>
              <w:rPr>
                <w:rFonts w:cs="Calibri"/>
                <w:lang w:val="fr-BE"/>
              </w:rPr>
              <w:t xml:space="preserve"> Si la composition du conseil d'administration d'</w:t>
            </w:r>
            <w:r w:rsidRPr="00E62C06">
              <w:rPr>
                <w:rFonts w:cs="Calibri"/>
                <w:lang w:val="fr-BE"/>
              </w:rPr>
              <w:t xml:space="preserve">une société cotée ne </w:t>
            </w:r>
            <w:del w:id="4" w:author="Microsoft Office-gebruiker" w:date="2021-11-04T20:20:00Z">
              <w:r w:rsidRPr="00CB3A76">
                <w:rPr>
                  <w:rFonts w:cs="Calibri"/>
                  <w:lang w:val="fr-FR"/>
                </w:rPr>
                <w:delText>répond</w:delText>
              </w:r>
            </w:del>
            <w:ins w:id="5" w:author="Microsoft Office-gebruiker" w:date="2021-11-04T20:20:00Z">
              <w:r>
                <w:rPr>
                  <w:rFonts w:cs="Calibri"/>
                  <w:lang w:val="fr-BE"/>
                </w:rPr>
                <w:t>satisfait</w:t>
              </w:r>
            </w:ins>
            <w:r>
              <w:rPr>
                <w:rFonts w:cs="Calibri"/>
                <w:lang w:val="fr-BE"/>
              </w:rPr>
              <w:t xml:space="preserve"> plus aux conditions fixées à l'</w:t>
            </w:r>
            <w:r w:rsidRPr="00E62C06">
              <w:rPr>
                <w:rFonts w:cs="Calibri"/>
                <w:lang w:val="fr-BE"/>
              </w:rPr>
              <w:t>article 7:86, alinéa 1</w:t>
            </w:r>
            <w:r w:rsidRPr="00E62C06">
              <w:rPr>
                <w:rFonts w:cs="Calibri"/>
                <w:vertAlign w:val="superscript"/>
                <w:lang w:val="fr-BE"/>
              </w:rPr>
              <w:t>er</w:t>
            </w:r>
            <w:r w:rsidRPr="00E62C06">
              <w:rPr>
                <w:rFonts w:cs="Calibri"/>
                <w:lang w:val="fr-BE"/>
              </w:rPr>
              <w:t xml:space="preserve">, en raison de la vacance </w:t>
            </w:r>
            <w:del w:id="6" w:author="Microsoft Office-gebruiker" w:date="2021-11-04T20:20:00Z">
              <w:r>
                <w:rPr>
                  <w:rFonts w:cs="Calibri"/>
                  <w:lang w:val="fr-FR"/>
                </w:rPr>
                <w:delText>de la</w:delText>
              </w:r>
            </w:del>
            <w:ins w:id="7" w:author="Microsoft Office-gebruiker" w:date="2021-11-04T20:20:00Z">
              <w:r w:rsidRPr="00E62C06">
                <w:rPr>
                  <w:rFonts w:cs="Calibri"/>
                  <w:lang w:val="fr-BE"/>
                </w:rPr>
                <w:t>d</w:t>
              </w:r>
              <w:r>
                <w:rPr>
                  <w:rFonts w:cs="Calibri"/>
                  <w:lang w:val="fr-BE"/>
                </w:rPr>
                <w:t>'une</w:t>
              </w:r>
            </w:ins>
            <w:r>
              <w:rPr>
                <w:rFonts w:cs="Calibri"/>
                <w:lang w:val="fr-BE"/>
              </w:rPr>
              <w:t xml:space="preserve"> place d'administrateur, le conseil d'</w:t>
            </w:r>
            <w:r w:rsidRPr="00E62C06">
              <w:rPr>
                <w:rFonts w:cs="Calibri"/>
                <w:lang w:val="fr-BE"/>
              </w:rPr>
              <w:t xml:space="preserve">administration qui fait usage de </w:t>
            </w:r>
            <w:r w:rsidRPr="00E62C06">
              <w:rPr>
                <w:rFonts w:cs="Calibri"/>
                <w:lang w:val="fr-FR"/>
              </w:rPr>
              <w:t xml:space="preserve">son pouvoir </w:t>
            </w:r>
            <w:r w:rsidRPr="00E62C06">
              <w:rPr>
                <w:rFonts w:cs="Calibri"/>
                <w:lang w:val="fr-BE"/>
              </w:rPr>
              <w:t xml:space="preserve">de cooptation veille à ce que sa composition réponde à nouveau à ces exigences, sans </w:t>
            </w:r>
            <w:r w:rsidRPr="00E62C06">
              <w:rPr>
                <w:rFonts w:cs="Calibri"/>
                <w:lang w:val="fr-FR"/>
              </w:rPr>
              <w:t xml:space="preserve">que cela puisse </w:t>
            </w:r>
            <w:r w:rsidRPr="00E62C06">
              <w:rPr>
                <w:rFonts w:cs="Calibri"/>
                <w:lang w:val="fr-BE"/>
              </w:rPr>
              <w:t>porter préjudice à la régularité</w:t>
            </w:r>
            <w:r>
              <w:rPr>
                <w:rFonts w:cs="Calibri"/>
                <w:lang w:val="fr-BE"/>
              </w:rPr>
              <w:t xml:space="preserve"> de la composition du conseil d'administration jusqu'</w:t>
            </w:r>
            <w:r w:rsidRPr="00E62C06">
              <w:rPr>
                <w:rFonts w:cs="Calibri"/>
                <w:lang w:val="fr-BE"/>
              </w:rPr>
              <w:t>à ce moment. Toute autre nomination est nulle.</w:t>
            </w:r>
          </w:p>
          <w:p w14:paraId="1B8A668D" w14:textId="77777777" w:rsidR="00AF2832" w:rsidRDefault="00AF2832" w:rsidP="00AF2832">
            <w:pPr>
              <w:spacing w:after="0" w:line="240" w:lineRule="auto"/>
              <w:jc w:val="both"/>
              <w:rPr>
                <w:rFonts w:cs="Calibri"/>
                <w:lang w:val="fr-BE"/>
              </w:rPr>
            </w:pPr>
          </w:p>
          <w:p w14:paraId="486E44F8" w14:textId="7378FCDB" w:rsidR="0018145F" w:rsidRPr="00AF2832" w:rsidRDefault="00AF2832" w:rsidP="00E14E34">
            <w:pPr>
              <w:spacing w:after="0" w:line="240" w:lineRule="auto"/>
              <w:jc w:val="both"/>
              <w:rPr>
                <w:rFonts w:cs="Calibri"/>
                <w:b/>
                <w:lang w:val="fr-BE"/>
              </w:rPr>
            </w:pPr>
            <w:r>
              <w:rPr>
                <w:rFonts w:cs="Calibri"/>
                <w:lang w:val="fr-BE"/>
              </w:rPr>
              <w:lastRenderedPageBreak/>
              <w:t>L'article 7:86, alinéa 3, s'</w:t>
            </w:r>
            <w:r w:rsidRPr="00E62C06">
              <w:rPr>
                <w:rFonts w:cs="Calibri"/>
                <w:lang w:val="fr-BE"/>
              </w:rPr>
              <w:t>applique par analogie à co</w:t>
            </w:r>
            <w:r>
              <w:rPr>
                <w:rFonts w:cs="Calibri"/>
                <w:lang w:val="fr-BE"/>
              </w:rPr>
              <w:t>mpter du moment où le conseil d'</w:t>
            </w:r>
            <w:r w:rsidRPr="00E62C06">
              <w:rPr>
                <w:rFonts w:cs="Calibri"/>
                <w:lang w:val="fr-BE"/>
              </w:rPr>
              <w:t>administration a usé de son pouvoir de cooptation sans mettre sa c</w:t>
            </w:r>
            <w:r>
              <w:rPr>
                <w:rFonts w:cs="Calibri"/>
                <w:lang w:val="fr-BE"/>
              </w:rPr>
              <w:t>omposition en conformité avec l'</w:t>
            </w:r>
            <w:r w:rsidRPr="00E62C06">
              <w:rPr>
                <w:rFonts w:cs="Calibri"/>
                <w:lang w:val="fr-BE"/>
              </w:rPr>
              <w:t>article 7:86, alinéa 1</w:t>
            </w:r>
            <w:r w:rsidRPr="00E62C06">
              <w:rPr>
                <w:rFonts w:cs="Calibri"/>
                <w:vertAlign w:val="superscript"/>
                <w:lang w:val="fr-BE"/>
              </w:rPr>
              <w:t>er</w:t>
            </w:r>
            <w:r w:rsidRPr="00E62C06">
              <w:rPr>
                <w:rFonts w:cs="Calibri"/>
                <w:lang w:val="fr-BE"/>
              </w:rPr>
              <w:t>.</w:t>
            </w:r>
          </w:p>
        </w:tc>
      </w:tr>
      <w:tr w:rsidR="009453BE" w:rsidRPr="00E14E34" w14:paraId="7ED7BACF" w14:textId="77777777" w:rsidTr="00E14E34">
        <w:trPr>
          <w:trHeight w:val="377"/>
        </w:trPr>
        <w:tc>
          <w:tcPr>
            <w:tcW w:w="1980" w:type="dxa"/>
          </w:tcPr>
          <w:p w14:paraId="6A89C985" w14:textId="77777777" w:rsidR="009453BE" w:rsidRDefault="009453BE" w:rsidP="00EC118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C73B392" w14:textId="77777777" w:rsidR="00CE5CF9" w:rsidRPr="00CB3A76" w:rsidRDefault="00CE5CF9" w:rsidP="00CE5CF9">
            <w:pPr>
              <w:spacing w:after="0" w:line="240" w:lineRule="auto"/>
              <w:jc w:val="both"/>
              <w:rPr>
                <w:rFonts w:cs="Calibri"/>
                <w:lang w:val="nl-BE"/>
              </w:rPr>
            </w:pPr>
            <w:r w:rsidRPr="00CB3A76">
              <w:rPr>
                <w:rFonts w:cs="Calibri"/>
                <w:lang w:val="nl-BE"/>
              </w:rPr>
              <w:t>Art. 7:</w:t>
            </w:r>
            <w:del w:id="8" w:author="Microsoft Office-gebruiker" w:date="2021-11-04T20:17:00Z">
              <w:r w:rsidRPr="0062120E">
                <w:rPr>
                  <w:rFonts w:cs="Calibri"/>
                  <w:lang w:val="nl-BE"/>
                </w:rPr>
                <w:delText>76</w:delText>
              </w:r>
            </w:del>
            <w:ins w:id="9" w:author="Microsoft Office-gebruiker" w:date="2021-11-04T20:17:00Z">
              <w:r w:rsidRPr="00CB3A76">
                <w:rPr>
                  <w:rFonts w:cs="Calibri"/>
                  <w:lang w:val="nl-BE"/>
                </w:rPr>
                <w:t>88</w:t>
              </w:r>
            </w:ins>
            <w:r w:rsidRPr="00CB3A76">
              <w:rPr>
                <w:rFonts w:cs="Calibri"/>
                <w:lang w:val="nl-BE"/>
              </w:rPr>
              <w:t>. § 1. Wanneer de plaats van een bestuurder openvalt, hebben de overblijvende bestuurders het recht een nieuwe bestuurder te coöpteren, tenzij de statuten dit uitsluiten.</w:t>
            </w:r>
          </w:p>
          <w:p w14:paraId="2DBCE9F7" w14:textId="77777777" w:rsidR="00CE5CF9" w:rsidRDefault="00CE5CF9" w:rsidP="00CE5CF9">
            <w:pPr>
              <w:spacing w:after="0" w:line="240" w:lineRule="auto"/>
              <w:jc w:val="both"/>
              <w:rPr>
                <w:rFonts w:cs="Calibri"/>
                <w:lang w:val="nl-BE"/>
              </w:rPr>
            </w:pPr>
            <w:r w:rsidRPr="00CB3A76">
              <w:rPr>
                <w:rFonts w:cs="Calibri"/>
                <w:lang w:val="nl-BE"/>
              </w:rPr>
              <w:t xml:space="preserve">  </w:t>
            </w:r>
          </w:p>
          <w:p w14:paraId="4368815F" w14:textId="77777777" w:rsidR="00CE5CF9" w:rsidRPr="00CB3A76" w:rsidRDefault="00CE5CF9" w:rsidP="00CE5CF9">
            <w:pPr>
              <w:spacing w:after="0" w:line="240" w:lineRule="auto"/>
              <w:jc w:val="both"/>
              <w:rPr>
                <w:rFonts w:cs="Calibri"/>
                <w:lang w:val="nl-BE"/>
              </w:rPr>
            </w:pPr>
            <w:r w:rsidRPr="00CB3A76">
              <w:rPr>
                <w:rFonts w:cs="Calibri"/>
                <w:lang w:val="nl-BE"/>
              </w:rPr>
              <w:t xml:space="preserve">De eerstvolgende algemene vergadering moet het mandaat van de gecoöpteerde bestuurder bevestigen; bij bevestiging </w:t>
            </w:r>
            <w:del w:id="10" w:author="Microsoft Office-gebruiker" w:date="2021-11-04T20:17:00Z">
              <w:r w:rsidRPr="0062120E">
                <w:rPr>
                  <w:rFonts w:cs="Calibri"/>
                  <w:lang w:val="nl-BE"/>
                </w:rPr>
                <w:delText>beëindigt</w:delText>
              </w:r>
            </w:del>
            <w:ins w:id="11" w:author="Microsoft Office-gebruiker" w:date="2021-11-04T20:17:00Z">
              <w:r w:rsidRPr="00CB3A76">
                <w:rPr>
                  <w:rFonts w:cs="Calibri"/>
                  <w:lang w:val="nl-BE"/>
                </w:rPr>
                <w:t>volbrengt</w:t>
              </w:r>
            </w:ins>
            <w:r w:rsidRPr="00CB3A76">
              <w:rPr>
                <w:rFonts w:cs="Calibri"/>
                <w:lang w:val="nl-BE"/>
              </w:rPr>
              <w:t xml:space="preserve">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de raad van bestuur tot op dat ogenblik.</w:t>
            </w:r>
          </w:p>
          <w:p w14:paraId="1B37EEC8" w14:textId="77777777" w:rsidR="00CE5CF9" w:rsidRDefault="00CE5CF9" w:rsidP="00CE5CF9">
            <w:pPr>
              <w:spacing w:after="0" w:line="240" w:lineRule="auto"/>
              <w:jc w:val="both"/>
              <w:rPr>
                <w:rFonts w:cs="Calibri"/>
                <w:lang w:val="nl-BE"/>
              </w:rPr>
            </w:pPr>
            <w:r w:rsidRPr="00CB3A76">
              <w:rPr>
                <w:rFonts w:cs="Calibri"/>
                <w:lang w:val="nl-BE"/>
              </w:rPr>
              <w:t xml:space="preserve">  </w:t>
            </w:r>
          </w:p>
          <w:p w14:paraId="4BD03D41" w14:textId="77777777" w:rsidR="00CE5CF9" w:rsidRPr="00CB3A76" w:rsidRDefault="00CE5CF9" w:rsidP="00CE5CF9">
            <w:pPr>
              <w:spacing w:after="0" w:line="240" w:lineRule="auto"/>
              <w:jc w:val="both"/>
              <w:rPr>
                <w:rFonts w:cs="Calibri"/>
                <w:lang w:val="nl-BE"/>
              </w:rPr>
            </w:pPr>
            <w:r w:rsidRPr="00CB3A76">
              <w:rPr>
                <w:rFonts w:cs="Calibri"/>
                <w:lang w:val="nl-BE"/>
              </w:rPr>
              <w:t>§ 2. Voldoet de samenstelling van de raad van bestuur van een genoteerde vennootschap ten gevolge van de opengevallen bestuursplaats niet langer aan de vereisten gesteld in artikel 7:</w:t>
            </w:r>
            <w:del w:id="12" w:author="Microsoft Office-gebruiker" w:date="2021-11-04T20:17:00Z">
              <w:r w:rsidRPr="0062120E">
                <w:rPr>
                  <w:rFonts w:cs="Calibri"/>
                  <w:lang w:val="nl-BE"/>
                </w:rPr>
                <w:delText>74</w:delText>
              </w:r>
            </w:del>
            <w:ins w:id="13" w:author="Microsoft Office-gebruiker" w:date="2021-11-04T20:17:00Z">
              <w:r w:rsidRPr="00CB3A76">
                <w:rPr>
                  <w:rFonts w:cs="Calibri"/>
                  <w:lang w:val="nl-BE"/>
                </w:rPr>
                <w:t>86</w:t>
              </w:r>
            </w:ins>
            <w:r w:rsidRPr="00CB3A76">
              <w:rPr>
                <w:rFonts w:cs="Calibri"/>
                <w:lang w:val="nl-BE"/>
              </w:rPr>
              <w:t>, eerste lid, dan draagt de raad van bestuur die van zijn coöptatiebevoegdheid gebruik maakt er zorg voor dat zijn samenstelling opnieuw aan deze vereisten voldoet, zonder dat dit afbreuk doet aan de regelmatigheid van de samenstelling van de raad van bestuur tot op dat ogenblik. Elke andere benoeming is nietig.</w:t>
            </w:r>
          </w:p>
          <w:p w14:paraId="0ECAD536" w14:textId="77777777" w:rsidR="00CE5CF9" w:rsidRDefault="00CE5CF9" w:rsidP="00CE5CF9">
            <w:pPr>
              <w:spacing w:after="0" w:line="240" w:lineRule="auto"/>
              <w:jc w:val="both"/>
              <w:rPr>
                <w:rFonts w:cs="Calibri"/>
                <w:lang w:val="nl-BE"/>
              </w:rPr>
            </w:pPr>
            <w:r w:rsidRPr="00CB3A76">
              <w:rPr>
                <w:rFonts w:cs="Calibri"/>
                <w:lang w:val="nl-BE"/>
              </w:rPr>
              <w:t xml:space="preserve">  </w:t>
            </w:r>
          </w:p>
          <w:p w14:paraId="3651C42A" w14:textId="27AC6609" w:rsidR="009453BE" w:rsidRPr="00CB3A76" w:rsidRDefault="00CE5CF9" w:rsidP="00EC1186">
            <w:pPr>
              <w:spacing w:after="0" w:line="240" w:lineRule="auto"/>
              <w:jc w:val="both"/>
              <w:rPr>
                <w:rFonts w:cs="Calibri"/>
                <w:lang w:val="nl-BE"/>
              </w:rPr>
            </w:pPr>
            <w:r w:rsidRPr="00CB3A76">
              <w:rPr>
                <w:rFonts w:cs="Calibri"/>
                <w:lang w:val="nl-BE"/>
              </w:rPr>
              <w:t>Artikel 7:</w:t>
            </w:r>
            <w:del w:id="14" w:author="Microsoft Office-gebruiker" w:date="2021-11-04T20:17:00Z">
              <w:r w:rsidRPr="0062120E">
                <w:rPr>
                  <w:rFonts w:cs="Calibri"/>
                  <w:lang w:val="nl-BE"/>
                </w:rPr>
                <w:delText>74</w:delText>
              </w:r>
            </w:del>
            <w:ins w:id="15" w:author="Microsoft Office-gebruiker" w:date="2021-11-04T20:17:00Z">
              <w:r w:rsidRPr="00CB3A76">
                <w:rPr>
                  <w:rFonts w:cs="Calibri"/>
                  <w:lang w:val="nl-BE"/>
                </w:rPr>
                <w:t>86</w:t>
              </w:r>
            </w:ins>
            <w:r w:rsidRPr="00CB3A76">
              <w:rPr>
                <w:rFonts w:cs="Calibri"/>
                <w:lang w:val="nl-BE"/>
              </w:rPr>
              <w:t xml:space="preserve">, derde lid, is van overeenkomstige toepassing vanaf het ogenblik dat de raad van bestuur van zijn </w:t>
            </w:r>
            <w:r w:rsidRPr="00CB3A76">
              <w:rPr>
                <w:rFonts w:cs="Calibri"/>
                <w:lang w:val="nl-BE"/>
              </w:rPr>
              <w:lastRenderedPageBreak/>
              <w:t>coöptatiebevoegdheid gebruik maakt zonder zijn samenstelling in overeenstemming te brengen met artikel 7:</w:t>
            </w:r>
            <w:del w:id="16" w:author="Microsoft Office-gebruiker" w:date="2021-11-04T20:17:00Z">
              <w:r w:rsidRPr="0062120E">
                <w:rPr>
                  <w:rFonts w:cs="Calibri"/>
                  <w:lang w:val="nl-BE"/>
                </w:rPr>
                <w:delText>74</w:delText>
              </w:r>
            </w:del>
            <w:ins w:id="17" w:author="Microsoft Office-gebruiker" w:date="2021-11-04T20:17:00Z">
              <w:r w:rsidRPr="00CB3A76">
                <w:rPr>
                  <w:rFonts w:cs="Calibri"/>
                  <w:lang w:val="nl-BE"/>
                </w:rPr>
                <w:t>86</w:t>
              </w:r>
            </w:ins>
            <w:r w:rsidRPr="00CB3A76">
              <w:rPr>
                <w:rFonts w:cs="Calibri"/>
                <w:lang w:val="nl-BE"/>
              </w:rPr>
              <w:t>, eerste lid.</w:t>
            </w:r>
          </w:p>
        </w:tc>
        <w:tc>
          <w:tcPr>
            <w:tcW w:w="5953" w:type="dxa"/>
            <w:shd w:val="clear" w:color="auto" w:fill="auto"/>
          </w:tcPr>
          <w:p w14:paraId="1198912B" w14:textId="77777777" w:rsidR="002F134B" w:rsidRPr="00CB3A76" w:rsidRDefault="002F134B" w:rsidP="002F134B">
            <w:pPr>
              <w:spacing w:after="0" w:line="240" w:lineRule="auto"/>
              <w:jc w:val="both"/>
              <w:rPr>
                <w:rFonts w:cs="Calibri"/>
                <w:lang w:val="fr-FR"/>
              </w:rPr>
            </w:pPr>
            <w:r w:rsidRPr="00CB3A76">
              <w:rPr>
                <w:rFonts w:cs="Calibri"/>
                <w:lang w:val="fr-FR"/>
              </w:rPr>
              <w:lastRenderedPageBreak/>
              <w:t>Art.</w:t>
            </w:r>
            <w:r>
              <w:rPr>
                <w:rFonts w:cs="Calibri"/>
                <w:lang w:val="fr-FR"/>
              </w:rPr>
              <w:t xml:space="preserve"> 7:</w:t>
            </w:r>
            <w:del w:id="18" w:author="Microsoft Office-gebruiker" w:date="2021-11-04T20:21:00Z">
              <w:r>
                <w:rPr>
                  <w:rFonts w:cs="Calibri"/>
                  <w:lang w:val="fr-FR"/>
                </w:rPr>
                <w:delText>76</w:delText>
              </w:r>
            </w:del>
            <w:ins w:id="19" w:author="Microsoft Office-gebruiker" w:date="2021-11-04T20:21:00Z">
              <w:r>
                <w:rPr>
                  <w:rFonts w:cs="Calibri"/>
                  <w:lang w:val="fr-FR"/>
                </w:rPr>
                <w:t>88</w:t>
              </w:r>
            </w:ins>
            <w:r>
              <w:rPr>
                <w:rFonts w:cs="Calibri"/>
                <w:lang w:val="fr-FR"/>
              </w:rPr>
              <w:t>. § 1. En cas de vacance d'</w:t>
            </w:r>
            <w:r w:rsidRPr="00CB3A76">
              <w:rPr>
                <w:rFonts w:cs="Calibri"/>
                <w:lang w:val="fr-FR"/>
              </w:rPr>
              <w:t>une place d'administrateur, les administrateurs restants ont le droit de coopter un nouvel admini</w:t>
            </w:r>
            <w:r>
              <w:rPr>
                <w:rFonts w:cs="Calibri"/>
                <w:lang w:val="fr-FR"/>
              </w:rPr>
              <w:t xml:space="preserve">strateur, </w:t>
            </w:r>
            <w:del w:id="20" w:author="Microsoft Office-gebruiker" w:date="2021-11-04T20:21:00Z">
              <w:r w:rsidRPr="0062120E">
                <w:rPr>
                  <w:rFonts w:cs="Calibri"/>
                  <w:lang w:val="fr-FR"/>
                </w:rPr>
                <w:delText>moins que</w:delText>
              </w:r>
            </w:del>
            <w:ins w:id="21" w:author="Microsoft Office-gebruiker" w:date="2021-11-04T20:21:00Z">
              <w:r>
                <w:rPr>
                  <w:rFonts w:cs="Calibri"/>
                  <w:lang w:val="fr-FR"/>
                </w:rPr>
                <w:t>sauf si</w:t>
              </w:r>
            </w:ins>
            <w:r>
              <w:rPr>
                <w:rFonts w:cs="Calibri"/>
                <w:lang w:val="fr-FR"/>
              </w:rPr>
              <w:t xml:space="preserve"> les statuts</w:t>
            </w:r>
            <w:del w:id="22" w:author="Microsoft Office-gebruiker" w:date="2021-11-04T20:21:00Z">
              <w:r>
                <w:rPr>
                  <w:rFonts w:cs="Calibri"/>
                  <w:lang w:val="fr-FR"/>
                </w:rPr>
                <w:delText xml:space="preserve"> ne</w:delText>
              </w:r>
            </w:del>
            <w:r>
              <w:rPr>
                <w:rFonts w:cs="Calibri"/>
                <w:lang w:val="fr-FR"/>
              </w:rPr>
              <w:t xml:space="preserve"> l'</w:t>
            </w:r>
            <w:r w:rsidRPr="00CB3A76">
              <w:rPr>
                <w:rFonts w:cs="Calibri"/>
                <w:lang w:val="fr-FR"/>
              </w:rPr>
              <w:t>excluent.</w:t>
            </w:r>
          </w:p>
          <w:p w14:paraId="2505E8E1" w14:textId="77777777" w:rsidR="002F134B" w:rsidRDefault="002F134B" w:rsidP="002F134B">
            <w:pPr>
              <w:spacing w:after="0" w:line="240" w:lineRule="auto"/>
              <w:jc w:val="both"/>
              <w:rPr>
                <w:rFonts w:cs="Calibri"/>
                <w:lang w:val="fr-FR"/>
              </w:rPr>
            </w:pPr>
            <w:r w:rsidRPr="00CB3A76">
              <w:rPr>
                <w:rFonts w:cs="Calibri"/>
                <w:lang w:val="fr-FR"/>
              </w:rPr>
              <w:t xml:space="preserve">  </w:t>
            </w:r>
          </w:p>
          <w:p w14:paraId="6EC3B370" w14:textId="77777777" w:rsidR="002F134B" w:rsidRPr="00CB3A76" w:rsidRDefault="002F134B" w:rsidP="002F134B">
            <w:pPr>
              <w:spacing w:after="0" w:line="240" w:lineRule="auto"/>
              <w:jc w:val="both"/>
              <w:rPr>
                <w:rFonts w:cs="Calibri"/>
                <w:lang w:val="fr-FR"/>
              </w:rPr>
            </w:pPr>
            <w:r w:rsidRPr="00CB3A76">
              <w:rPr>
                <w:rFonts w:cs="Calibri"/>
                <w:lang w:val="fr-FR"/>
              </w:rPr>
              <w:t xml:space="preserve">La première assemblée générale qui suit doit </w:t>
            </w:r>
            <w:r>
              <w:rPr>
                <w:rFonts w:cs="Calibri"/>
                <w:lang w:val="fr-FR"/>
              </w:rPr>
              <w:t>confirmer le mandat de l'</w:t>
            </w:r>
            <w:r w:rsidRPr="00CB3A76">
              <w:rPr>
                <w:rFonts w:cs="Calibri"/>
                <w:lang w:val="fr-FR"/>
              </w:rPr>
              <w:t>administrateur coo</w:t>
            </w:r>
            <w:r>
              <w:rPr>
                <w:rFonts w:cs="Calibri"/>
                <w:lang w:val="fr-FR"/>
              </w:rPr>
              <w:t>pté ; en cas de confirmation, l'</w:t>
            </w:r>
            <w:r w:rsidRPr="00CB3A76">
              <w:rPr>
                <w:rFonts w:cs="Calibri"/>
                <w:lang w:val="fr-FR"/>
              </w:rPr>
              <w:t>administrateur coopté termine le mandat</w:t>
            </w:r>
            <w:r>
              <w:rPr>
                <w:rFonts w:cs="Calibri"/>
                <w:lang w:val="fr-FR"/>
              </w:rPr>
              <w:t xml:space="preserve"> de son prédécesseur, sauf </w:t>
            </w:r>
            <w:del w:id="23" w:author="Microsoft Office-gebruiker" w:date="2021-11-04T20:21:00Z">
              <w:r>
                <w:rPr>
                  <w:rFonts w:cs="Calibri"/>
                  <w:lang w:val="fr-FR"/>
                </w:rPr>
                <w:delText>décision différente de</w:delText>
              </w:r>
            </w:del>
            <w:ins w:id="24" w:author="Microsoft Office-gebruiker" w:date="2021-11-04T20:21:00Z">
              <w:r>
                <w:rPr>
                  <w:rFonts w:cs="Calibri"/>
                  <w:lang w:val="fr-FR"/>
                </w:rPr>
                <w:t>si</w:t>
              </w:r>
            </w:ins>
            <w:r>
              <w:rPr>
                <w:rFonts w:cs="Calibri"/>
                <w:lang w:val="fr-FR"/>
              </w:rPr>
              <w:t xml:space="preserve"> l'</w:t>
            </w:r>
            <w:r w:rsidRPr="00CB3A76">
              <w:rPr>
                <w:rFonts w:cs="Calibri"/>
                <w:lang w:val="fr-FR"/>
              </w:rPr>
              <w:t>assemblée générale</w:t>
            </w:r>
            <w:ins w:id="25" w:author="Microsoft Office-gebruiker" w:date="2021-11-04T20:21:00Z">
              <w:r w:rsidRPr="00CB3A76">
                <w:rPr>
                  <w:rFonts w:cs="Calibri"/>
                  <w:lang w:val="fr-FR"/>
                </w:rPr>
                <w:t xml:space="preserve"> en décide autrement</w:t>
              </w:r>
            </w:ins>
            <w:r w:rsidRPr="00CB3A76">
              <w:rPr>
                <w:rFonts w:cs="Calibri"/>
                <w:lang w:val="fr-FR"/>
              </w:rPr>
              <w:t xml:space="preserve">. À défaut </w:t>
            </w:r>
            <w:r>
              <w:rPr>
                <w:rFonts w:cs="Calibri"/>
                <w:lang w:val="fr-FR"/>
              </w:rPr>
              <w:t>de confirmation, le mandat de l'</w:t>
            </w:r>
            <w:r w:rsidRPr="00CB3A76">
              <w:rPr>
                <w:rFonts w:cs="Calibri"/>
                <w:lang w:val="fr-FR"/>
              </w:rPr>
              <w:t>administrateur coopté prend f</w:t>
            </w:r>
            <w:r>
              <w:rPr>
                <w:rFonts w:cs="Calibri"/>
                <w:lang w:val="fr-FR"/>
              </w:rPr>
              <w:t>in après l'</w:t>
            </w:r>
            <w:r w:rsidRPr="00CB3A76">
              <w:rPr>
                <w:rFonts w:cs="Calibri"/>
                <w:lang w:val="fr-FR"/>
              </w:rPr>
              <w:t>assemblée générale, sans que cela puisse porter préjudice à la régularité</w:t>
            </w:r>
            <w:r>
              <w:rPr>
                <w:rFonts w:cs="Calibri"/>
                <w:lang w:val="fr-FR"/>
              </w:rPr>
              <w:t xml:space="preserve"> de la composition du conseil d'administration jusqu'</w:t>
            </w:r>
            <w:r w:rsidRPr="00CB3A76">
              <w:rPr>
                <w:rFonts w:cs="Calibri"/>
                <w:lang w:val="fr-FR"/>
              </w:rPr>
              <w:t>à cette date.</w:t>
            </w:r>
          </w:p>
          <w:p w14:paraId="64C7B643" w14:textId="77777777" w:rsidR="002F134B" w:rsidRDefault="002F134B" w:rsidP="002F134B">
            <w:pPr>
              <w:spacing w:after="0" w:line="240" w:lineRule="auto"/>
              <w:jc w:val="both"/>
              <w:rPr>
                <w:rFonts w:cs="Calibri"/>
                <w:lang w:val="fr-FR"/>
              </w:rPr>
            </w:pPr>
            <w:r w:rsidRPr="00CB3A76">
              <w:rPr>
                <w:rFonts w:cs="Calibri"/>
                <w:lang w:val="fr-FR"/>
              </w:rPr>
              <w:t xml:space="preserve">  </w:t>
            </w:r>
          </w:p>
          <w:p w14:paraId="5CA81BCE" w14:textId="77777777" w:rsidR="002F134B" w:rsidRPr="00CB3A76" w:rsidRDefault="002F134B" w:rsidP="002F134B">
            <w:pPr>
              <w:spacing w:after="0" w:line="240" w:lineRule="auto"/>
              <w:jc w:val="both"/>
              <w:rPr>
                <w:rFonts w:cs="Calibri"/>
                <w:lang w:val="fr-FR"/>
              </w:rPr>
            </w:pPr>
            <w:r w:rsidRPr="00CB3A76">
              <w:rPr>
                <w:rFonts w:cs="Calibri"/>
                <w:lang w:val="fr-FR"/>
              </w:rPr>
              <w:t>§ 2.</w:t>
            </w:r>
            <w:r>
              <w:rPr>
                <w:rFonts w:cs="Calibri"/>
                <w:lang w:val="fr-FR"/>
              </w:rPr>
              <w:t xml:space="preserve"> Si la composition du conseil d'administration d'</w:t>
            </w:r>
            <w:r w:rsidRPr="00CB3A76">
              <w:rPr>
                <w:rFonts w:cs="Calibri"/>
                <w:lang w:val="fr-FR"/>
              </w:rPr>
              <w:t>une société cotée ne répond plus aux conditions f</w:t>
            </w:r>
            <w:r>
              <w:rPr>
                <w:rFonts w:cs="Calibri"/>
                <w:lang w:val="fr-FR"/>
              </w:rPr>
              <w:t>ixées à l'</w:t>
            </w:r>
            <w:r w:rsidRPr="00CB3A76">
              <w:rPr>
                <w:rFonts w:cs="Calibri"/>
                <w:lang w:val="fr-FR"/>
              </w:rPr>
              <w:t>article 7:</w:t>
            </w:r>
            <w:del w:id="26" w:author="Microsoft Office-gebruiker" w:date="2021-11-04T20:21:00Z">
              <w:r w:rsidRPr="0062120E">
                <w:rPr>
                  <w:rFonts w:cs="Calibri"/>
                  <w:lang w:val="fr-FR"/>
                </w:rPr>
                <w:delText>74, § 1</w:delText>
              </w:r>
            </w:del>
            <w:ins w:id="27" w:author="Microsoft Office-gebruiker" w:date="2021-11-04T20:21:00Z">
              <w:r w:rsidRPr="00CB3A76">
                <w:rPr>
                  <w:rFonts w:cs="Calibri"/>
                  <w:lang w:val="fr-FR"/>
                </w:rPr>
                <w:t>86, alinéa 1er</w:t>
              </w:r>
            </w:ins>
            <w:r w:rsidRPr="00CB3A76">
              <w:rPr>
                <w:rFonts w:cs="Calibri"/>
                <w:lang w:val="fr-FR"/>
              </w:rPr>
              <w:t>, en rai</w:t>
            </w:r>
            <w:r>
              <w:rPr>
                <w:rFonts w:cs="Calibri"/>
                <w:lang w:val="fr-FR"/>
              </w:rPr>
              <w:t>son de la vacance de la place d'administrateur, le conseil d'</w:t>
            </w:r>
            <w:r w:rsidRPr="00CB3A76">
              <w:rPr>
                <w:rFonts w:cs="Calibri"/>
                <w:lang w:val="fr-FR"/>
              </w:rPr>
              <w:t xml:space="preserve">administration qui fait usage de son pouvoir de cooptation veille à ce que sa composition réponde à nouveau à ces exigences, sans que </w:t>
            </w:r>
            <w:del w:id="28" w:author="Microsoft Office-gebruiker" w:date="2021-11-04T20:21:00Z">
              <w:r w:rsidRPr="0062120E">
                <w:rPr>
                  <w:rFonts w:cs="Calibri"/>
                  <w:lang w:val="fr-FR"/>
                </w:rPr>
                <w:delText>ceci</w:delText>
              </w:r>
            </w:del>
            <w:ins w:id="29" w:author="Microsoft Office-gebruiker" w:date="2021-11-04T20:21:00Z">
              <w:r w:rsidRPr="00CB3A76">
                <w:rPr>
                  <w:rFonts w:cs="Calibri"/>
                  <w:lang w:val="fr-FR"/>
                </w:rPr>
                <w:t>cela</w:t>
              </w:r>
            </w:ins>
            <w:r w:rsidRPr="00CB3A76">
              <w:rPr>
                <w:rFonts w:cs="Calibri"/>
                <w:lang w:val="fr-FR"/>
              </w:rPr>
              <w:t xml:space="preserve"> puisse porter préjudice à la régularité</w:t>
            </w:r>
            <w:r>
              <w:rPr>
                <w:rFonts w:cs="Calibri"/>
                <w:lang w:val="fr-FR"/>
              </w:rPr>
              <w:t xml:space="preserve"> de la composition du conseil d'administration jusqu'</w:t>
            </w:r>
            <w:r w:rsidRPr="00CB3A76">
              <w:rPr>
                <w:rFonts w:cs="Calibri"/>
                <w:lang w:val="fr-FR"/>
              </w:rPr>
              <w:t>à ce moment. Toute autre nomination est nulle.</w:t>
            </w:r>
          </w:p>
          <w:p w14:paraId="383F8427" w14:textId="77777777" w:rsidR="002F134B" w:rsidRDefault="002F134B" w:rsidP="002F134B">
            <w:pPr>
              <w:spacing w:after="0" w:line="240" w:lineRule="auto"/>
              <w:jc w:val="both"/>
              <w:rPr>
                <w:rFonts w:cs="Calibri"/>
                <w:lang w:val="fr-FR"/>
              </w:rPr>
            </w:pPr>
            <w:r w:rsidRPr="00CB3A76">
              <w:rPr>
                <w:rFonts w:cs="Calibri"/>
                <w:lang w:val="fr-FR"/>
              </w:rPr>
              <w:t xml:space="preserve">  </w:t>
            </w:r>
          </w:p>
          <w:p w14:paraId="5218072A" w14:textId="65FE5099" w:rsidR="009453BE" w:rsidRPr="002F134B" w:rsidRDefault="002F134B" w:rsidP="00EC1186">
            <w:pPr>
              <w:spacing w:after="0" w:line="240" w:lineRule="auto"/>
              <w:jc w:val="both"/>
              <w:rPr>
                <w:rFonts w:cs="Calibri"/>
                <w:lang w:val="fr-FR"/>
              </w:rPr>
            </w:pPr>
            <w:r>
              <w:rPr>
                <w:rFonts w:cs="Calibri"/>
                <w:lang w:val="fr-FR"/>
              </w:rPr>
              <w:t>L'article 7:</w:t>
            </w:r>
            <w:del w:id="30" w:author="Microsoft Office-gebruiker" w:date="2021-11-04T20:21:00Z">
              <w:r>
                <w:rPr>
                  <w:rFonts w:cs="Calibri"/>
                  <w:lang w:val="fr-FR"/>
                </w:rPr>
                <w:delText>74</w:delText>
              </w:r>
            </w:del>
            <w:ins w:id="31" w:author="Microsoft Office-gebruiker" w:date="2021-11-04T20:21:00Z">
              <w:r>
                <w:rPr>
                  <w:rFonts w:cs="Calibri"/>
                  <w:lang w:val="fr-FR"/>
                </w:rPr>
                <w:t>86</w:t>
              </w:r>
            </w:ins>
            <w:r>
              <w:rPr>
                <w:rFonts w:cs="Calibri"/>
                <w:lang w:val="fr-FR"/>
              </w:rPr>
              <w:t>, alinéa 3, s'</w:t>
            </w:r>
            <w:r w:rsidRPr="00CB3A76">
              <w:rPr>
                <w:rFonts w:cs="Calibri"/>
                <w:lang w:val="fr-FR"/>
              </w:rPr>
              <w:t>applique par analogie à co</w:t>
            </w:r>
            <w:r>
              <w:rPr>
                <w:rFonts w:cs="Calibri"/>
                <w:lang w:val="fr-FR"/>
              </w:rPr>
              <w:t>mpter du moment où le conseil d'</w:t>
            </w:r>
            <w:r w:rsidRPr="00CB3A76">
              <w:rPr>
                <w:rFonts w:cs="Calibri"/>
                <w:lang w:val="fr-FR"/>
              </w:rPr>
              <w:t xml:space="preserve">administration a </w:t>
            </w:r>
            <w:del w:id="32" w:author="Microsoft Office-gebruiker" w:date="2021-11-04T20:21:00Z">
              <w:r w:rsidRPr="0062120E">
                <w:rPr>
                  <w:rFonts w:cs="Calibri"/>
                  <w:lang w:val="fr-FR"/>
                </w:rPr>
                <w:delText>eu recours à</w:delText>
              </w:r>
            </w:del>
            <w:ins w:id="33" w:author="Microsoft Office-gebruiker" w:date="2021-11-04T20:21:00Z">
              <w:r w:rsidRPr="00CB3A76">
                <w:rPr>
                  <w:rFonts w:cs="Calibri"/>
                  <w:lang w:val="fr-FR"/>
                </w:rPr>
                <w:t>usé de</w:t>
              </w:r>
            </w:ins>
            <w:r w:rsidRPr="00CB3A76">
              <w:rPr>
                <w:rFonts w:cs="Calibri"/>
                <w:lang w:val="fr-FR"/>
              </w:rPr>
              <w:t xml:space="preserve"> son pouvoir de cooptation sans </w:t>
            </w:r>
            <w:del w:id="34" w:author="Microsoft Office-gebruiker" w:date="2021-11-04T20:21:00Z">
              <w:r w:rsidRPr="0062120E">
                <w:rPr>
                  <w:rFonts w:cs="Calibri"/>
                  <w:lang w:val="fr-FR"/>
                </w:rPr>
                <w:delText xml:space="preserve">faire </w:delText>
              </w:r>
            </w:del>
            <w:r w:rsidRPr="00CB3A76">
              <w:rPr>
                <w:rFonts w:cs="Calibri"/>
                <w:lang w:val="fr-FR"/>
              </w:rPr>
              <w:t>mettre sa c</w:t>
            </w:r>
            <w:r>
              <w:rPr>
                <w:rFonts w:cs="Calibri"/>
                <w:lang w:val="fr-FR"/>
              </w:rPr>
              <w:t>omposition en conformité avec l'</w:t>
            </w:r>
            <w:r w:rsidRPr="00CB3A76">
              <w:rPr>
                <w:rFonts w:cs="Calibri"/>
                <w:lang w:val="fr-FR"/>
              </w:rPr>
              <w:t>article 7:</w:t>
            </w:r>
            <w:del w:id="35" w:author="Microsoft Office-gebruiker" w:date="2021-11-04T20:21:00Z">
              <w:r w:rsidRPr="0062120E">
                <w:rPr>
                  <w:rFonts w:cs="Calibri"/>
                  <w:lang w:val="fr-FR"/>
                </w:rPr>
                <w:delText>74</w:delText>
              </w:r>
            </w:del>
            <w:ins w:id="36" w:author="Microsoft Office-gebruiker" w:date="2021-11-04T20:21:00Z">
              <w:r w:rsidRPr="00CB3A76">
                <w:rPr>
                  <w:rFonts w:cs="Calibri"/>
                  <w:lang w:val="fr-FR"/>
                </w:rPr>
                <w:t>86</w:t>
              </w:r>
            </w:ins>
            <w:r w:rsidRPr="00CB3A76">
              <w:rPr>
                <w:rFonts w:cs="Calibri"/>
                <w:lang w:val="fr-FR"/>
              </w:rPr>
              <w:t>, alinéa 1er.</w:t>
            </w:r>
            <w:bookmarkStart w:id="37" w:name="_GoBack"/>
            <w:bookmarkEnd w:id="37"/>
          </w:p>
        </w:tc>
      </w:tr>
      <w:tr w:rsidR="009453BE" w:rsidRPr="00E14E34" w14:paraId="308E8406" w14:textId="77777777" w:rsidTr="00E14E34">
        <w:trPr>
          <w:trHeight w:val="377"/>
        </w:trPr>
        <w:tc>
          <w:tcPr>
            <w:tcW w:w="1980" w:type="dxa"/>
          </w:tcPr>
          <w:p w14:paraId="35268E43" w14:textId="77777777" w:rsidR="009453BE" w:rsidRPr="0062120E" w:rsidRDefault="009453BE" w:rsidP="00E14E34">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32C6BF2" w14:textId="77777777" w:rsidR="009453BE" w:rsidRPr="0062120E" w:rsidRDefault="009453BE" w:rsidP="00E14E34">
            <w:pPr>
              <w:spacing w:after="0" w:line="240" w:lineRule="auto"/>
              <w:jc w:val="both"/>
              <w:rPr>
                <w:rFonts w:cs="Calibri"/>
                <w:lang w:val="nl-BE"/>
              </w:rPr>
            </w:pPr>
            <w:r w:rsidRPr="0062120E">
              <w:rPr>
                <w:rFonts w:cs="Calibri"/>
                <w:lang w:val="nl-BE"/>
              </w:rPr>
              <w:t>Art. 7:76. § 1. Wanneer de plaats van een bestuurder openvalt, hebben de overblijvende bestuurders het recht een nieuwe bestuurder te coöpteren, tenzij de statuten dit uitsluiten.</w:t>
            </w:r>
          </w:p>
          <w:p w14:paraId="7A35E0F4" w14:textId="77777777" w:rsidR="009453BE" w:rsidRDefault="009453BE" w:rsidP="00E14E34">
            <w:pPr>
              <w:spacing w:after="0" w:line="240" w:lineRule="auto"/>
              <w:jc w:val="both"/>
              <w:rPr>
                <w:rFonts w:cs="Calibri"/>
                <w:lang w:val="nl-BE"/>
              </w:rPr>
            </w:pPr>
          </w:p>
          <w:p w14:paraId="0003D9C5" w14:textId="77777777" w:rsidR="009453BE" w:rsidRPr="0062120E" w:rsidRDefault="009453BE" w:rsidP="00E14E34">
            <w:pPr>
              <w:spacing w:after="0" w:line="240" w:lineRule="auto"/>
              <w:jc w:val="both"/>
              <w:rPr>
                <w:rFonts w:cs="Calibri"/>
                <w:lang w:val="nl-BE"/>
              </w:rPr>
            </w:pPr>
            <w:r w:rsidRPr="0062120E">
              <w:rPr>
                <w:rFonts w:cs="Calibri"/>
                <w:lang w:val="nl-BE"/>
              </w:rPr>
              <w:t>De eerstvolgende algemene vergadering moet het mandaat van de gecoöpteerde bestuurder bevestigen; bij bevestiging beëindigt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de raad van bestuur tot op dat ogenblik.</w:t>
            </w:r>
          </w:p>
          <w:p w14:paraId="2EC6080D" w14:textId="77777777" w:rsidR="009453BE" w:rsidRDefault="009453BE" w:rsidP="00E14E34">
            <w:pPr>
              <w:spacing w:after="0" w:line="240" w:lineRule="auto"/>
              <w:jc w:val="both"/>
              <w:rPr>
                <w:rFonts w:cs="Calibri"/>
                <w:lang w:val="nl-BE"/>
              </w:rPr>
            </w:pPr>
          </w:p>
          <w:p w14:paraId="7E2F9803" w14:textId="77777777" w:rsidR="009453BE" w:rsidRPr="0062120E" w:rsidRDefault="009453BE" w:rsidP="00E14E34">
            <w:pPr>
              <w:spacing w:after="0" w:line="240" w:lineRule="auto"/>
              <w:jc w:val="both"/>
              <w:rPr>
                <w:rFonts w:cs="Calibri"/>
                <w:lang w:val="nl-BE"/>
              </w:rPr>
            </w:pPr>
            <w:r w:rsidRPr="0062120E">
              <w:rPr>
                <w:rFonts w:cs="Calibri"/>
                <w:lang w:val="nl-BE"/>
              </w:rPr>
              <w:t>§ 2. Voldoet de samenstelling van de raad van bestuur van een genoteerde vennootschap ten gevolge van de opengevallen bestuursplaats niet langer aan de vereisten gesteld in artikel 7:74, eerste lid, dan draagt de raad van bestuur die van zijn coöptatiebevoegdheid gebruik maakt er zorg voor dat zijn samenstelling opnieuw aan deze vereisten voldoet, zonder dat dit afbreuk doet aan de regelmatigheid van de samenstelling van de raad van bestuur tot op dat ogenblik. Elke andere benoeming is nietig.</w:t>
            </w:r>
          </w:p>
          <w:p w14:paraId="02E7A916" w14:textId="77777777" w:rsidR="009453BE" w:rsidRDefault="009453BE" w:rsidP="00E14E34">
            <w:pPr>
              <w:spacing w:after="0" w:line="240" w:lineRule="auto"/>
              <w:jc w:val="both"/>
              <w:rPr>
                <w:rFonts w:cs="Calibri"/>
                <w:lang w:val="nl-BE"/>
              </w:rPr>
            </w:pPr>
          </w:p>
          <w:p w14:paraId="0C4E61C6" w14:textId="77777777" w:rsidR="009453BE" w:rsidRPr="0062120E" w:rsidRDefault="009453BE" w:rsidP="00E14E34">
            <w:pPr>
              <w:spacing w:after="0" w:line="240" w:lineRule="auto"/>
              <w:jc w:val="both"/>
              <w:rPr>
                <w:rFonts w:cs="Calibri"/>
                <w:lang w:val="nl-BE"/>
              </w:rPr>
            </w:pPr>
            <w:r w:rsidRPr="0062120E">
              <w:rPr>
                <w:rFonts w:cs="Calibri"/>
                <w:lang w:val="nl-BE"/>
              </w:rPr>
              <w:t>Artikel 7:74, derde lid, is van overeenkomstige toepassing vanaf het ogenblik dat de raad van bestuur van zijn coöptatiebevoegdheid gebruik maakt zonder zijn samenstelling in overeenstemming te brengen met artikel 7:74, eerste lid.</w:t>
            </w:r>
          </w:p>
        </w:tc>
        <w:tc>
          <w:tcPr>
            <w:tcW w:w="5953" w:type="dxa"/>
            <w:shd w:val="clear" w:color="auto" w:fill="auto"/>
          </w:tcPr>
          <w:p w14:paraId="3609A5ED" w14:textId="1B269FF8" w:rsidR="009453BE" w:rsidRPr="0062120E" w:rsidRDefault="009453BE" w:rsidP="00E14E34">
            <w:pPr>
              <w:spacing w:after="0" w:line="240" w:lineRule="auto"/>
              <w:jc w:val="both"/>
              <w:rPr>
                <w:rFonts w:cs="Calibri"/>
                <w:lang w:val="fr-FR"/>
              </w:rPr>
            </w:pPr>
            <w:r w:rsidRPr="0062120E">
              <w:rPr>
                <w:rFonts w:cs="Calibri"/>
                <w:lang w:val="fr-FR"/>
              </w:rPr>
              <w:t>Art.</w:t>
            </w:r>
            <w:r w:rsidR="004F10D0">
              <w:rPr>
                <w:rFonts w:cs="Calibri"/>
                <w:lang w:val="fr-FR"/>
              </w:rPr>
              <w:t xml:space="preserve"> 7:76. § 1. En cas de vacance d'</w:t>
            </w:r>
            <w:r w:rsidRPr="0062120E">
              <w:rPr>
                <w:rFonts w:cs="Calibri"/>
                <w:lang w:val="fr-FR"/>
              </w:rPr>
              <w:t>une place</w:t>
            </w:r>
            <w:r>
              <w:rPr>
                <w:rFonts w:cs="Calibri"/>
                <w:lang w:val="fr-FR"/>
              </w:rPr>
              <w:t xml:space="preserve"> </w:t>
            </w:r>
            <w:r w:rsidR="004F10D0">
              <w:rPr>
                <w:rFonts w:cs="Calibri"/>
                <w:lang w:val="fr-FR"/>
              </w:rPr>
              <w:t>d'</w:t>
            </w:r>
            <w:r w:rsidRPr="0062120E">
              <w:rPr>
                <w:rFonts w:cs="Calibri"/>
                <w:lang w:val="fr-FR"/>
              </w:rPr>
              <w:t>administrateur, les administrateurs restants ont le droit de coopter un nouvel administrateur, moins que les st</w:t>
            </w:r>
            <w:r w:rsidR="004F10D0">
              <w:rPr>
                <w:rFonts w:cs="Calibri"/>
                <w:lang w:val="fr-FR"/>
              </w:rPr>
              <w:t>atuts ne l'</w:t>
            </w:r>
            <w:r w:rsidRPr="0062120E">
              <w:rPr>
                <w:rFonts w:cs="Calibri"/>
                <w:lang w:val="fr-FR"/>
              </w:rPr>
              <w:t>excluent.</w:t>
            </w:r>
          </w:p>
          <w:p w14:paraId="2B2F3A06" w14:textId="77777777" w:rsidR="009453BE" w:rsidRDefault="009453BE" w:rsidP="00E14E34">
            <w:pPr>
              <w:spacing w:after="0" w:line="240" w:lineRule="auto"/>
              <w:jc w:val="both"/>
              <w:rPr>
                <w:rFonts w:cs="Calibri"/>
                <w:lang w:val="fr-FR"/>
              </w:rPr>
            </w:pPr>
            <w:r w:rsidRPr="0062120E">
              <w:rPr>
                <w:rFonts w:cs="Calibri"/>
                <w:lang w:val="fr-FR"/>
              </w:rPr>
              <w:t xml:space="preserve">  </w:t>
            </w:r>
          </w:p>
          <w:p w14:paraId="4DD1C6EE" w14:textId="162EE4E4" w:rsidR="009453BE" w:rsidRPr="0062120E" w:rsidRDefault="009453BE" w:rsidP="00E14E34">
            <w:pPr>
              <w:spacing w:after="0" w:line="240" w:lineRule="auto"/>
              <w:jc w:val="both"/>
              <w:rPr>
                <w:rFonts w:cs="Calibri"/>
                <w:lang w:val="fr-FR"/>
              </w:rPr>
            </w:pPr>
            <w:r w:rsidRPr="0062120E">
              <w:rPr>
                <w:rFonts w:cs="Calibri"/>
                <w:lang w:val="fr-FR"/>
              </w:rPr>
              <w:t>La première assemblée générale qui sui</w:t>
            </w:r>
            <w:r w:rsidR="004F10D0">
              <w:rPr>
                <w:rFonts w:cs="Calibri"/>
                <w:lang w:val="fr-FR"/>
              </w:rPr>
              <w:t>t doit confirmer le mandat de l'</w:t>
            </w:r>
            <w:r w:rsidRPr="0062120E">
              <w:rPr>
                <w:rFonts w:cs="Calibri"/>
                <w:lang w:val="fr-FR"/>
              </w:rPr>
              <w:t>administrateur coo</w:t>
            </w:r>
            <w:r w:rsidR="004F10D0">
              <w:rPr>
                <w:rFonts w:cs="Calibri"/>
                <w:lang w:val="fr-FR"/>
              </w:rPr>
              <w:t>pté ; en cas de confirmation, l'</w:t>
            </w:r>
            <w:r w:rsidRPr="0062120E">
              <w:rPr>
                <w:rFonts w:cs="Calibri"/>
                <w:lang w:val="fr-FR"/>
              </w:rPr>
              <w:t>administrateur coopté termine le mandat de son prédécesseur</w:t>
            </w:r>
            <w:r w:rsidR="004F10D0">
              <w:rPr>
                <w:rFonts w:cs="Calibri"/>
                <w:lang w:val="fr-FR"/>
              </w:rPr>
              <w:t>, sauf décision différente de l'</w:t>
            </w:r>
            <w:r w:rsidRPr="0062120E">
              <w:rPr>
                <w:rFonts w:cs="Calibri"/>
                <w:lang w:val="fr-FR"/>
              </w:rPr>
              <w:t xml:space="preserve">assemblée générale. À défaut </w:t>
            </w:r>
            <w:r w:rsidR="004F10D0">
              <w:rPr>
                <w:rFonts w:cs="Calibri"/>
                <w:lang w:val="fr-FR"/>
              </w:rPr>
              <w:t>de confirmation, le mandat de l'</w:t>
            </w:r>
            <w:r w:rsidRPr="0062120E">
              <w:rPr>
                <w:rFonts w:cs="Calibri"/>
                <w:lang w:val="fr-FR"/>
              </w:rPr>
              <w:t>administ</w:t>
            </w:r>
            <w:r w:rsidR="004F10D0">
              <w:rPr>
                <w:rFonts w:cs="Calibri"/>
                <w:lang w:val="fr-FR"/>
              </w:rPr>
              <w:t>rateur coopté prend fin après l'</w:t>
            </w:r>
            <w:r w:rsidRPr="0062120E">
              <w:rPr>
                <w:rFonts w:cs="Calibri"/>
                <w:lang w:val="fr-FR"/>
              </w:rPr>
              <w:t>assemblée générale, sans que cela puisse porter préjudice à la régularité</w:t>
            </w:r>
            <w:r w:rsidR="004F10D0">
              <w:rPr>
                <w:rFonts w:cs="Calibri"/>
                <w:lang w:val="fr-FR"/>
              </w:rPr>
              <w:t xml:space="preserve"> de la composition du conseil d'administration jusqu'</w:t>
            </w:r>
            <w:r w:rsidRPr="0062120E">
              <w:rPr>
                <w:rFonts w:cs="Calibri"/>
                <w:lang w:val="fr-FR"/>
              </w:rPr>
              <w:t>à cette date.</w:t>
            </w:r>
          </w:p>
          <w:p w14:paraId="03C96EA2" w14:textId="77777777" w:rsidR="009453BE" w:rsidRDefault="009453BE" w:rsidP="00E14E34">
            <w:pPr>
              <w:spacing w:after="0" w:line="240" w:lineRule="auto"/>
              <w:jc w:val="both"/>
              <w:rPr>
                <w:rFonts w:cs="Calibri"/>
                <w:lang w:val="fr-FR"/>
              </w:rPr>
            </w:pPr>
            <w:r w:rsidRPr="0062120E">
              <w:rPr>
                <w:rFonts w:cs="Calibri"/>
                <w:lang w:val="fr-FR"/>
              </w:rPr>
              <w:t xml:space="preserve">  </w:t>
            </w:r>
          </w:p>
          <w:p w14:paraId="61A5EBFB" w14:textId="7A40F203" w:rsidR="009453BE" w:rsidRPr="0062120E" w:rsidRDefault="009453BE" w:rsidP="00E14E34">
            <w:pPr>
              <w:spacing w:after="0" w:line="240" w:lineRule="auto"/>
              <w:jc w:val="both"/>
              <w:rPr>
                <w:rFonts w:cs="Calibri"/>
                <w:lang w:val="fr-FR"/>
              </w:rPr>
            </w:pPr>
            <w:r w:rsidRPr="0062120E">
              <w:rPr>
                <w:rFonts w:cs="Calibri"/>
                <w:lang w:val="fr-FR"/>
              </w:rPr>
              <w:t>§ 2. Si la composition du conseil</w:t>
            </w:r>
            <w:r w:rsidR="004F10D0">
              <w:rPr>
                <w:rFonts w:cs="Calibri"/>
                <w:lang w:val="fr-FR"/>
              </w:rPr>
              <w:t xml:space="preserve"> d'administration d'</w:t>
            </w:r>
            <w:r w:rsidRPr="0062120E">
              <w:rPr>
                <w:rFonts w:cs="Calibri"/>
                <w:lang w:val="fr-FR"/>
              </w:rPr>
              <w:t>une société cotée ne répond</w:t>
            </w:r>
            <w:r w:rsidR="004F10D0">
              <w:rPr>
                <w:rFonts w:cs="Calibri"/>
                <w:lang w:val="fr-FR"/>
              </w:rPr>
              <w:t xml:space="preserve"> plus aux conditions fixées à l'</w:t>
            </w:r>
            <w:r w:rsidRPr="0062120E">
              <w:rPr>
                <w:rFonts w:cs="Calibri"/>
                <w:lang w:val="fr-FR"/>
              </w:rPr>
              <w:t>article 7:74, § 1, en rai</w:t>
            </w:r>
            <w:r w:rsidR="004F10D0">
              <w:rPr>
                <w:rFonts w:cs="Calibri"/>
                <w:lang w:val="fr-FR"/>
              </w:rPr>
              <w:t>son de la vacance de la place d'administrateur, le conseil d'</w:t>
            </w:r>
            <w:r w:rsidRPr="0062120E">
              <w:rPr>
                <w:rFonts w:cs="Calibri"/>
                <w:lang w:val="fr-FR"/>
              </w:rPr>
              <w:t>administration qui fait usage de son pouvoir</w:t>
            </w:r>
            <w:r>
              <w:rPr>
                <w:rFonts w:cs="Calibri"/>
                <w:lang w:val="fr-FR"/>
              </w:rPr>
              <w:t xml:space="preserve"> </w:t>
            </w:r>
            <w:r w:rsidRPr="0062120E">
              <w:rPr>
                <w:rFonts w:cs="Calibri"/>
                <w:lang w:val="fr-FR"/>
              </w:rPr>
              <w:t>de cooptation veille à ce que sa composition réponde à nouveau à ces exigences, sans que ceci puisse porter préjudice à la régularité</w:t>
            </w:r>
            <w:r w:rsidR="004F10D0">
              <w:rPr>
                <w:rFonts w:cs="Calibri"/>
                <w:lang w:val="fr-FR"/>
              </w:rPr>
              <w:t xml:space="preserve"> de la composition du conseil d'administration jusqu'</w:t>
            </w:r>
            <w:r w:rsidRPr="0062120E">
              <w:rPr>
                <w:rFonts w:cs="Calibri"/>
                <w:lang w:val="fr-FR"/>
              </w:rPr>
              <w:t>à ce moment. Toute autre nomination est nulle.</w:t>
            </w:r>
          </w:p>
          <w:p w14:paraId="355ADFB0" w14:textId="77777777" w:rsidR="009453BE" w:rsidRDefault="009453BE" w:rsidP="00E14E34">
            <w:pPr>
              <w:spacing w:after="0" w:line="240" w:lineRule="auto"/>
              <w:jc w:val="both"/>
              <w:rPr>
                <w:rFonts w:cs="Calibri"/>
                <w:lang w:val="fr-FR"/>
              </w:rPr>
            </w:pPr>
          </w:p>
          <w:p w14:paraId="7A44452A" w14:textId="684050CB" w:rsidR="009453BE" w:rsidRPr="0062120E" w:rsidRDefault="004F10D0" w:rsidP="00E14E34">
            <w:pPr>
              <w:spacing w:after="0" w:line="240" w:lineRule="auto"/>
              <w:jc w:val="both"/>
              <w:rPr>
                <w:rFonts w:cs="Calibri"/>
                <w:lang w:val="fr-FR"/>
              </w:rPr>
            </w:pPr>
            <w:r>
              <w:rPr>
                <w:rFonts w:cs="Calibri"/>
                <w:lang w:val="fr-FR"/>
              </w:rPr>
              <w:t>L'article 7:74, alinéa 3, s'</w:t>
            </w:r>
            <w:r w:rsidR="009453BE" w:rsidRPr="0062120E">
              <w:rPr>
                <w:rFonts w:cs="Calibri"/>
                <w:lang w:val="fr-FR"/>
              </w:rPr>
              <w:t>applique par analogie à compter du momen</w:t>
            </w:r>
            <w:r>
              <w:rPr>
                <w:rFonts w:cs="Calibri"/>
                <w:lang w:val="fr-FR"/>
              </w:rPr>
              <w:t>t où le conseil d'</w:t>
            </w:r>
            <w:r w:rsidR="009453BE" w:rsidRPr="0062120E">
              <w:rPr>
                <w:rFonts w:cs="Calibri"/>
                <w:lang w:val="fr-FR"/>
              </w:rPr>
              <w:t>administration a eu recours à son pouvoir de cooptation sans faire mettre sa c</w:t>
            </w:r>
            <w:r>
              <w:rPr>
                <w:rFonts w:cs="Calibri"/>
                <w:lang w:val="fr-FR"/>
              </w:rPr>
              <w:t>omposition en conformité avec l'</w:t>
            </w:r>
            <w:r w:rsidR="009453BE" w:rsidRPr="0062120E">
              <w:rPr>
                <w:rFonts w:cs="Calibri"/>
                <w:lang w:val="fr-FR"/>
              </w:rPr>
              <w:t>article 7:74, alinéa 1er.</w:t>
            </w:r>
          </w:p>
          <w:p w14:paraId="281E617B" w14:textId="77777777" w:rsidR="009453BE" w:rsidRPr="0062120E" w:rsidRDefault="009453BE" w:rsidP="00E14E34">
            <w:pPr>
              <w:spacing w:after="0" w:line="240" w:lineRule="auto"/>
              <w:jc w:val="both"/>
              <w:rPr>
                <w:rFonts w:cs="Calibri"/>
                <w:lang w:val="fr-FR"/>
              </w:rPr>
            </w:pPr>
          </w:p>
        </w:tc>
      </w:tr>
      <w:tr w:rsidR="009453BE" w:rsidRPr="00E14E34" w14:paraId="6D131D98" w14:textId="77777777" w:rsidTr="00E14E34">
        <w:trPr>
          <w:trHeight w:val="377"/>
        </w:trPr>
        <w:tc>
          <w:tcPr>
            <w:tcW w:w="1980" w:type="dxa"/>
          </w:tcPr>
          <w:p w14:paraId="666BB9F0" w14:textId="77777777" w:rsidR="009453BE" w:rsidRDefault="009453BE" w:rsidP="00E14E34">
            <w:pPr>
              <w:spacing w:after="0" w:line="240" w:lineRule="auto"/>
              <w:jc w:val="both"/>
              <w:rPr>
                <w:rFonts w:cs="Calibri"/>
                <w:lang w:val="fr-FR"/>
              </w:rPr>
            </w:pPr>
            <w:r>
              <w:rPr>
                <w:rFonts w:cs="Calibri"/>
                <w:lang w:val="fr-FR"/>
              </w:rPr>
              <w:t>MvT</w:t>
            </w:r>
          </w:p>
        </w:tc>
        <w:tc>
          <w:tcPr>
            <w:tcW w:w="5812" w:type="dxa"/>
            <w:shd w:val="clear" w:color="auto" w:fill="auto"/>
          </w:tcPr>
          <w:p w14:paraId="4DC90B45" w14:textId="77777777" w:rsidR="009453BE" w:rsidRPr="00333385" w:rsidRDefault="009453BE" w:rsidP="00E14E34">
            <w:pPr>
              <w:spacing w:after="0" w:line="240" w:lineRule="auto"/>
              <w:jc w:val="both"/>
              <w:rPr>
                <w:lang w:val="nl-BE"/>
              </w:rPr>
            </w:pPr>
            <w:r w:rsidRPr="00E62C06">
              <w:rPr>
                <w:lang w:val="nl-NL"/>
              </w:rPr>
              <w:t xml:space="preserve">In § 1 wordt artikel 519 W.Venn. overgenomen. Bij bevestiging van de benoeming van de gecoöpteerde bestuurder, kan de algemene vergadering evenwel afwijken van de regel dat het lopende mandaat wordt beëindigd, en kan zij de bestuurder </w:t>
            </w:r>
            <w:r w:rsidRPr="00E62C06">
              <w:rPr>
                <w:lang w:val="nl-NL"/>
              </w:rPr>
              <w:lastRenderedPageBreak/>
              <w:t>voor een nieuwe, zowel langere als kortere,  termijn benoemen.</w:t>
            </w:r>
          </w:p>
          <w:p w14:paraId="34C2432A" w14:textId="77777777" w:rsidR="009453BE" w:rsidRDefault="009453BE" w:rsidP="00E14E34">
            <w:pPr>
              <w:spacing w:after="0" w:line="240" w:lineRule="auto"/>
              <w:jc w:val="both"/>
              <w:rPr>
                <w:lang w:val="nl-BE"/>
              </w:rPr>
            </w:pPr>
          </w:p>
          <w:p w14:paraId="1B9767B8" w14:textId="77777777" w:rsidR="009453BE" w:rsidRPr="00E62C06" w:rsidRDefault="009453BE" w:rsidP="00E14E34">
            <w:pPr>
              <w:spacing w:after="0" w:line="240" w:lineRule="auto"/>
              <w:jc w:val="both"/>
              <w:rPr>
                <w:lang w:val="nl-NL"/>
              </w:rPr>
            </w:pPr>
            <w:r w:rsidRPr="00E62C06">
              <w:rPr>
                <w:lang w:val="nl-NL"/>
              </w:rPr>
              <w:t xml:space="preserve">In § 2 wordt, voor genoteerde vennootschappen, de verplichting ingevoerd voor de raad van bestuur om, als hij zijn coöptatiebevoegdheid uitoefent (waartoe hij niet verplicht is),  rekening te houden met de regels neergelegd in artikel 7:86. </w:t>
            </w:r>
          </w:p>
        </w:tc>
        <w:tc>
          <w:tcPr>
            <w:tcW w:w="5953" w:type="dxa"/>
            <w:shd w:val="clear" w:color="auto" w:fill="auto"/>
          </w:tcPr>
          <w:p w14:paraId="1A72BFEF" w14:textId="77777777" w:rsidR="009453BE" w:rsidRPr="00333385" w:rsidRDefault="009453BE" w:rsidP="00E14E34">
            <w:pPr>
              <w:spacing w:after="0" w:line="240" w:lineRule="auto"/>
              <w:jc w:val="both"/>
              <w:rPr>
                <w:lang w:val="fr-FR"/>
              </w:rPr>
            </w:pPr>
            <w:r w:rsidRPr="00E62C06">
              <w:rPr>
                <w:lang w:val="fr-BE"/>
              </w:rPr>
              <w:lastRenderedPageBreak/>
              <w:t>Au paragraphe 1</w:t>
            </w:r>
            <w:r w:rsidRPr="00E62C06">
              <w:rPr>
                <w:vertAlign w:val="superscript"/>
                <w:lang w:val="fr-BE"/>
              </w:rPr>
              <w:t>er</w:t>
            </w:r>
            <w:r w:rsidRPr="00E62C06">
              <w:rPr>
                <w:lang w:val="fr-BE"/>
              </w:rPr>
              <w:t xml:space="preserve">, l'article 519 C. Soc. est repris. En cas de confirmation de la nomination de l’administrateur coopté, l’assemblée générale peut toutefois déroger à la règle selon </w:t>
            </w:r>
            <w:r w:rsidRPr="00E62C06">
              <w:rPr>
                <w:lang w:val="fr-BE"/>
              </w:rPr>
              <w:lastRenderedPageBreak/>
              <w:t>laquelle il est mis fin au mandat en cours et peut nommer l’administrateur pour un nouveau délai, plus long ou plus court.</w:t>
            </w:r>
          </w:p>
          <w:p w14:paraId="3F39EF3E" w14:textId="77777777" w:rsidR="009453BE" w:rsidRDefault="009453BE" w:rsidP="00E14E34">
            <w:pPr>
              <w:spacing w:after="0" w:line="240" w:lineRule="auto"/>
              <w:jc w:val="both"/>
              <w:rPr>
                <w:lang w:val="fr-BE"/>
              </w:rPr>
            </w:pPr>
          </w:p>
          <w:p w14:paraId="2C9BF8F0" w14:textId="77777777" w:rsidR="009453BE" w:rsidRPr="00E62C06" w:rsidRDefault="009453BE" w:rsidP="00E14E34">
            <w:pPr>
              <w:spacing w:after="0" w:line="240" w:lineRule="auto"/>
              <w:jc w:val="both"/>
              <w:rPr>
                <w:lang w:val="fr-BE"/>
              </w:rPr>
            </w:pPr>
            <w:r w:rsidRPr="00E62C06">
              <w:rPr>
                <w:lang w:val="fr-BE"/>
              </w:rPr>
              <w:t xml:space="preserve">Le paragraphe 2 prévoit, concernant les sociétés cotées, l'obligation pour le conseil d'administration de tenir compte des règles prévues à l'article 7:86 s'il exerce sa compétence de cooptation (il n'y est pas tenu). </w:t>
            </w:r>
          </w:p>
          <w:p w14:paraId="76A9D9BD" w14:textId="77777777" w:rsidR="009453BE" w:rsidRPr="00E62C06" w:rsidRDefault="009453BE" w:rsidP="00E14E34">
            <w:pPr>
              <w:spacing w:after="0" w:line="240" w:lineRule="auto"/>
              <w:jc w:val="both"/>
              <w:rPr>
                <w:lang w:val="fr-BE"/>
              </w:rPr>
            </w:pPr>
          </w:p>
        </w:tc>
      </w:tr>
      <w:tr w:rsidR="009453BE" w:rsidRPr="00333385" w14:paraId="6CED8DDD" w14:textId="77777777" w:rsidTr="00E14E34">
        <w:trPr>
          <w:trHeight w:val="377"/>
        </w:trPr>
        <w:tc>
          <w:tcPr>
            <w:tcW w:w="1980" w:type="dxa"/>
          </w:tcPr>
          <w:p w14:paraId="11634CD4" w14:textId="77777777" w:rsidR="009453BE" w:rsidRDefault="009453BE" w:rsidP="00E14E34">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9871731" w14:textId="77777777" w:rsidR="009453BE" w:rsidRPr="00333385" w:rsidRDefault="009453BE" w:rsidP="00E14E34">
            <w:pPr>
              <w:spacing w:after="0" w:line="240" w:lineRule="auto"/>
              <w:jc w:val="both"/>
              <w:rPr>
                <w:rFonts w:cs="Calibri"/>
                <w:lang w:val="fr-FR"/>
              </w:rPr>
            </w:pPr>
            <w:r>
              <w:rPr>
                <w:rFonts w:cs="Calibri"/>
                <w:lang w:val="fr-FR"/>
              </w:rPr>
              <w:t>Geen opmerkingen.</w:t>
            </w:r>
          </w:p>
        </w:tc>
        <w:tc>
          <w:tcPr>
            <w:tcW w:w="5953" w:type="dxa"/>
            <w:shd w:val="clear" w:color="auto" w:fill="auto"/>
          </w:tcPr>
          <w:p w14:paraId="3E9172CA" w14:textId="77777777" w:rsidR="009453BE" w:rsidRPr="00CB3A76" w:rsidRDefault="009453BE" w:rsidP="00E14E34">
            <w:pPr>
              <w:spacing w:after="0" w:line="240" w:lineRule="auto"/>
              <w:jc w:val="both"/>
              <w:rPr>
                <w:rFonts w:cs="Calibri"/>
                <w:lang w:val="fr-FR"/>
              </w:rPr>
            </w:pPr>
            <w:r>
              <w:rPr>
                <w:rFonts w:cs="Calibri"/>
                <w:lang w:val="fr-FR"/>
              </w:rPr>
              <w:t>Pas de remarques.</w:t>
            </w:r>
          </w:p>
        </w:tc>
      </w:tr>
    </w:tbl>
    <w:p w14:paraId="7068595C" w14:textId="77777777" w:rsidR="000D42B6" w:rsidRPr="00CB3A76" w:rsidRDefault="000D42B6">
      <w:pPr>
        <w:rPr>
          <w:lang w:val="fr-FR"/>
        </w:rPr>
      </w:pPr>
    </w:p>
    <w:sectPr w:rsidR="000D42B6" w:rsidRPr="00CB3A7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722F" w14:textId="77777777" w:rsidR="005C59AF" w:rsidRDefault="005C59AF" w:rsidP="000D42B6">
      <w:pPr>
        <w:spacing w:after="0" w:line="240" w:lineRule="auto"/>
      </w:pPr>
      <w:r>
        <w:separator/>
      </w:r>
    </w:p>
  </w:endnote>
  <w:endnote w:type="continuationSeparator" w:id="0">
    <w:p w14:paraId="28388358" w14:textId="77777777" w:rsidR="005C59AF" w:rsidRDefault="005C59A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2A5A" w14:textId="77777777" w:rsidR="005C59AF" w:rsidRDefault="005C59AF" w:rsidP="000D42B6">
      <w:pPr>
        <w:spacing w:after="0" w:line="240" w:lineRule="auto"/>
      </w:pPr>
      <w:r>
        <w:separator/>
      </w:r>
    </w:p>
  </w:footnote>
  <w:footnote w:type="continuationSeparator" w:id="0">
    <w:p w14:paraId="76BA1933" w14:textId="77777777" w:rsidR="005C59AF" w:rsidRDefault="005C59A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640C9"/>
    <w:rsid w:val="00170F2D"/>
    <w:rsid w:val="001777AA"/>
    <w:rsid w:val="0018145F"/>
    <w:rsid w:val="00195659"/>
    <w:rsid w:val="00196D12"/>
    <w:rsid w:val="001B7299"/>
    <w:rsid w:val="001C0182"/>
    <w:rsid w:val="00200CB2"/>
    <w:rsid w:val="002267FC"/>
    <w:rsid w:val="00226F54"/>
    <w:rsid w:val="00294C7A"/>
    <w:rsid w:val="00296046"/>
    <w:rsid w:val="002C0F54"/>
    <w:rsid w:val="002C3413"/>
    <w:rsid w:val="002F134B"/>
    <w:rsid w:val="002F6C42"/>
    <w:rsid w:val="003050EA"/>
    <w:rsid w:val="00324863"/>
    <w:rsid w:val="00333385"/>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4F10D0"/>
    <w:rsid w:val="00512C24"/>
    <w:rsid w:val="005365F7"/>
    <w:rsid w:val="00552278"/>
    <w:rsid w:val="005B33B1"/>
    <w:rsid w:val="005B3DDA"/>
    <w:rsid w:val="005C59AF"/>
    <w:rsid w:val="005E53AE"/>
    <w:rsid w:val="00602363"/>
    <w:rsid w:val="0062120E"/>
    <w:rsid w:val="00636F29"/>
    <w:rsid w:val="00697A0E"/>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453BE"/>
    <w:rsid w:val="00995A4F"/>
    <w:rsid w:val="009B1BDE"/>
    <w:rsid w:val="009F017E"/>
    <w:rsid w:val="00A25DD8"/>
    <w:rsid w:val="00A31998"/>
    <w:rsid w:val="00A36E85"/>
    <w:rsid w:val="00A46D88"/>
    <w:rsid w:val="00A75DA5"/>
    <w:rsid w:val="00A961CC"/>
    <w:rsid w:val="00AC6A5E"/>
    <w:rsid w:val="00AF2832"/>
    <w:rsid w:val="00B0539A"/>
    <w:rsid w:val="00B21283"/>
    <w:rsid w:val="00B61010"/>
    <w:rsid w:val="00B62CF1"/>
    <w:rsid w:val="00B77107"/>
    <w:rsid w:val="00BA3C4B"/>
    <w:rsid w:val="00BB0F3C"/>
    <w:rsid w:val="00BD7D3B"/>
    <w:rsid w:val="00C06D25"/>
    <w:rsid w:val="00C47333"/>
    <w:rsid w:val="00C97319"/>
    <w:rsid w:val="00C97B09"/>
    <w:rsid w:val="00CA2BEB"/>
    <w:rsid w:val="00CA77E7"/>
    <w:rsid w:val="00CB3A76"/>
    <w:rsid w:val="00CB4E93"/>
    <w:rsid w:val="00CE5CF9"/>
    <w:rsid w:val="00CF7A49"/>
    <w:rsid w:val="00D017F4"/>
    <w:rsid w:val="00D33F08"/>
    <w:rsid w:val="00D417F8"/>
    <w:rsid w:val="00D427AE"/>
    <w:rsid w:val="00D849E2"/>
    <w:rsid w:val="00D95386"/>
    <w:rsid w:val="00DC54F2"/>
    <w:rsid w:val="00DD127D"/>
    <w:rsid w:val="00DD6A68"/>
    <w:rsid w:val="00E14E34"/>
    <w:rsid w:val="00E151F2"/>
    <w:rsid w:val="00E17723"/>
    <w:rsid w:val="00E315B9"/>
    <w:rsid w:val="00E416B7"/>
    <w:rsid w:val="00E5159B"/>
    <w:rsid w:val="00E5217D"/>
    <w:rsid w:val="00E6238A"/>
    <w:rsid w:val="00EE0375"/>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D38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65CA-9228-DA4F-B2A0-2D3073E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2020</Words>
  <Characters>11110</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107</cp:revision>
  <dcterms:created xsi:type="dcterms:W3CDTF">2019-10-18T10:25:00Z</dcterms:created>
  <dcterms:modified xsi:type="dcterms:W3CDTF">2021-11-04T19:21:00Z</dcterms:modified>
</cp:coreProperties>
</file>