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670"/>
        <w:gridCol w:w="283"/>
      </w:tblGrid>
      <w:tr w:rsidR="00BB670C" w:rsidRPr="002A763A" w14:paraId="114FF76B" w14:textId="77777777" w:rsidTr="00BB670C">
        <w:tc>
          <w:tcPr>
            <w:tcW w:w="13462" w:type="dxa"/>
            <w:gridSpan w:val="3"/>
          </w:tcPr>
          <w:p w14:paraId="4CC8B8B1" w14:textId="77777777" w:rsidR="00BB670C" w:rsidRPr="00B07AC9" w:rsidRDefault="00BB670C" w:rsidP="004530C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Onderafdeling 2. – Remuneratie.</w:t>
            </w:r>
          </w:p>
        </w:tc>
        <w:tc>
          <w:tcPr>
            <w:tcW w:w="283" w:type="dxa"/>
            <w:shd w:val="clear" w:color="auto" w:fill="auto"/>
          </w:tcPr>
          <w:p w14:paraId="4B62331F" w14:textId="77777777" w:rsidR="00BB670C" w:rsidRPr="00382324" w:rsidRDefault="00BB670C" w:rsidP="004530C2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2A763A" w14:paraId="6A82425D" w14:textId="77777777" w:rsidTr="00E17723">
        <w:tc>
          <w:tcPr>
            <w:tcW w:w="1980" w:type="dxa"/>
          </w:tcPr>
          <w:p w14:paraId="43D37E77" w14:textId="77777777" w:rsidR="000D42B6" w:rsidRPr="00B07AC9" w:rsidRDefault="000D42B6" w:rsidP="004530C2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2267FC">
              <w:rPr>
                <w:b/>
                <w:sz w:val="32"/>
                <w:szCs w:val="32"/>
                <w:lang w:val="nl-BE"/>
              </w:rPr>
              <w:t>8</w:t>
            </w:r>
            <w:r w:rsidR="00E127DB">
              <w:rPr>
                <w:b/>
                <w:sz w:val="32"/>
                <w:szCs w:val="32"/>
                <w:lang w:val="nl-BE"/>
              </w:rPr>
              <w:t>9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23A776B8" w14:textId="77777777" w:rsidR="000D42B6" w:rsidRPr="00382324" w:rsidRDefault="000D42B6" w:rsidP="004530C2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0937A284" w14:textId="77777777" w:rsidTr="00E17723">
        <w:tc>
          <w:tcPr>
            <w:tcW w:w="1980" w:type="dxa"/>
          </w:tcPr>
          <w:p w14:paraId="2238DB9A" w14:textId="77777777" w:rsidR="005B33B1" w:rsidRPr="00B07AC9" w:rsidRDefault="005B33B1" w:rsidP="004530C2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7A4D7969" w14:textId="77777777" w:rsidR="005B33B1" w:rsidRPr="00382324" w:rsidRDefault="005B33B1" w:rsidP="004530C2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E127DB" w:rsidRPr="00574B0E" w14:paraId="21ACA494" w14:textId="77777777" w:rsidTr="004530C2">
        <w:trPr>
          <w:trHeight w:val="377"/>
        </w:trPr>
        <w:tc>
          <w:tcPr>
            <w:tcW w:w="1980" w:type="dxa"/>
          </w:tcPr>
          <w:p w14:paraId="36624EB0" w14:textId="77777777" w:rsidR="00E127DB" w:rsidRDefault="00E127DB" w:rsidP="004530C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74717A45" w14:textId="77777777" w:rsidR="00E127DB" w:rsidRPr="00733B52" w:rsidRDefault="00E127DB" w:rsidP="004530C2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E62C06">
              <w:rPr>
                <w:rFonts w:cs="Calibri"/>
                <w:lang w:val="nl-NL"/>
              </w:rPr>
              <w:t>Tenzij de statuten anders bepalen of de algemene vergadering bij hun benoeming anders besluit, worden de bestuurders bezoldigd voor de uitoefening van hun mandaat.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06C9C15" w14:textId="421F0C59" w:rsidR="00E127DB" w:rsidRPr="00A527CC" w:rsidRDefault="00E127DB" w:rsidP="004530C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62C06">
              <w:rPr>
                <w:rFonts w:cs="Calibri"/>
                <w:bCs/>
                <w:iCs/>
                <w:lang w:val="fr-FR"/>
              </w:rPr>
              <w:t xml:space="preserve">Sauf disposition statutaire </w:t>
            </w:r>
            <w:r w:rsidR="008F5EDD">
              <w:rPr>
                <w:rFonts w:cs="Calibri"/>
                <w:bCs/>
                <w:iCs/>
                <w:lang w:val="fr-FR"/>
              </w:rPr>
              <w:t>contraire ou à moins que l'assemblée générale n'</w:t>
            </w:r>
            <w:r w:rsidRPr="00E62C06">
              <w:rPr>
                <w:rFonts w:cs="Calibri"/>
                <w:bCs/>
                <w:iCs/>
                <w:lang w:val="fr-FR"/>
              </w:rPr>
              <w:t>en décide autrement lors</w:t>
            </w:r>
            <w:r w:rsidRPr="00E62C06">
              <w:rPr>
                <w:rFonts w:cs="Calibri"/>
                <w:lang w:val="fr-FR"/>
              </w:rPr>
              <w:t xml:space="preserve"> de leur nomination, les admini</w:t>
            </w:r>
            <w:r w:rsidR="008F5EDD">
              <w:rPr>
                <w:rFonts w:cs="Calibri"/>
                <w:lang w:val="fr-FR"/>
              </w:rPr>
              <w:t>strateurs sont rémunérés pour l'</w:t>
            </w:r>
            <w:r w:rsidRPr="00E62C06">
              <w:rPr>
                <w:rFonts w:cs="Calibri"/>
                <w:lang w:val="fr-FR"/>
              </w:rPr>
              <w:t>exercice de leur mandat.</w:t>
            </w:r>
          </w:p>
        </w:tc>
      </w:tr>
      <w:tr w:rsidR="00574B0E" w:rsidRPr="008F5EDD" w14:paraId="207F0D98" w14:textId="77777777" w:rsidTr="002919C6">
        <w:trPr>
          <w:trHeight w:val="1219"/>
        </w:trPr>
        <w:tc>
          <w:tcPr>
            <w:tcW w:w="1980" w:type="dxa"/>
          </w:tcPr>
          <w:p w14:paraId="77327829" w14:textId="77777777" w:rsidR="00574B0E" w:rsidRPr="00A51050" w:rsidRDefault="00574B0E" w:rsidP="00EC11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6638B826" w14:textId="159F49F9" w:rsidR="00574B0E" w:rsidRPr="007E0138" w:rsidRDefault="007E0138" w:rsidP="007E0138">
            <w:pPr>
              <w:jc w:val="both"/>
              <w:rPr>
                <w:lang w:val="nl-NL"/>
              </w:rPr>
            </w:pPr>
            <w:r w:rsidRPr="00A51050">
              <w:rPr>
                <w:rFonts w:cs="Calibri"/>
                <w:lang w:val="nl-BE"/>
              </w:rPr>
              <w:t>Art. 7:</w:t>
            </w:r>
            <w:del w:id="0" w:author="Microsoft Office-gebruiker" w:date="2021-11-04T20:26:00Z">
              <w:r w:rsidRPr="00BB670C">
                <w:rPr>
                  <w:rFonts w:cs="Calibri"/>
                  <w:lang w:val="nl-NL"/>
                </w:rPr>
                <w:delText>77</w:delText>
              </w:r>
            </w:del>
            <w:ins w:id="1" w:author="Microsoft Office-gebruiker" w:date="2021-11-04T20:26:00Z">
              <w:r w:rsidRPr="00A51050">
                <w:rPr>
                  <w:rFonts w:cs="Calibri"/>
                  <w:lang w:val="nl-BE"/>
                </w:rPr>
                <w:t>89</w:t>
              </w:r>
            </w:ins>
            <w:r w:rsidRPr="00A51050">
              <w:rPr>
                <w:rFonts w:cs="Calibri"/>
                <w:lang w:val="nl-BE"/>
              </w:rPr>
              <w:t xml:space="preserve">. Tenzij de statuten </w:t>
            </w:r>
            <w:ins w:id="2" w:author="Microsoft Office-gebruiker" w:date="2021-11-04T20:26:00Z">
              <w:r w:rsidRPr="00A51050">
                <w:rPr>
                  <w:rFonts w:cs="Calibri"/>
                  <w:lang w:val="nl-BE"/>
                </w:rPr>
                <w:t xml:space="preserve">anders bepalen </w:t>
              </w:r>
            </w:ins>
            <w:r w:rsidRPr="00A51050">
              <w:rPr>
                <w:rFonts w:cs="Calibri"/>
                <w:lang w:val="nl-BE"/>
              </w:rPr>
              <w:t xml:space="preserve">of de algemene vergadering bij hun benoeming anders </w:t>
            </w:r>
            <w:del w:id="3" w:author="Microsoft Office-gebruiker" w:date="2021-11-04T20:26:00Z">
              <w:r w:rsidRPr="00BB670C">
                <w:rPr>
                  <w:rFonts w:cs="Calibri"/>
                  <w:lang w:val="nl-NL"/>
                </w:rPr>
                <w:delText>bepalen</w:delText>
              </w:r>
            </w:del>
            <w:ins w:id="4" w:author="Microsoft Office-gebruiker" w:date="2021-11-04T20:26:00Z">
              <w:r w:rsidRPr="00A51050">
                <w:rPr>
                  <w:rFonts w:cs="Calibri"/>
                  <w:lang w:val="nl-BE"/>
                </w:rPr>
                <w:t>besluit</w:t>
              </w:r>
            </w:ins>
            <w:r w:rsidRPr="00A51050">
              <w:rPr>
                <w:rFonts w:cs="Calibri"/>
                <w:lang w:val="nl-BE"/>
              </w:rPr>
              <w:t>, worden de bestuurders bezoldigd voor de uitoefening van hun mandaat.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8FD825E" w14:textId="146D2AC2" w:rsidR="00574B0E" w:rsidRPr="002919C6" w:rsidRDefault="00B124C8" w:rsidP="00B124C8">
            <w:pPr>
              <w:jc w:val="both"/>
              <w:rPr>
                <w:lang w:val="fr-FR"/>
              </w:rPr>
            </w:pPr>
            <w:r w:rsidRPr="00A51050">
              <w:rPr>
                <w:rFonts w:cs="Calibri"/>
                <w:bCs/>
                <w:iCs/>
                <w:lang w:val="fr-FR"/>
              </w:rPr>
              <w:t xml:space="preserve">Art. </w:t>
            </w:r>
            <w:proofErr w:type="gramStart"/>
            <w:r w:rsidRPr="00A51050">
              <w:rPr>
                <w:rFonts w:cs="Calibri"/>
                <w:bCs/>
                <w:iCs/>
                <w:lang w:val="fr-FR"/>
              </w:rPr>
              <w:t>7:</w:t>
            </w:r>
            <w:proofErr w:type="gramEnd"/>
            <w:del w:id="5" w:author="Microsoft Office-gebruiker" w:date="2021-11-04T20:27:00Z">
              <w:r w:rsidRPr="00BB670C">
                <w:rPr>
                  <w:rFonts w:cs="Calibri"/>
                  <w:bCs/>
                  <w:iCs/>
                  <w:lang w:val="fr-FR"/>
                </w:rPr>
                <w:delText>77</w:delText>
              </w:r>
            </w:del>
            <w:ins w:id="6" w:author="Microsoft Office-gebruiker" w:date="2021-11-04T20:27:00Z">
              <w:r w:rsidRPr="00A51050">
                <w:rPr>
                  <w:rFonts w:cs="Calibri"/>
                  <w:bCs/>
                  <w:iCs/>
                  <w:lang w:val="fr-FR"/>
                </w:rPr>
                <w:t>89</w:t>
              </w:r>
            </w:ins>
            <w:r w:rsidRPr="00A51050">
              <w:rPr>
                <w:rFonts w:cs="Calibri"/>
                <w:bCs/>
                <w:iCs/>
                <w:lang w:val="fr-FR"/>
              </w:rPr>
              <w:t xml:space="preserve">. Sauf disposition </w:t>
            </w:r>
            <w:ins w:id="7" w:author="Microsoft Office-gebruiker" w:date="2021-11-04T20:27:00Z">
              <w:r w:rsidRPr="00A51050">
                <w:rPr>
                  <w:rFonts w:cs="Calibri"/>
                  <w:bCs/>
                  <w:iCs/>
                  <w:lang w:val="fr-FR"/>
                </w:rPr>
                <w:t xml:space="preserve">statutaire </w:t>
              </w:r>
            </w:ins>
            <w:r w:rsidRPr="00A51050">
              <w:rPr>
                <w:rFonts w:cs="Calibri"/>
                <w:bCs/>
                <w:iCs/>
                <w:lang w:val="fr-FR"/>
              </w:rPr>
              <w:t>contraire</w:t>
            </w:r>
            <w:del w:id="8" w:author="Microsoft Office-gebruiker" w:date="2021-11-04T20:27:00Z">
              <w:r w:rsidRPr="00BB670C">
                <w:rPr>
                  <w:rFonts w:cs="Calibri"/>
                  <w:bCs/>
                  <w:iCs/>
                  <w:lang w:val="fr-FR"/>
                </w:rPr>
                <w:delText xml:space="preserve"> des statuts</w:delText>
              </w:r>
            </w:del>
            <w:r w:rsidRPr="00A51050">
              <w:rPr>
                <w:rFonts w:cs="Calibri"/>
                <w:bCs/>
                <w:iCs/>
                <w:lang w:val="fr-FR"/>
              </w:rPr>
              <w:t xml:space="preserve"> ou</w:t>
            </w:r>
            <w:r>
              <w:rPr>
                <w:rFonts w:cs="Calibri"/>
                <w:bCs/>
                <w:iCs/>
                <w:lang w:val="fr-FR"/>
              </w:rPr>
              <w:t xml:space="preserve"> à moins que l'assemblée générale n'</w:t>
            </w:r>
            <w:r w:rsidRPr="00A51050">
              <w:rPr>
                <w:rFonts w:cs="Calibri"/>
                <w:bCs/>
                <w:iCs/>
                <w:lang w:val="fr-FR"/>
              </w:rPr>
              <w:t>en décide autrement lors de leur nomination, les admini</w:t>
            </w:r>
            <w:r>
              <w:rPr>
                <w:rFonts w:cs="Calibri"/>
                <w:bCs/>
                <w:iCs/>
                <w:lang w:val="fr-FR"/>
              </w:rPr>
              <w:t>strateurs sont rémunérés pour l'</w:t>
            </w:r>
            <w:r w:rsidRPr="00A51050">
              <w:rPr>
                <w:rFonts w:cs="Calibri"/>
                <w:bCs/>
                <w:iCs/>
                <w:lang w:val="fr-FR"/>
              </w:rPr>
              <w:t>exercice de leur mandat.</w:t>
            </w:r>
            <w:bookmarkStart w:id="9" w:name="_GoBack"/>
            <w:bookmarkEnd w:id="9"/>
          </w:p>
        </w:tc>
      </w:tr>
      <w:tr w:rsidR="00574B0E" w:rsidRPr="00733B52" w14:paraId="780B8865" w14:textId="77777777" w:rsidTr="004530C2">
        <w:trPr>
          <w:trHeight w:val="377"/>
        </w:trPr>
        <w:tc>
          <w:tcPr>
            <w:tcW w:w="1980" w:type="dxa"/>
          </w:tcPr>
          <w:p w14:paraId="45393199" w14:textId="77777777" w:rsidR="00574B0E" w:rsidRDefault="00574B0E" w:rsidP="004530C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3E3088F5" w14:textId="77777777" w:rsidR="00574B0E" w:rsidRPr="00E62C06" w:rsidRDefault="00574B0E" w:rsidP="004530C2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BB670C">
              <w:rPr>
                <w:rFonts w:cs="Calibri"/>
                <w:lang w:val="nl-NL"/>
              </w:rPr>
              <w:t>Art. 7:77. Tenzij de statuten of de algemene vergadering bij hun benoeming anders bepalen, worden de bestuurders bezoldigd voor de uitoefening van hun mandaat.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702F8B1" w14:textId="7800883F" w:rsidR="00574B0E" w:rsidRPr="00BB670C" w:rsidRDefault="00574B0E" w:rsidP="004530C2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BB670C">
              <w:rPr>
                <w:rFonts w:cs="Calibri"/>
                <w:bCs/>
                <w:iCs/>
                <w:lang w:val="fr-FR"/>
              </w:rPr>
              <w:t xml:space="preserve">Art. </w:t>
            </w:r>
            <w:proofErr w:type="gramStart"/>
            <w:r w:rsidRPr="00BB670C">
              <w:rPr>
                <w:rFonts w:cs="Calibri"/>
                <w:bCs/>
                <w:iCs/>
                <w:lang w:val="fr-FR"/>
              </w:rPr>
              <w:t>7:</w:t>
            </w:r>
            <w:proofErr w:type="gramEnd"/>
            <w:r w:rsidRPr="00BB670C">
              <w:rPr>
                <w:rFonts w:cs="Calibri"/>
                <w:bCs/>
                <w:iCs/>
                <w:lang w:val="fr-FR"/>
              </w:rPr>
              <w:t>77. Sauf disposition contraire des statuts ou à m</w:t>
            </w:r>
            <w:r w:rsidR="008F5EDD">
              <w:rPr>
                <w:rFonts w:cs="Calibri"/>
                <w:bCs/>
                <w:iCs/>
                <w:lang w:val="fr-FR"/>
              </w:rPr>
              <w:t>oins que l'assemblée générale n'</w:t>
            </w:r>
            <w:r w:rsidRPr="00BB670C">
              <w:rPr>
                <w:rFonts w:cs="Calibri"/>
                <w:bCs/>
                <w:iCs/>
                <w:lang w:val="fr-FR"/>
              </w:rPr>
              <w:t>en décide autrement lors de leur nomination, les admini</w:t>
            </w:r>
            <w:r w:rsidR="008F5EDD">
              <w:rPr>
                <w:rFonts w:cs="Calibri"/>
                <w:bCs/>
                <w:iCs/>
                <w:lang w:val="fr-FR"/>
              </w:rPr>
              <w:t>strateurs sont rémunérés pour l'</w:t>
            </w:r>
            <w:r w:rsidRPr="00BB670C">
              <w:rPr>
                <w:rFonts w:cs="Calibri"/>
                <w:bCs/>
                <w:iCs/>
                <w:lang w:val="fr-FR"/>
              </w:rPr>
              <w:t>exercice de leur mandat.</w:t>
            </w:r>
          </w:p>
        </w:tc>
      </w:tr>
      <w:tr w:rsidR="00574B0E" w:rsidRPr="00574B0E" w14:paraId="0F0E1E80" w14:textId="77777777" w:rsidTr="004530C2">
        <w:trPr>
          <w:trHeight w:val="377"/>
        </w:trPr>
        <w:tc>
          <w:tcPr>
            <w:tcW w:w="1980" w:type="dxa"/>
          </w:tcPr>
          <w:p w14:paraId="6D7C92AF" w14:textId="77777777" w:rsidR="00574B0E" w:rsidRDefault="00574B0E" w:rsidP="004530C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F14377D" w14:textId="77777777" w:rsidR="00574B0E" w:rsidRPr="000B34A9" w:rsidRDefault="00574B0E" w:rsidP="004530C2">
            <w:pPr>
              <w:spacing w:after="0" w:line="240" w:lineRule="auto"/>
              <w:jc w:val="both"/>
              <w:rPr>
                <w:lang w:val="nl-BE"/>
              </w:rPr>
            </w:pPr>
            <w:r w:rsidRPr="00E62C06">
              <w:rPr>
                <w:lang w:val="nl-NL"/>
              </w:rPr>
              <w:t>Dit artikel is nieuw maar bevestigt een inmiddels algemeen aanvaarde regel: de uitoefening van een bestuursmandaat in een naamloze vennootschap is bezoldigd, tenzij uitdrukkelijk anders bepaald of overeengekomen.</w:t>
            </w:r>
          </w:p>
          <w:p w14:paraId="25A19040" w14:textId="77777777" w:rsidR="00574B0E" w:rsidRDefault="00574B0E" w:rsidP="004530C2">
            <w:pPr>
              <w:spacing w:after="0" w:line="240" w:lineRule="auto"/>
              <w:jc w:val="both"/>
              <w:rPr>
                <w:lang w:val="nl-NL"/>
              </w:rPr>
            </w:pPr>
          </w:p>
          <w:p w14:paraId="4227B8EC" w14:textId="77777777" w:rsidR="00574B0E" w:rsidRPr="00E62C06" w:rsidRDefault="00574B0E" w:rsidP="004530C2">
            <w:pPr>
              <w:spacing w:after="0" w:line="240" w:lineRule="auto"/>
              <w:jc w:val="both"/>
              <w:rPr>
                <w:lang w:val="nl-NL"/>
              </w:rPr>
            </w:pPr>
            <w:r w:rsidRPr="00E62C06">
              <w:rPr>
                <w:lang w:val="nl-NL"/>
              </w:rPr>
              <w:t>De bevoegdheid van de algemene vergadering om deze bezold</w:t>
            </w:r>
            <w:r>
              <w:rPr>
                <w:lang w:val="nl-NL"/>
              </w:rPr>
              <w:t>ig</w:t>
            </w:r>
            <w:r w:rsidRPr="00E62C06">
              <w:rPr>
                <w:lang w:val="nl-NL"/>
              </w:rPr>
              <w:t xml:space="preserve">ing vast te stellen blijkt uit artikel 2:49, en moet dus, anders dan de Raad van State aangeeft, hier niet worden herhaald.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EE0F21" w14:textId="77777777" w:rsidR="00574B0E" w:rsidRPr="000B34A9" w:rsidRDefault="00574B0E" w:rsidP="004530C2">
            <w:pPr>
              <w:spacing w:after="0" w:line="240" w:lineRule="auto"/>
              <w:jc w:val="both"/>
              <w:rPr>
                <w:lang w:val="fr-FR"/>
              </w:rPr>
            </w:pPr>
            <w:r w:rsidRPr="00E62C06">
              <w:rPr>
                <w:lang w:val="fr-BE"/>
              </w:rPr>
              <w:t>Cet article est nouveau, mais confirme une règle généralement admise entre-temps : l'exercice d'un mandat d'administrateur dans une société anonyme est rémunéré, sauf s'il en est disposé ou convenu autrement.</w:t>
            </w:r>
          </w:p>
          <w:p w14:paraId="2FC70CDA" w14:textId="77777777" w:rsidR="00574B0E" w:rsidRDefault="00574B0E" w:rsidP="004530C2">
            <w:pPr>
              <w:spacing w:after="0" w:line="240" w:lineRule="auto"/>
              <w:jc w:val="both"/>
              <w:rPr>
                <w:lang w:val="fr-BE"/>
              </w:rPr>
            </w:pPr>
          </w:p>
          <w:p w14:paraId="0244D2F4" w14:textId="77777777" w:rsidR="00574B0E" w:rsidRPr="00E62C06" w:rsidRDefault="00574B0E" w:rsidP="004530C2">
            <w:pPr>
              <w:spacing w:after="0" w:line="240" w:lineRule="auto"/>
              <w:jc w:val="both"/>
              <w:rPr>
                <w:bCs/>
                <w:iCs/>
                <w:lang w:val="fr-BE"/>
              </w:rPr>
            </w:pPr>
            <w:r w:rsidRPr="00E62C06">
              <w:rPr>
                <w:bCs/>
                <w:iCs/>
                <w:lang w:val="fr-BE"/>
              </w:rPr>
              <w:t xml:space="preserve">La compétence de l’assemblée générale de décider cette rémunération est prévue par l’article 2:49, et ne doit donc pas, contrairement à ce qu’indique le Conseil d’État, être répétée ici. </w:t>
            </w:r>
          </w:p>
          <w:p w14:paraId="255D8042" w14:textId="77777777" w:rsidR="00574B0E" w:rsidRPr="00E62C06" w:rsidRDefault="00574B0E" w:rsidP="004530C2">
            <w:pPr>
              <w:spacing w:after="0" w:line="240" w:lineRule="auto"/>
              <w:jc w:val="both"/>
              <w:rPr>
                <w:lang w:val="fr-BE"/>
              </w:rPr>
            </w:pPr>
          </w:p>
        </w:tc>
      </w:tr>
      <w:tr w:rsidR="00574B0E" w:rsidRPr="00733B52" w14:paraId="76609D0F" w14:textId="77777777" w:rsidTr="004530C2">
        <w:trPr>
          <w:trHeight w:val="377"/>
        </w:trPr>
        <w:tc>
          <w:tcPr>
            <w:tcW w:w="1980" w:type="dxa"/>
          </w:tcPr>
          <w:p w14:paraId="2BB4D9A9" w14:textId="77777777" w:rsidR="00574B0E" w:rsidRDefault="00574B0E" w:rsidP="004530C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40EF4F8" w14:textId="77777777" w:rsidR="00574B0E" w:rsidRPr="000B34A9" w:rsidRDefault="00574B0E" w:rsidP="004530C2">
            <w:pPr>
              <w:spacing w:after="0" w:line="240" w:lineRule="auto"/>
              <w:jc w:val="both"/>
              <w:rPr>
                <w:lang w:val="nl-BE"/>
              </w:rPr>
            </w:pPr>
            <w:r w:rsidRPr="000B34A9">
              <w:rPr>
                <w:lang w:val="nl-BE"/>
              </w:rPr>
              <w:t>Met betrekking tot de bestuurders, die hun functie in principe niet onbezoldigd uitoefenen, dient vermeld te worden dat “hun bezoldiging bepaald wordt door de algemene vergadering”.</w:t>
            </w:r>
          </w:p>
          <w:p w14:paraId="5CD8C05C" w14:textId="77777777" w:rsidR="00574B0E" w:rsidRPr="000B34A9" w:rsidRDefault="00574B0E" w:rsidP="004530C2">
            <w:pPr>
              <w:spacing w:after="0" w:line="240" w:lineRule="auto"/>
              <w:jc w:val="both"/>
              <w:rPr>
                <w:lang w:val="nl-BE"/>
              </w:rPr>
            </w:pPr>
          </w:p>
          <w:p w14:paraId="02586357" w14:textId="77777777" w:rsidR="00574B0E" w:rsidRPr="000B34A9" w:rsidRDefault="00574B0E" w:rsidP="004530C2">
            <w:pPr>
              <w:spacing w:after="0" w:line="240" w:lineRule="auto"/>
              <w:jc w:val="both"/>
              <w:rPr>
                <w:lang w:val="nl-BE"/>
              </w:rPr>
            </w:pPr>
            <w:r w:rsidRPr="000B34A9">
              <w:rPr>
                <w:lang w:val="nl-BE"/>
              </w:rPr>
              <w:lastRenderedPageBreak/>
              <w:t>Een soortgelijke opmerking geldt voor het ontworpen artikel 7:95.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3E7B2E3" w14:textId="77777777" w:rsidR="00574B0E" w:rsidRPr="000B34A9" w:rsidRDefault="00574B0E" w:rsidP="004530C2">
            <w:pPr>
              <w:spacing w:after="0" w:line="240" w:lineRule="auto"/>
              <w:jc w:val="both"/>
              <w:rPr>
                <w:lang w:val="fr-FR"/>
              </w:rPr>
            </w:pPr>
            <w:r w:rsidRPr="000B34A9">
              <w:rPr>
                <w:lang w:val="fr-FR"/>
              </w:rPr>
              <w:lastRenderedPageBreak/>
              <w:t>À propos des administrateurs, qui n’exercent en principe pas leur fonction à titre gratuit, il convient de confirmer que « leur rémunération est fixée par l’assemblée générale ».</w:t>
            </w:r>
          </w:p>
          <w:p w14:paraId="3AC65D5F" w14:textId="77777777" w:rsidR="00574B0E" w:rsidRPr="000B34A9" w:rsidRDefault="00574B0E" w:rsidP="004530C2">
            <w:pPr>
              <w:spacing w:after="0" w:line="240" w:lineRule="auto"/>
              <w:jc w:val="both"/>
              <w:rPr>
                <w:lang w:val="fr-FR"/>
              </w:rPr>
            </w:pPr>
          </w:p>
          <w:p w14:paraId="66F8EB1D" w14:textId="77777777" w:rsidR="00574B0E" w:rsidRPr="000B34A9" w:rsidRDefault="00574B0E" w:rsidP="004530C2">
            <w:pPr>
              <w:spacing w:after="0" w:line="240" w:lineRule="auto"/>
              <w:jc w:val="both"/>
              <w:rPr>
                <w:lang w:val="fr-FR"/>
              </w:rPr>
            </w:pPr>
            <w:r w:rsidRPr="000B34A9">
              <w:rPr>
                <w:lang w:val="fr-FR"/>
              </w:rPr>
              <w:t xml:space="preserve">Une observation analogue vaut pour l’article </w:t>
            </w:r>
            <w:proofErr w:type="gramStart"/>
            <w:r w:rsidRPr="000B34A9">
              <w:rPr>
                <w:lang w:val="fr-FR"/>
              </w:rPr>
              <w:t>7:</w:t>
            </w:r>
            <w:proofErr w:type="gramEnd"/>
            <w:r w:rsidRPr="000B34A9">
              <w:rPr>
                <w:lang w:val="fr-FR"/>
              </w:rPr>
              <w:t>95 en projet.</w:t>
            </w:r>
          </w:p>
        </w:tc>
      </w:tr>
    </w:tbl>
    <w:p w14:paraId="73764D5F" w14:textId="77777777" w:rsidR="000D42B6" w:rsidRPr="00A51050" w:rsidRDefault="000D42B6">
      <w:pPr>
        <w:rPr>
          <w:lang w:val="fr-FR"/>
        </w:rPr>
      </w:pPr>
    </w:p>
    <w:sectPr w:rsidR="000D42B6" w:rsidRPr="00A51050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CB7C" w14:textId="77777777" w:rsidR="00CC5904" w:rsidRDefault="00CC5904" w:rsidP="000D42B6">
      <w:pPr>
        <w:spacing w:after="0" w:line="240" w:lineRule="auto"/>
      </w:pPr>
      <w:r>
        <w:separator/>
      </w:r>
    </w:p>
  </w:endnote>
  <w:endnote w:type="continuationSeparator" w:id="0">
    <w:p w14:paraId="3609AB84" w14:textId="77777777" w:rsidR="00CC5904" w:rsidRDefault="00CC5904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B5CC0" w14:textId="77777777" w:rsidR="00CC5904" w:rsidRDefault="00CC5904" w:rsidP="000D42B6">
      <w:pPr>
        <w:spacing w:after="0" w:line="240" w:lineRule="auto"/>
      </w:pPr>
      <w:r>
        <w:separator/>
      </w:r>
    </w:p>
  </w:footnote>
  <w:footnote w:type="continuationSeparator" w:id="0">
    <w:p w14:paraId="1D608742" w14:textId="77777777" w:rsidR="00CC5904" w:rsidRDefault="00CC5904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22081"/>
    <w:rsid w:val="00035BCD"/>
    <w:rsid w:val="00045500"/>
    <w:rsid w:val="000B34A9"/>
    <w:rsid w:val="000D42B6"/>
    <w:rsid w:val="000E0E04"/>
    <w:rsid w:val="000F6EBF"/>
    <w:rsid w:val="00124FFC"/>
    <w:rsid w:val="001374D6"/>
    <w:rsid w:val="00170F2D"/>
    <w:rsid w:val="001777AA"/>
    <w:rsid w:val="0018145F"/>
    <w:rsid w:val="00195659"/>
    <w:rsid w:val="00196D12"/>
    <w:rsid w:val="001B7299"/>
    <w:rsid w:val="00200CB2"/>
    <w:rsid w:val="002267FC"/>
    <w:rsid w:val="00226F54"/>
    <w:rsid w:val="002919C6"/>
    <w:rsid w:val="00294C7A"/>
    <w:rsid w:val="002C3413"/>
    <w:rsid w:val="002F6C42"/>
    <w:rsid w:val="003050EA"/>
    <w:rsid w:val="00324863"/>
    <w:rsid w:val="00346D75"/>
    <w:rsid w:val="0036539D"/>
    <w:rsid w:val="00393BDA"/>
    <w:rsid w:val="003A57E8"/>
    <w:rsid w:val="003D55CF"/>
    <w:rsid w:val="004104D8"/>
    <w:rsid w:val="00417C7D"/>
    <w:rsid w:val="0042128B"/>
    <w:rsid w:val="00427696"/>
    <w:rsid w:val="00443B76"/>
    <w:rsid w:val="004530C2"/>
    <w:rsid w:val="0046207D"/>
    <w:rsid w:val="00465897"/>
    <w:rsid w:val="004A303D"/>
    <w:rsid w:val="004A4EC5"/>
    <w:rsid w:val="004A576D"/>
    <w:rsid w:val="00512C24"/>
    <w:rsid w:val="005365F7"/>
    <w:rsid w:val="00552278"/>
    <w:rsid w:val="00574B0E"/>
    <w:rsid w:val="005B33B1"/>
    <w:rsid w:val="005B3DDA"/>
    <w:rsid w:val="005E53AE"/>
    <w:rsid w:val="00602363"/>
    <w:rsid w:val="00697A0E"/>
    <w:rsid w:val="00733B52"/>
    <w:rsid w:val="00790CDA"/>
    <w:rsid w:val="007A6A5E"/>
    <w:rsid w:val="007E000B"/>
    <w:rsid w:val="007E0138"/>
    <w:rsid w:val="007E1EFC"/>
    <w:rsid w:val="007E7BE3"/>
    <w:rsid w:val="007F405E"/>
    <w:rsid w:val="007F6D60"/>
    <w:rsid w:val="00812011"/>
    <w:rsid w:val="00816FAA"/>
    <w:rsid w:val="00842AA6"/>
    <w:rsid w:val="00847850"/>
    <w:rsid w:val="008538E7"/>
    <w:rsid w:val="0086384D"/>
    <w:rsid w:val="008A299A"/>
    <w:rsid w:val="008C425D"/>
    <w:rsid w:val="008F5EDD"/>
    <w:rsid w:val="009202F4"/>
    <w:rsid w:val="00926C96"/>
    <w:rsid w:val="00995A4F"/>
    <w:rsid w:val="009B1BDE"/>
    <w:rsid w:val="009F017E"/>
    <w:rsid w:val="00A25DD8"/>
    <w:rsid w:val="00A31998"/>
    <w:rsid w:val="00A36E85"/>
    <w:rsid w:val="00A46D88"/>
    <w:rsid w:val="00A51050"/>
    <w:rsid w:val="00A75DA5"/>
    <w:rsid w:val="00A961CC"/>
    <w:rsid w:val="00AC6A5E"/>
    <w:rsid w:val="00B0539A"/>
    <w:rsid w:val="00B124C8"/>
    <w:rsid w:val="00B21283"/>
    <w:rsid w:val="00B61010"/>
    <w:rsid w:val="00B62CF1"/>
    <w:rsid w:val="00B77107"/>
    <w:rsid w:val="00BA3C4B"/>
    <w:rsid w:val="00BB0F3C"/>
    <w:rsid w:val="00BB670C"/>
    <w:rsid w:val="00BD7D3B"/>
    <w:rsid w:val="00C06D25"/>
    <w:rsid w:val="00C47333"/>
    <w:rsid w:val="00C97319"/>
    <w:rsid w:val="00C97B09"/>
    <w:rsid w:val="00CA2BEB"/>
    <w:rsid w:val="00CA77E7"/>
    <w:rsid w:val="00CB4E93"/>
    <w:rsid w:val="00CC5904"/>
    <w:rsid w:val="00CF7A49"/>
    <w:rsid w:val="00D017F4"/>
    <w:rsid w:val="00D33F08"/>
    <w:rsid w:val="00D417F8"/>
    <w:rsid w:val="00D427AE"/>
    <w:rsid w:val="00D849E2"/>
    <w:rsid w:val="00D95386"/>
    <w:rsid w:val="00DC54F2"/>
    <w:rsid w:val="00DD127D"/>
    <w:rsid w:val="00DD6A68"/>
    <w:rsid w:val="00E127DB"/>
    <w:rsid w:val="00E151F2"/>
    <w:rsid w:val="00E17723"/>
    <w:rsid w:val="00E315B9"/>
    <w:rsid w:val="00E416B7"/>
    <w:rsid w:val="00E5159B"/>
    <w:rsid w:val="00E5217D"/>
    <w:rsid w:val="00E6238A"/>
    <w:rsid w:val="00EE0375"/>
    <w:rsid w:val="00FA09D7"/>
    <w:rsid w:val="00FC78A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747E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C7C6-2837-B843-9331-44A43985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104</cp:revision>
  <dcterms:created xsi:type="dcterms:W3CDTF">2019-10-18T10:25:00Z</dcterms:created>
  <dcterms:modified xsi:type="dcterms:W3CDTF">2021-11-04T19:28:00Z</dcterms:modified>
</cp:coreProperties>
</file>