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244"/>
        <w:gridCol w:w="709"/>
      </w:tblGrid>
      <w:tr w:rsidR="000B0F82" w:rsidRPr="004B7DDC" w14:paraId="08D7FB4F" w14:textId="77777777" w:rsidTr="000B0F82">
        <w:tc>
          <w:tcPr>
            <w:tcW w:w="13036" w:type="dxa"/>
            <w:gridSpan w:val="3"/>
          </w:tcPr>
          <w:p w14:paraId="1EDF69A4" w14:textId="77777777" w:rsidR="000B0F82" w:rsidRPr="00B07AC9" w:rsidRDefault="000B0F82" w:rsidP="008538E7">
            <w:pPr>
              <w:rPr>
                <w:b/>
                <w:sz w:val="32"/>
                <w:szCs w:val="32"/>
                <w:lang w:val="nl-BE"/>
              </w:rPr>
            </w:pPr>
            <w:r w:rsidRPr="000B0F82">
              <w:rPr>
                <w:b/>
                <w:sz w:val="32"/>
                <w:szCs w:val="32"/>
                <w:lang w:val="nl-BE"/>
              </w:rPr>
              <w:t>Onderafdeling 3. - Bevoegdheid en werking van de raad van bestuur.</w:t>
            </w:r>
          </w:p>
        </w:tc>
        <w:tc>
          <w:tcPr>
            <w:tcW w:w="709" w:type="dxa"/>
            <w:shd w:val="clear" w:color="auto" w:fill="auto"/>
          </w:tcPr>
          <w:p w14:paraId="7BE4853A" w14:textId="77777777" w:rsidR="000B0F82" w:rsidRPr="00382324" w:rsidRDefault="000B0F82" w:rsidP="000D42B6">
            <w:pPr>
              <w:rPr>
                <w:rFonts w:asciiTheme="majorHAnsi" w:eastAsiaTheme="majorEastAsia" w:hAnsiTheme="majorHAnsi" w:cstheme="majorBidi"/>
                <w:b/>
                <w:bCs/>
                <w:color w:val="2E74B5" w:themeColor="accent1" w:themeShade="BF"/>
                <w:sz w:val="32"/>
                <w:szCs w:val="28"/>
                <w:lang w:val="nl-BE"/>
              </w:rPr>
            </w:pPr>
          </w:p>
        </w:tc>
      </w:tr>
      <w:tr w:rsidR="000D42B6" w:rsidRPr="002A763A" w14:paraId="15B1A7E5" w14:textId="77777777" w:rsidTr="00E17723">
        <w:tc>
          <w:tcPr>
            <w:tcW w:w="1980" w:type="dxa"/>
          </w:tcPr>
          <w:p w14:paraId="60D0B547" w14:textId="77777777" w:rsidR="000D42B6" w:rsidRPr="00B07AC9" w:rsidRDefault="000D42B6" w:rsidP="008538E7">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440F54">
              <w:rPr>
                <w:b/>
                <w:sz w:val="32"/>
                <w:szCs w:val="32"/>
                <w:lang w:val="nl-BE"/>
              </w:rPr>
              <w:t>93</w:t>
            </w:r>
          </w:p>
        </w:tc>
        <w:tc>
          <w:tcPr>
            <w:tcW w:w="11765" w:type="dxa"/>
            <w:gridSpan w:val="3"/>
            <w:shd w:val="clear" w:color="auto" w:fill="auto"/>
          </w:tcPr>
          <w:p w14:paraId="41C74BBF"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2A763A" w14:paraId="5B64D887" w14:textId="77777777" w:rsidTr="00E17723">
        <w:tc>
          <w:tcPr>
            <w:tcW w:w="1980" w:type="dxa"/>
          </w:tcPr>
          <w:p w14:paraId="5B82B6EF" w14:textId="77777777" w:rsidR="005B33B1" w:rsidRPr="00B07AC9" w:rsidRDefault="005B33B1" w:rsidP="000D42B6">
            <w:pPr>
              <w:rPr>
                <w:b/>
                <w:sz w:val="32"/>
                <w:szCs w:val="32"/>
                <w:lang w:val="nl-BE"/>
              </w:rPr>
            </w:pPr>
          </w:p>
        </w:tc>
        <w:tc>
          <w:tcPr>
            <w:tcW w:w="11765" w:type="dxa"/>
            <w:gridSpan w:val="3"/>
            <w:shd w:val="clear" w:color="auto" w:fill="auto"/>
          </w:tcPr>
          <w:p w14:paraId="40B0D840"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FD379A" w:rsidRPr="002241C5" w14:paraId="505D7A10" w14:textId="77777777" w:rsidTr="008569EE">
        <w:trPr>
          <w:trHeight w:val="377"/>
        </w:trPr>
        <w:tc>
          <w:tcPr>
            <w:tcW w:w="1980" w:type="dxa"/>
          </w:tcPr>
          <w:p w14:paraId="46D3A59C" w14:textId="77777777" w:rsidR="00FD379A" w:rsidRDefault="00FD379A" w:rsidP="00440F54">
            <w:pPr>
              <w:spacing w:after="0" w:line="240" w:lineRule="auto"/>
              <w:jc w:val="both"/>
              <w:rPr>
                <w:rFonts w:cs="Calibri"/>
                <w:lang w:val="nl-BE"/>
              </w:rPr>
            </w:pPr>
            <w:r>
              <w:rPr>
                <w:rFonts w:cs="Calibri"/>
                <w:lang w:val="nl-BE"/>
              </w:rPr>
              <w:t>WVV</w:t>
            </w:r>
          </w:p>
        </w:tc>
        <w:tc>
          <w:tcPr>
            <w:tcW w:w="5812" w:type="dxa"/>
            <w:shd w:val="clear" w:color="auto" w:fill="auto"/>
          </w:tcPr>
          <w:p w14:paraId="40852119" w14:textId="77777777" w:rsidR="00FD379A" w:rsidRPr="00FD379A" w:rsidRDefault="00FD379A" w:rsidP="00FD379A">
            <w:pPr>
              <w:spacing w:after="0" w:line="240" w:lineRule="auto"/>
              <w:jc w:val="both"/>
              <w:rPr>
                <w:rFonts w:cs="Calibri"/>
                <w:lang w:val="nl-NL"/>
              </w:rPr>
            </w:pPr>
            <w:r w:rsidRPr="00FD379A">
              <w:rPr>
                <w:rFonts w:cs="Calibri"/>
                <w:lang w:val="nl-NL"/>
              </w:rPr>
              <w:t>§ 1. De raad van bestuur is bevoegd om alle handelingen te verrichten die nodig of dienstig zijn tot verwezenlijking van het voorwerp van de vennootschap, behoudens die waarvoor volgens de wet de algemene vergadering bevoegd is.</w:t>
            </w:r>
          </w:p>
          <w:p w14:paraId="4E53843D" w14:textId="77777777" w:rsidR="00FD379A" w:rsidRPr="00FD379A" w:rsidRDefault="00FD379A" w:rsidP="00FD379A">
            <w:pPr>
              <w:spacing w:after="0" w:line="240" w:lineRule="auto"/>
              <w:jc w:val="both"/>
              <w:rPr>
                <w:rFonts w:cs="Calibri"/>
                <w:lang w:val="nl-NL"/>
              </w:rPr>
            </w:pPr>
          </w:p>
          <w:p w14:paraId="7504EEED" w14:textId="77777777" w:rsidR="00FD379A" w:rsidRPr="00FD379A" w:rsidRDefault="00FD379A" w:rsidP="00FD379A">
            <w:pPr>
              <w:spacing w:after="0" w:line="240" w:lineRule="auto"/>
              <w:jc w:val="both"/>
              <w:rPr>
                <w:rFonts w:cs="Calibri"/>
                <w:lang w:val="nl-NL"/>
              </w:rPr>
            </w:pPr>
            <w:r w:rsidRPr="00FD379A">
              <w:rPr>
                <w:rFonts w:cs="Calibri"/>
                <w:lang w:val="nl-NL"/>
              </w:rPr>
              <w:t>De statuten kunnen de bevoegdheden van de raad van bestuur beperken. Zodanige beperking kan niet aan derden worden tegengeworpen, ook al is ze openbaar gemaakts. Hetzelfde geldt voor een onderlinge taakverdeling onder de bestuurders.</w:t>
            </w:r>
          </w:p>
          <w:p w14:paraId="594EE0F9" w14:textId="77777777" w:rsidR="00FD379A" w:rsidRPr="00FD379A" w:rsidRDefault="00FD379A" w:rsidP="00FD379A">
            <w:pPr>
              <w:spacing w:after="0" w:line="240" w:lineRule="auto"/>
              <w:jc w:val="both"/>
              <w:rPr>
                <w:rFonts w:cs="Calibri"/>
                <w:lang w:val="nl-NL"/>
              </w:rPr>
            </w:pPr>
          </w:p>
          <w:p w14:paraId="4219996F" w14:textId="77777777" w:rsidR="00FD379A" w:rsidRPr="00FD379A" w:rsidRDefault="00FD379A" w:rsidP="00FD379A">
            <w:pPr>
              <w:spacing w:after="0" w:line="240" w:lineRule="auto"/>
              <w:jc w:val="both"/>
              <w:rPr>
                <w:rFonts w:cs="Calibri"/>
                <w:lang w:val="nl-NL"/>
              </w:rPr>
            </w:pPr>
            <w:r w:rsidRPr="00FD379A">
              <w:rPr>
                <w:rFonts w:cs="Calibri"/>
                <w:lang w:val="nl-NL"/>
              </w:rPr>
              <w:t>§ 2. De raad van bestuur vertegenwoordigt de vennootschap jegens derden, met inbegrip van de vertegenwoordiging in rechte. Onverminderd artikel 7:85, § 1, eerste lid, kunnen de statuten aan een of meer bestuurders de bevoegdheid verlenen om de vennootschap alleen of gezamenlijk te vertegenwoordigen. Zodanige vertegenwoordigingsclausule kan aan derden worden tegengeworpen onder de voorwaarden bepaald in artikel 2:18.</w:t>
            </w:r>
          </w:p>
          <w:p w14:paraId="6B1FFD28" w14:textId="77777777" w:rsidR="00FD379A" w:rsidRPr="00FD379A" w:rsidRDefault="00FD379A" w:rsidP="00FD379A">
            <w:pPr>
              <w:spacing w:after="0" w:line="240" w:lineRule="auto"/>
              <w:jc w:val="both"/>
              <w:rPr>
                <w:rFonts w:cs="Calibri"/>
                <w:lang w:val="nl-NL"/>
              </w:rPr>
            </w:pPr>
          </w:p>
          <w:p w14:paraId="453FCC76" w14:textId="77777777" w:rsidR="00FD379A" w:rsidRPr="00CF1975" w:rsidRDefault="00FD379A" w:rsidP="00440F54">
            <w:pPr>
              <w:spacing w:after="0" w:line="240" w:lineRule="auto"/>
              <w:jc w:val="both"/>
              <w:rPr>
                <w:rFonts w:cs="Calibri"/>
                <w:lang w:val="nl-NL"/>
              </w:rPr>
            </w:pPr>
            <w:r w:rsidRPr="00FD379A">
              <w:rPr>
                <w:rFonts w:cs="Calibri"/>
                <w:lang w:val="nl-NL"/>
              </w:rPr>
              <w:t>De statuten kunnen aan deze vertegenwoordigingsbevoegdheid beperkingen aanbrengen. Zodanige beperking kan niet aan derden worden tegengeworpen, ook al is ze openbaar gemaakt. Hetzelfde geldt voor een onderlinge taakverdeling onder de vertegenwoordigingsbevoegde bestuurders.</w:t>
            </w:r>
          </w:p>
        </w:tc>
        <w:tc>
          <w:tcPr>
            <w:tcW w:w="5953" w:type="dxa"/>
            <w:gridSpan w:val="2"/>
            <w:shd w:val="clear" w:color="auto" w:fill="auto"/>
          </w:tcPr>
          <w:p w14:paraId="03A9ED7A" w14:textId="77777777" w:rsidR="00A139C5" w:rsidRPr="00FD379A" w:rsidRDefault="00A139C5" w:rsidP="00A139C5">
            <w:pPr>
              <w:spacing w:after="0" w:line="240" w:lineRule="auto"/>
              <w:jc w:val="both"/>
              <w:rPr>
                <w:rFonts w:cs="Calibri"/>
                <w:lang w:val="fr-FR"/>
              </w:rPr>
            </w:pPr>
            <w:r w:rsidRPr="00FD379A">
              <w:rPr>
                <w:rFonts w:cs="Calibri"/>
                <w:lang w:val="fr-FR"/>
              </w:rPr>
              <w:t>§ 1er. Le conseil d'administration a le pouvoir d'accomplir tous les actes nécessaires ou utiles à la réalisation de l'objet de la société, à l'exception de ceux que la loi réserve à l'assemblée générale.</w:t>
            </w:r>
          </w:p>
          <w:p w14:paraId="29080B5B" w14:textId="77777777" w:rsidR="00A139C5" w:rsidRPr="00FD379A" w:rsidRDefault="00A139C5" w:rsidP="00A139C5">
            <w:pPr>
              <w:spacing w:after="0" w:line="240" w:lineRule="auto"/>
              <w:jc w:val="both"/>
              <w:rPr>
                <w:rFonts w:cs="Calibri"/>
                <w:lang w:val="fr-FR"/>
              </w:rPr>
            </w:pPr>
          </w:p>
          <w:p w14:paraId="34A87814" w14:textId="77777777" w:rsidR="00A139C5" w:rsidRPr="00FD379A" w:rsidRDefault="00A139C5" w:rsidP="00A139C5">
            <w:pPr>
              <w:spacing w:after="0" w:line="240" w:lineRule="auto"/>
              <w:jc w:val="both"/>
              <w:rPr>
                <w:rFonts w:cs="Calibri"/>
                <w:lang w:val="fr-FR"/>
              </w:rPr>
            </w:pPr>
            <w:r w:rsidRPr="00FD379A">
              <w:rPr>
                <w:rFonts w:cs="Calibri"/>
                <w:lang w:val="fr-FR"/>
              </w:rPr>
              <w:t>Les statuts peuvent apporter des restrictions aux pouvoirs du conseil d'administration. Ces restrictions ne sont pas opposables aux tiers, même si elles sont publiées. Il en va de même pour une répartition des tâches entre les administrateurs.</w:t>
            </w:r>
          </w:p>
          <w:p w14:paraId="3E135ED3" w14:textId="77777777" w:rsidR="00A139C5" w:rsidRPr="00FD379A" w:rsidRDefault="00A139C5" w:rsidP="00A139C5">
            <w:pPr>
              <w:spacing w:after="0" w:line="240" w:lineRule="auto"/>
              <w:jc w:val="both"/>
              <w:rPr>
                <w:rFonts w:cs="Calibri"/>
                <w:lang w:val="fr-FR"/>
              </w:rPr>
            </w:pPr>
            <w:r w:rsidRPr="00FD379A">
              <w:rPr>
                <w:rFonts w:cs="Calibri"/>
                <w:lang w:val="fr-FR"/>
              </w:rPr>
              <w:t xml:space="preserve">  </w:t>
            </w:r>
          </w:p>
          <w:p w14:paraId="08298A0A" w14:textId="77777777" w:rsidR="00A139C5" w:rsidRPr="00FD379A" w:rsidRDefault="00A139C5" w:rsidP="00A139C5">
            <w:pPr>
              <w:spacing w:after="0" w:line="240" w:lineRule="auto"/>
              <w:jc w:val="both"/>
              <w:rPr>
                <w:rFonts w:cs="Calibri"/>
                <w:lang w:val="fr-FR"/>
              </w:rPr>
            </w:pPr>
            <w:r w:rsidRPr="00FD379A">
              <w:rPr>
                <w:rFonts w:cs="Calibri"/>
                <w:lang w:val="fr-FR"/>
              </w:rPr>
              <w:t xml:space="preserve">§ 2. Le conseil d'administration représente la société à l'égard des tiers, en ce compris la représentation en justice. Sans préjudice de l'article 7:85, § </w:t>
            </w:r>
            <w:del w:id="0" w:author="Microsoft Office-gebruiker" w:date="2021-11-04T21:09:00Z">
              <w:r w:rsidRPr="00CE668B">
                <w:rPr>
                  <w:rFonts w:cs="Calibri"/>
                  <w:lang w:val="fr-BE"/>
                </w:rPr>
                <w:delText>1</w:delText>
              </w:r>
            </w:del>
            <w:ins w:id="1" w:author="Microsoft Office-gebruiker" w:date="2021-11-04T21:09:00Z">
              <w:r w:rsidRPr="00FD379A">
                <w:rPr>
                  <w:rFonts w:cs="Calibri"/>
                  <w:lang w:val="fr-FR"/>
                </w:rPr>
                <w:t>1er</w:t>
              </w:r>
            </w:ins>
            <w:r w:rsidRPr="00FD379A">
              <w:rPr>
                <w:rFonts w:cs="Calibri"/>
                <w:lang w:val="fr-FR"/>
              </w:rPr>
              <w:t xml:space="preserve">, alinéa 1er, les statuts peuvent </w:t>
            </w:r>
            <w:del w:id="2" w:author="Microsoft Office-gebruiker" w:date="2021-11-04T21:09:00Z">
              <w:r w:rsidRPr="00CE668B">
                <w:rPr>
                  <w:rFonts w:cs="Calibri"/>
                  <w:lang w:val="fr-BE"/>
                </w:rPr>
                <w:delText>donner qualité à</w:delText>
              </w:r>
            </w:del>
            <w:ins w:id="3" w:author="Microsoft Office-gebruiker" w:date="2021-11-04T21:09:00Z">
              <w:r w:rsidRPr="00FD379A">
                <w:rPr>
                  <w:rFonts w:cs="Calibri"/>
                  <w:lang w:val="fr-FR"/>
                </w:rPr>
                <w:t>prévoir que la société est représentée par</w:t>
              </w:r>
            </w:ins>
            <w:r w:rsidRPr="00FD379A">
              <w:rPr>
                <w:rFonts w:cs="Calibri"/>
                <w:lang w:val="fr-FR"/>
              </w:rPr>
              <w:t xml:space="preserve"> un ou plusieurs administrateurs</w:t>
            </w:r>
            <w:del w:id="4" w:author="Microsoft Office-gebruiker" w:date="2021-11-04T21:09:00Z">
              <w:r w:rsidRPr="00CE668B">
                <w:rPr>
                  <w:rFonts w:cs="Calibri"/>
                  <w:lang w:val="fr-BE"/>
                </w:rPr>
                <w:delText xml:space="preserve"> pour représenter la société, soit</w:delText>
              </w:r>
            </w:del>
            <w:ins w:id="5" w:author="Microsoft Office-gebruiker" w:date="2021-11-04T21:09:00Z">
              <w:r w:rsidRPr="00FD379A">
                <w:rPr>
                  <w:rFonts w:cs="Calibri"/>
                  <w:lang w:val="fr-FR"/>
                </w:rPr>
                <w:t>, agissant</w:t>
              </w:r>
            </w:ins>
            <w:r w:rsidRPr="00FD379A">
              <w:rPr>
                <w:rFonts w:cs="Calibri"/>
                <w:lang w:val="fr-FR"/>
              </w:rPr>
              <w:t xml:space="preserve"> seuls</w:t>
            </w:r>
            <w:del w:id="6" w:author="Microsoft Office-gebruiker" w:date="2021-11-04T21:09:00Z">
              <w:r w:rsidRPr="00CE668B">
                <w:rPr>
                  <w:rFonts w:cs="Calibri"/>
                  <w:lang w:val="fr-BE"/>
                </w:rPr>
                <w:delText>, soit</w:delText>
              </w:r>
            </w:del>
            <w:ins w:id="7" w:author="Microsoft Office-gebruiker" w:date="2021-11-04T21:09:00Z">
              <w:r w:rsidRPr="00FD379A">
                <w:rPr>
                  <w:rFonts w:cs="Calibri"/>
                  <w:lang w:val="fr-FR"/>
                </w:rPr>
                <w:t xml:space="preserve"> ou</w:t>
              </w:r>
            </w:ins>
            <w:r w:rsidRPr="00FD379A">
              <w:rPr>
                <w:rFonts w:cs="Calibri"/>
                <w:lang w:val="fr-FR"/>
              </w:rPr>
              <w:t xml:space="preserve"> conjointement. Cette clause de représentation est opposable aux tiers aux conditions fixées à l'article 2:18.</w:t>
            </w:r>
          </w:p>
          <w:p w14:paraId="3CA15CC0" w14:textId="77777777" w:rsidR="00A139C5" w:rsidRPr="00FD379A" w:rsidRDefault="00A139C5" w:rsidP="00A139C5">
            <w:pPr>
              <w:spacing w:after="0" w:line="240" w:lineRule="auto"/>
              <w:jc w:val="both"/>
              <w:rPr>
                <w:rFonts w:cs="Calibri"/>
                <w:lang w:val="fr-FR"/>
              </w:rPr>
            </w:pPr>
            <w:r w:rsidRPr="00FD379A">
              <w:rPr>
                <w:rFonts w:cs="Calibri"/>
                <w:lang w:val="fr-FR"/>
              </w:rPr>
              <w:t xml:space="preserve">  </w:t>
            </w:r>
          </w:p>
          <w:p w14:paraId="7B7EF3D7" w14:textId="08483CB6" w:rsidR="00FD379A" w:rsidRPr="00A139C5" w:rsidRDefault="00A139C5" w:rsidP="00A139C5">
            <w:pPr>
              <w:jc w:val="both"/>
            </w:pPr>
            <w:r w:rsidRPr="00FD379A">
              <w:rPr>
                <w:rFonts w:cs="Calibri"/>
                <w:lang w:val="fr-FR"/>
              </w:rPr>
              <w:t xml:space="preserve">Les statuts peuvent apporter des restrictions à ce pouvoir de représentation. Ces restrictions ne sont pas opposables aux tiers, même si </w:t>
            </w:r>
            <w:del w:id="8" w:author="Microsoft Office-gebruiker" w:date="2021-11-04T21:09:00Z">
              <w:r w:rsidRPr="00CE668B">
                <w:rPr>
                  <w:rFonts w:cs="Calibri"/>
                  <w:lang w:val="fr-BE"/>
                </w:rPr>
                <w:delText>elle</w:delText>
              </w:r>
            </w:del>
            <w:ins w:id="9" w:author="Microsoft Office-gebruiker" w:date="2021-11-04T21:09:00Z">
              <w:r w:rsidRPr="00FD379A">
                <w:rPr>
                  <w:rFonts w:cs="Calibri"/>
                  <w:lang w:val="fr-FR"/>
                </w:rPr>
                <w:t>elles</w:t>
              </w:r>
            </w:ins>
            <w:r w:rsidRPr="00FD379A">
              <w:rPr>
                <w:rFonts w:cs="Calibri"/>
                <w:lang w:val="fr-FR"/>
              </w:rPr>
              <w:t xml:space="preserve"> sont publiées. Il en va de même pour une répartition des tâches entre les administrateurs ayant le pouvoir de représentation.</w:t>
            </w:r>
          </w:p>
        </w:tc>
      </w:tr>
      <w:tr w:rsidR="00FD379A" w:rsidRPr="004B7DDC" w14:paraId="07937392" w14:textId="77777777" w:rsidTr="008569EE">
        <w:trPr>
          <w:trHeight w:val="377"/>
        </w:trPr>
        <w:tc>
          <w:tcPr>
            <w:tcW w:w="1980" w:type="dxa"/>
          </w:tcPr>
          <w:p w14:paraId="2D209480" w14:textId="77777777" w:rsidR="00FD379A" w:rsidRDefault="00FD379A" w:rsidP="00440F54">
            <w:pPr>
              <w:spacing w:after="0" w:line="240" w:lineRule="auto"/>
              <w:jc w:val="both"/>
              <w:rPr>
                <w:rFonts w:cs="Calibri"/>
                <w:lang w:val="nl-BE"/>
              </w:rPr>
            </w:pPr>
            <w:r>
              <w:rPr>
                <w:rFonts w:cs="Calibri"/>
                <w:lang w:val="nl-BE"/>
              </w:rPr>
              <w:t>Wetsvoorstel 553</w:t>
            </w:r>
          </w:p>
        </w:tc>
        <w:tc>
          <w:tcPr>
            <w:tcW w:w="5812" w:type="dxa"/>
            <w:shd w:val="clear" w:color="auto" w:fill="auto"/>
          </w:tcPr>
          <w:p w14:paraId="55EDC06D" w14:textId="77777777" w:rsidR="00FD379A" w:rsidRPr="00FD379A" w:rsidRDefault="00FD379A" w:rsidP="00FD379A">
            <w:pPr>
              <w:spacing w:after="0" w:line="240" w:lineRule="auto"/>
              <w:jc w:val="both"/>
              <w:rPr>
                <w:rFonts w:cs="Calibri"/>
                <w:lang w:val="nl-NL"/>
              </w:rPr>
            </w:pPr>
            <w:r w:rsidRPr="00FD379A">
              <w:rPr>
                <w:rFonts w:cs="Calibri"/>
                <w:lang w:val="nl-NL"/>
              </w:rPr>
              <w:t xml:space="preserve">In de Franse tekst van artikel 7:93, § 2, eerste lid, tweede zin, van hetzelfde Wetboek worden de woorden “donner qualité à” </w:t>
            </w:r>
            <w:r w:rsidRPr="00FD379A">
              <w:rPr>
                <w:rFonts w:cs="Calibri"/>
                <w:lang w:val="nl-NL"/>
              </w:rPr>
              <w:lastRenderedPageBreak/>
              <w:t>vervangen door de woorden “prévoir que la société est représentée par”, en worden de woorden “pour représenter la société, soit seuls, soit” vervangen door de woorden “, agissant seuls ou”.</w:t>
            </w:r>
          </w:p>
        </w:tc>
        <w:tc>
          <w:tcPr>
            <w:tcW w:w="5953" w:type="dxa"/>
            <w:gridSpan w:val="2"/>
            <w:shd w:val="clear" w:color="auto" w:fill="auto"/>
          </w:tcPr>
          <w:p w14:paraId="1CFBEBD8" w14:textId="77777777" w:rsidR="00FD379A" w:rsidRPr="00FD379A" w:rsidRDefault="00FD379A" w:rsidP="00FD379A">
            <w:pPr>
              <w:spacing w:after="0" w:line="240" w:lineRule="auto"/>
              <w:jc w:val="both"/>
              <w:rPr>
                <w:rFonts w:cs="Calibri"/>
                <w:lang w:val="fr-FR"/>
              </w:rPr>
            </w:pPr>
            <w:r w:rsidRPr="00FD379A">
              <w:rPr>
                <w:rFonts w:cs="Calibri"/>
                <w:lang w:val="fr-FR"/>
              </w:rPr>
              <w:lastRenderedPageBreak/>
              <w:t xml:space="preserve">Dans l’article 7:93, § 2, alinéa 1er, deuxième phrase, du même Code, les mots “donner qualité à” sont remplacés par les mots </w:t>
            </w:r>
            <w:r w:rsidRPr="00FD379A">
              <w:rPr>
                <w:rFonts w:cs="Calibri"/>
                <w:lang w:val="fr-FR"/>
              </w:rPr>
              <w:lastRenderedPageBreak/>
              <w:t>“prévoir que la société est représentée par”, et les mots “pour représenter la société, soit seuls, soit” sont remplacés par les mots “, agissant seuls ou”.</w:t>
            </w:r>
          </w:p>
        </w:tc>
      </w:tr>
      <w:tr w:rsidR="00FD379A" w:rsidRPr="002241C5" w14:paraId="5162542F" w14:textId="77777777" w:rsidTr="008569EE">
        <w:trPr>
          <w:trHeight w:val="377"/>
        </w:trPr>
        <w:tc>
          <w:tcPr>
            <w:tcW w:w="1980" w:type="dxa"/>
          </w:tcPr>
          <w:p w14:paraId="3EC5610F" w14:textId="77777777" w:rsidR="00FD379A" w:rsidRDefault="00FD379A" w:rsidP="00440F54">
            <w:pPr>
              <w:spacing w:after="0" w:line="240" w:lineRule="auto"/>
              <w:jc w:val="both"/>
              <w:rPr>
                <w:rFonts w:cs="Calibri"/>
                <w:lang w:val="nl-BE"/>
              </w:rPr>
            </w:pPr>
            <w:r>
              <w:rPr>
                <w:rFonts w:cs="Calibri"/>
                <w:lang w:val="nl-BE"/>
              </w:rPr>
              <w:lastRenderedPageBreak/>
              <w:t>MvT 553</w:t>
            </w:r>
          </w:p>
        </w:tc>
        <w:tc>
          <w:tcPr>
            <w:tcW w:w="5812" w:type="dxa"/>
            <w:shd w:val="clear" w:color="auto" w:fill="auto"/>
          </w:tcPr>
          <w:p w14:paraId="35295F0E" w14:textId="77777777" w:rsidR="00FD379A" w:rsidRPr="00FD379A" w:rsidRDefault="00FD379A" w:rsidP="00FD379A">
            <w:pPr>
              <w:spacing w:after="0" w:line="240" w:lineRule="auto"/>
              <w:jc w:val="both"/>
              <w:rPr>
                <w:rFonts w:cs="Calibri"/>
                <w:lang w:val="nl-NL"/>
              </w:rPr>
            </w:pPr>
            <w:r w:rsidRPr="00FD379A">
              <w:rPr>
                <w:rFonts w:cs="Calibri"/>
                <w:lang w:val="nl-NL"/>
              </w:rPr>
              <w:t>Deze bepaling harmoniseert de gehanteerde formulering van de vertegenwoordigingsbevoegdheid van het bestuursorgaan (zie artikelen 5:73, 6:61, 7:93, 7:109, 9:7 en 11:7).</w:t>
            </w:r>
          </w:p>
        </w:tc>
        <w:tc>
          <w:tcPr>
            <w:tcW w:w="5953" w:type="dxa"/>
            <w:gridSpan w:val="2"/>
            <w:shd w:val="clear" w:color="auto" w:fill="auto"/>
          </w:tcPr>
          <w:p w14:paraId="0F30776D" w14:textId="77777777" w:rsidR="00FD379A" w:rsidRPr="00FD379A" w:rsidRDefault="00FD379A" w:rsidP="00FD379A">
            <w:pPr>
              <w:spacing w:after="0" w:line="240" w:lineRule="auto"/>
              <w:jc w:val="both"/>
              <w:rPr>
                <w:rFonts w:cs="Calibri"/>
                <w:lang w:val="fr-FR"/>
              </w:rPr>
            </w:pPr>
            <w:r w:rsidRPr="00FD379A">
              <w:rPr>
                <w:rFonts w:cs="Calibri"/>
                <w:lang w:val="fr-FR"/>
              </w:rPr>
              <w:t>La présen</w:t>
            </w:r>
            <w:r>
              <w:rPr>
                <w:rFonts w:cs="Calibri"/>
                <w:lang w:val="fr-FR"/>
              </w:rPr>
              <w:t>te disposition harmonise la for</w:t>
            </w:r>
            <w:r w:rsidRPr="00FD379A">
              <w:rPr>
                <w:rFonts w:cs="Calibri"/>
                <w:lang w:val="fr-FR"/>
              </w:rPr>
              <w:t>mulation utilisée en ce q</w:t>
            </w:r>
            <w:r>
              <w:rPr>
                <w:rFonts w:cs="Calibri"/>
                <w:lang w:val="fr-FR"/>
              </w:rPr>
              <w:t>ui concerne le pouvoir de repré</w:t>
            </w:r>
            <w:r w:rsidRPr="00FD379A">
              <w:rPr>
                <w:rFonts w:cs="Calibri"/>
                <w:lang w:val="fr-FR"/>
              </w:rPr>
              <w:t>sentation de l’organe d’administration (voir articles 5:73, 6:61, 7:93, 7:109, 9:7 et 11:7).</w:t>
            </w:r>
          </w:p>
        </w:tc>
      </w:tr>
      <w:tr w:rsidR="00FD379A" w:rsidRPr="00FD379A" w14:paraId="7FE6678A" w14:textId="77777777" w:rsidTr="008569EE">
        <w:trPr>
          <w:trHeight w:val="377"/>
        </w:trPr>
        <w:tc>
          <w:tcPr>
            <w:tcW w:w="1980" w:type="dxa"/>
          </w:tcPr>
          <w:p w14:paraId="444462C5" w14:textId="77777777" w:rsidR="00FD379A" w:rsidRDefault="00FD379A" w:rsidP="00440F54">
            <w:pPr>
              <w:spacing w:after="0" w:line="240" w:lineRule="auto"/>
              <w:jc w:val="both"/>
              <w:rPr>
                <w:rFonts w:cs="Calibri"/>
                <w:lang w:val="nl-BE"/>
              </w:rPr>
            </w:pPr>
            <w:r>
              <w:rPr>
                <w:rFonts w:cs="Calibri"/>
                <w:lang w:val="nl-BE"/>
              </w:rPr>
              <w:t>RvSt 553</w:t>
            </w:r>
          </w:p>
        </w:tc>
        <w:tc>
          <w:tcPr>
            <w:tcW w:w="5812" w:type="dxa"/>
            <w:shd w:val="clear" w:color="auto" w:fill="auto"/>
          </w:tcPr>
          <w:p w14:paraId="0E8DF54A" w14:textId="77777777" w:rsidR="00FD379A" w:rsidRPr="00FD379A" w:rsidRDefault="00FD379A" w:rsidP="00FD379A">
            <w:pPr>
              <w:spacing w:after="0" w:line="240" w:lineRule="auto"/>
              <w:jc w:val="both"/>
              <w:rPr>
                <w:rFonts w:cs="Calibri"/>
                <w:lang w:val="nl-NL"/>
              </w:rPr>
            </w:pPr>
            <w:r>
              <w:rPr>
                <w:rFonts w:cs="Calibri"/>
                <w:lang w:val="nl-NL"/>
              </w:rPr>
              <w:t>Geen opmerkingen.</w:t>
            </w:r>
          </w:p>
        </w:tc>
        <w:tc>
          <w:tcPr>
            <w:tcW w:w="5953" w:type="dxa"/>
            <w:gridSpan w:val="2"/>
            <w:shd w:val="clear" w:color="auto" w:fill="auto"/>
          </w:tcPr>
          <w:p w14:paraId="7707C390" w14:textId="77777777" w:rsidR="00FD379A" w:rsidRPr="00FD379A" w:rsidRDefault="00FD379A" w:rsidP="00FD379A">
            <w:pPr>
              <w:spacing w:after="0" w:line="240" w:lineRule="auto"/>
              <w:jc w:val="both"/>
              <w:rPr>
                <w:rFonts w:cs="Calibri"/>
                <w:lang w:val="fr-FR"/>
              </w:rPr>
            </w:pPr>
            <w:r>
              <w:rPr>
                <w:rFonts w:cs="Calibri"/>
                <w:lang w:val="fr-FR"/>
              </w:rPr>
              <w:t>Pas de remarques.</w:t>
            </w:r>
          </w:p>
        </w:tc>
      </w:tr>
      <w:tr w:rsidR="00440F54" w:rsidRPr="002241C5" w14:paraId="318140F5" w14:textId="77777777" w:rsidTr="008569EE">
        <w:trPr>
          <w:trHeight w:val="377"/>
        </w:trPr>
        <w:tc>
          <w:tcPr>
            <w:tcW w:w="1980" w:type="dxa"/>
          </w:tcPr>
          <w:p w14:paraId="451F1FA1" w14:textId="77777777" w:rsidR="00440F54" w:rsidRDefault="00440F54" w:rsidP="00440F54">
            <w:pPr>
              <w:spacing w:after="0" w:line="240" w:lineRule="auto"/>
              <w:jc w:val="both"/>
              <w:rPr>
                <w:rFonts w:cs="Calibri"/>
                <w:lang w:val="nl-BE"/>
              </w:rPr>
            </w:pPr>
            <w:r>
              <w:rPr>
                <w:rFonts w:cs="Calibri"/>
                <w:lang w:val="nl-BE"/>
              </w:rPr>
              <w:t>WVV</w:t>
            </w:r>
          </w:p>
        </w:tc>
        <w:tc>
          <w:tcPr>
            <w:tcW w:w="5812" w:type="dxa"/>
            <w:shd w:val="clear" w:color="auto" w:fill="auto"/>
          </w:tcPr>
          <w:p w14:paraId="560D3F20" w14:textId="77777777" w:rsidR="00440F54" w:rsidRPr="00440F54" w:rsidRDefault="00440F54" w:rsidP="00440F54">
            <w:pPr>
              <w:spacing w:after="0" w:line="240" w:lineRule="auto"/>
              <w:jc w:val="both"/>
              <w:rPr>
                <w:rFonts w:cs="Calibri"/>
                <w:lang w:val="nl-BE"/>
              </w:rPr>
            </w:pPr>
            <w:r w:rsidRPr="00CF1975">
              <w:rPr>
                <w:rFonts w:cs="Calibri"/>
                <w:lang w:val="nl-NL"/>
              </w:rPr>
              <w:t>§ 1. De raad van bestuur is bevoegd om alle handelingen te verrichten die nodig of dienstig zijn tot verwezenlijking van het voorwerp van de vennootschap, behoudens die waarvoor volgens de wet de algemene vergadering bevoegd is.</w:t>
            </w:r>
          </w:p>
          <w:p w14:paraId="553B8E15" w14:textId="77777777" w:rsidR="00440F54" w:rsidRDefault="00440F54" w:rsidP="00440F54">
            <w:pPr>
              <w:spacing w:after="0" w:line="240" w:lineRule="auto"/>
              <w:jc w:val="both"/>
              <w:rPr>
                <w:rFonts w:cs="Calibri"/>
                <w:lang w:val="nl-NL"/>
              </w:rPr>
            </w:pPr>
          </w:p>
          <w:p w14:paraId="68C6A533" w14:textId="77777777" w:rsidR="00440F54" w:rsidRDefault="00440F54" w:rsidP="00440F54">
            <w:pPr>
              <w:spacing w:after="0" w:line="240" w:lineRule="auto"/>
              <w:jc w:val="both"/>
              <w:rPr>
                <w:rFonts w:cs="Calibri"/>
                <w:lang w:val="nl-NL"/>
              </w:rPr>
            </w:pPr>
            <w:r w:rsidRPr="00CE668B">
              <w:rPr>
                <w:rFonts w:cs="Calibri"/>
                <w:lang w:val="nl-NL"/>
              </w:rPr>
              <w:t>De statuten kunnen de bevoegdheden van de raad van bestuur beperken. Zodanige beperking kan niet aan derden worden tegengeworpen, ook al is ze openbaar gemaakts. Hetzelfde geldt voor een onderlinge taakverdeling onder de bestuurders.</w:t>
            </w:r>
          </w:p>
          <w:p w14:paraId="27BC931C" w14:textId="77777777" w:rsidR="00440F54" w:rsidRDefault="00440F54" w:rsidP="00440F54">
            <w:pPr>
              <w:spacing w:after="0" w:line="240" w:lineRule="auto"/>
              <w:jc w:val="both"/>
              <w:rPr>
                <w:rFonts w:cs="Calibri"/>
                <w:lang w:val="nl-NL"/>
              </w:rPr>
            </w:pPr>
          </w:p>
          <w:p w14:paraId="08645D23" w14:textId="77777777" w:rsidR="00440F54" w:rsidRDefault="00440F54" w:rsidP="00440F54">
            <w:pPr>
              <w:spacing w:after="0" w:line="240" w:lineRule="auto"/>
              <w:jc w:val="both"/>
              <w:rPr>
                <w:rFonts w:cs="Calibri"/>
                <w:lang w:val="nl-NL"/>
              </w:rPr>
            </w:pPr>
            <w:r w:rsidRPr="00CE668B">
              <w:rPr>
                <w:rFonts w:cs="Calibri"/>
                <w:lang w:val="nl-NL"/>
              </w:rPr>
              <w:t>§ 2. De raad van bestuur vertegenwoordigt de vennootschap jegens derden, met inbegrip van de vertegenwoordiging in rechte. Onverminderd artikel 7:85, § 1, eerste lid, kunnen de statuten aan een of meer bestuurders de bevoegdheid verlenen om de vennootschap alleen of gezamenlijk te vertegenwoordigen. Zodanige vertegenwoordigingsclausule kan aan derden worden tegengeworpen onder de voorwaarden bepaald in artikel 2:18.</w:t>
            </w:r>
          </w:p>
          <w:p w14:paraId="0D55B187" w14:textId="77777777" w:rsidR="00440F54" w:rsidRDefault="00440F54" w:rsidP="00440F54">
            <w:pPr>
              <w:spacing w:after="0" w:line="240" w:lineRule="auto"/>
              <w:jc w:val="both"/>
              <w:rPr>
                <w:rFonts w:cs="Calibri"/>
                <w:lang w:val="nl-NL"/>
              </w:rPr>
            </w:pPr>
          </w:p>
          <w:p w14:paraId="2B884928" w14:textId="77777777" w:rsidR="00440F54" w:rsidRPr="00CE668B" w:rsidRDefault="00440F54" w:rsidP="00440F54">
            <w:pPr>
              <w:spacing w:after="0" w:line="240" w:lineRule="auto"/>
              <w:jc w:val="both"/>
              <w:rPr>
                <w:rFonts w:cs="Calibri"/>
                <w:lang w:val="nl-NL"/>
              </w:rPr>
            </w:pPr>
            <w:r w:rsidRPr="00CE668B">
              <w:rPr>
                <w:rFonts w:cs="Calibri"/>
                <w:lang w:val="nl-NL"/>
              </w:rPr>
              <w:t>De statuten kunnen aan deze vertegenwoordigingsbevoegdheid beperkingen aanbrengen. Zodanige beperking kan niet aan derden worden tegengeworpen, ook al is ze openbaar gemaakt. Hetzelfde geldt voor een onderlinge taakverdeling onder de vertegenwoordigingsbevoegde bestuurders.</w:t>
            </w:r>
          </w:p>
        </w:tc>
        <w:tc>
          <w:tcPr>
            <w:tcW w:w="5953" w:type="dxa"/>
            <w:gridSpan w:val="2"/>
            <w:shd w:val="clear" w:color="auto" w:fill="auto"/>
          </w:tcPr>
          <w:p w14:paraId="266B5774" w14:textId="61B6552D" w:rsidR="00440F54" w:rsidRPr="00440F54" w:rsidRDefault="00440F54" w:rsidP="00440F54">
            <w:pPr>
              <w:spacing w:after="0" w:line="240" w:lineRule="auto"/>
              <w:jc w:val="both"/>
              <w:rPr>
                <w:rFonts w:cs="Calibri"/>
                <w:lang w:val="fr-FR"/>
              </w:rPr>
            </w:pPr>
            <w:r w:rsidRPr="00CE668B">
              <w:rPr>
                <w:rFonts w:cs="Calibri"/>
                <w:lang w:val="fr-BE"/>
              </w:rPr>
              <w:t>§ 1</w:t>
            </w:r>
            <w:r w:rsidRPr="00CE668B">
              <w:rPr>
                <w:rFonts w:cs="Calibri"/>
                <w:vertAlign w:val="superscript"/>
                <w:lang w:val="fr-BE"/>
              </w:rPr>
              <w:t>er</w:t>
            </w:r>
            <w:r w:rsidR="001B0F34">
              <w:rPr>
                <w:rFonts w:cs="Calibri"/>
                <w:lang w:val="fr-BE"/>
              </w:rPr>
              <w:t>. Le conseil d'</w:t>
            </w:r>
            <w:r w:rsidRPr="00CE668B">
              <w:rPr>
                <w:rFonts w:cs="Calibri"/>
                <w:lang w:val="fr-BE"/>
              </w:rPr>
              <w:t>administrati</w:t>
            </w:r>
            <w:r w:rsidR="001B0F34">
              <w:rPr>
                <w:rFonts w:cs="Calibri"/>
                <w:lang w:val="fr-BE"/>
              </w:rPr>
              <w:t>on a le pouvoir d'</w:t>
            </w:r>
            <w:r w:rsidRPr="00CE668B">
              <w:rPr>
                <w:rFonts w:cs="Calibri"/>
                <w:lang w:val="fr-BE"/>
              </w:rPr>
              <w:t>accomplir tous les actes nécessaires ou utiles à la réalisation de l'objet de la société, à l'exception de ceux que la loi réserve à l'assemblée générale.</w:t>
            </w:r>
          </w:p>
          <w:p w14:paraId="7F06C166" w14:textId="77777777" w:rsidR="00440F54" w:rsidRDefault="00440F54" w:rsidP="00440F54">
            <w:pPr>
              <w:spacing w:after="0" w:line="240" w:lineRule="auto"/>
              <w:jc w:val="both"/>
              <w:rPr>
                <w:rFonts w:cs="Calibri"/>
                <w:lang w:val="fr-BE"/>
              </w:rPr>
            </w:pPr>
          </w:p>
          <w:p w14:paraId="4136521A" w14:textId="1CA2D5F8" w:rsidR="00440F54" w:rsidRDefault="00440F54" w:rsidP="00440F54">
            <w:pPr>
              <w:spacing w:after="0" w:line="240" w:lineRule="auto"/>
              <w:jc w:val="both"/>
              <w:rPr>
                <w:rFonts w:cs="Calibri"/>
                <w:lang w:val="fr-FR"/>
              </w:rPr>
            </w:pPr>
            <w:r w:rsidRPr="00CE668B">
              <w:rPr>
                <w:rFonts w:cs="Calibri"/>
                <w:lang w:val="fr-FR"/>
              </w:rPr>
              <w:t>Les statuts peuvent apporter des restric</w:t>
            </w:r>
            <w:r w:rsidR="001B0F34">
              <w:rPr>
                <w:rFonts w:cs="Calibri"/>
                <w:lang w:val="fr-FR"/>
              </w:rPr>
              <w:t>tions aux pouvoirs du conseil d'</w:t>
            </w:r>
            <w:r w:rsidRPr="00CE668B">
              <w:rPr>
                <w:rFonts w:cs="Calibri"/>
                <w:lang w:val="fr-FR"/>
              </w:rPr>
              <w:t>administration. Ces restrictions ne sont pas opposables aux tiers, même si elles sont publiées. Il en va de même pour une répartition des tâches entre les administrateurs.</w:t>
            </w:r>
          </w:p>
          <w:p w14:paraId="5BF88696" w14:textId="77777777" w:rsidR="00440F54" w:rsidRDefault="00440F54" w:rsidP="00440F54">
            <w:pPr>
              <w:spacing w:after="0" w:line="240" w:lineRule="auto"/>
              <w:jc w:val="both"/>
              <w:rPr>
                <w:rFonts w:cs="Calibri"/>
                <w:lang w:val="fr-FR"/>
              </w:rPr>
            </w:pPr>
          </w:p>
          <w:p w14:paraId="68500BD8" w14:textId="753665BD" w:rsidR="00440F54" w:rsidRDefault="00440F54" w:rsidP="00440F54">
            <w:pPr>
              <w:spacing w:after="0" w:line="240" w:lineRule="auto"/>
              <w:jc w:val="both"/>
              <w:rPr>
                <w:rFonts w:cs="Calibri"/>
                <w:lang w:val="fr-BE"/>
              </w:rPr>
            </w:pPr>
            <w:r w:rsidRPr="00CE668B">
              <w:rPr>
                <w:rFonts w:cs="Calibri"/>
                <w:lang w:val="fr-BE"/>
              </w:rPr>
              <w:t xml:space="preserve">§ 2. Le conseil d'administration représente la société à l'égard des tiers, en ce compris la représentation </w:t>
            </w:r>
            <w:r w:rsidR="001B0F34">
              <w:rPr>
                <w:rFonts w:cs="Calibri"/>
                <w:lang w:val="fr-BE"/>
              </w:rPr>
              <w:t>en justice. Sans préjudice de l'</w:t>
            </w:r>
            <w:r w:rsidRPr="00CE668B">
              <w:rPr>
                <w:rFonts w:cs="Calibri"/>
                <w:lang w:val="fr-BE"/>
              </w:rPr>
              <w:t>article 7:85, § 1, alinéa 1</w:t>
            </w:r>
            <w:r w:rsidRPr="00CE668B">
              <w:rPr>
                <w:rFonts w:cs="Calibri"/>
                <w:vertAlign w:val="superscript"/>
                <w:lang w:val="fr-BE"/>
              </w:rPr>
              <w:t>er</w:t>
            </w:r>
            <w:r w:rsidRPr="00CE668B">
              <w:rPr>
                <w:rFonts w:cs="Calibri"/>
                <w:lang w:val="fr-BE"/>
              </w:rPr>
              <w:t xml:space="preserve">, les statuts peuvent donner qualité à un ou plusieurs administrateurs pour représenter la société, soit seuls, soit conjointement. Cette clause de représentation est opposable aux </w:t>
            </w:r>
            <w:r w:rsidR="001B0F34">
              <w:rPr>
                <w:rFonts w:cs="Calibri"/>
                <w:lang w:val="fr-BE"/>
              </w:rPr>
              <w:t>tiers aux conditions fixées à l'</w:t>
            </w:r>
            <w:r w:rsidRPr="00CE668B">
              <w:rPr>
                <w:rFonts w:cs="Calibri"/>
                <w:lang w:val="fr-BE"/>
              </w:rPr>
              <w:t>article 2:18.</w:t>
            </w:r>
          </w:p>
          <w:p w14:paraId="61E35820" w14:textId="77777777" w:rsidR="00440F54" w:rsidRDefault="00440F54" w:rsidP="00440F54">
            <w:pPr>
              <w:spacing w:after="0" w:line="240" w:lineRule="auto"/>
              <w:jc w:val="both"/>
              <w:rPr>
                <w:rFonts w:cs="Calibri"/>
                <w:lang w:val="fr-BE"/>
              </w:rPr>
            </w:pPr>
          </w:p>
          <w:p w14:paraId="69B8AAB9" w14:textId="77777777" w:rsidR="00440F54" w:rsidRPr="00CE668B" w:rsidRDefault="00440F54" w:rsidP="00440F54">
            <w:pPr>
              <w:spacing w:after="0" w:line="240" w:lineRule="auto"/>
              <w:jc w:val="both"/>
              <w:rPr>
                <w:rFonts w:cs="Calibri"/>
                <w:lang w:val="fr-BE"/>
              </w:rPr>
            </w:pPr>
            <w:r w:rsidRPr="00CE668B">
              <w:rPr>
                <w:rFonts w:cs="Calibri"/>
                <w:lang w:val="fr-BE"/>
              </w:rPr>
              <w:t xml:space="preserve">Les statuts peuvent apporter des restrictions à ce pouvoir de représentation. </w:t>
            </w:r>
            <w:r w:rsidRPr="00CE668B">
              <w:rPr>
                <w:rFonts w:cs="Calibri"/>
                <w:lang w:val="fr-FR"/>
              </w:rPr>
              <w:t xml:space="preserve">Ces restrictions ne sont </w:t>
            </w:r>
            <w:r w:rsidRPr="00CE668B">
              <w:rPr>
                <w:rFonts w:cs="Calibri"/>
                <w:lang w:val="fr-BE"/>
              </w:rPr>
              <w:t xml:space="preserve">pas opposables aux tiers, même si elle </w:t>
            </w:r>
            <w:r w:rsidRPr="00CE668B">
              <w:rPr>
                <w:rFonts w:cs="Calibri"/>
                <w:lang w:val="fr-FR"/>
              </w:rPr>
              <w:t xml:space="preserve">sont </w:t>
            </w:r>
            <w:r w:rsidRPr="00CE668B">
              <w:rPr>
                <w:rFonts w:cs="Calibri"/>
                <w:lang w:val="fr-BE"/>
              </w:rPr>
              <w:t xml:space="preserve">publiées. Il en va de même pour une répartition des tâches entre les administrateurs ayant le pouvoir de représentation. </w:t>
            </w:r>
          </w:p>
          <w:p w14:paraId="6C7A7902" w14:textId="77777777" w:rsidR="00440F54" w:rsidRPr="00CE668B" w:rsidRDefault="00440F54" w:rsidP="00440F54">
            <w:pPr>
              <w:spacing w:after="0" w:line="240" w:lineRule="auto"/>
              <w:jc w:val="both"/>
              <w:rPr>
                <w:rFonts w:cs="Calibri"/>
                <w:lang w:val="fr-BE"/>
              </w:rPr>
            </w:pPr>
          </w:p>
        </w:tc>
      </w:tr>
      <w:tr w:rsidR="004B7DDC" w:rsidRPr="002241C5" w14:paraId="79A87FE8" w14:textId="77777777" w:rsidTr="008569EE">
        <w:trPr>
          <w:trHeight w:val="377"/>
        </w:trPr>
        <w:tc>
          <w:tcPr>
            <w:tcW w:w="1980" w:type="dxa"/>
          </w:tcPr>
          <w:p w14:paraId="46A5BAF7" w14:textId="77777777" w:rsidR="004B7DDC" w:rsidRDefault="004B7DDC" w:rsidP="00EC1186">
            <w:pPr>
              <w:spacing w:after="0" w:line="240" w:lineRule="auto"/>
              <w:jc w:val="both"/>
              <w:rPr>
                <w:rFonts w:cs="Calibri"/>
                <w:lang w:val="nl-BE"/>
              </w:rPr>
            </w:pPr>
            <w:r>
              <w:rPr>
                <w:rFonts w:cs="Calibri"/>
                <w:lang w:val="nl-BE"/>
              </w:rPr>
              <w:lastRenderedPageBreak/>
              <w:t>Ontwerp</w:t>
            </w:r>
          </w:p>
        </w:tc>
        <w:tc>
          <w:tcPr>
            <w:tcW w:w="5812" w:type="dxa"/>
            <w:shd w:val="clear" w:color="auto" w:fill="auto"/>
          </w:tcPr>
          <w:p w14:paraId="37309657" w14:textId="77777777" w:rsidR="00BA4128" w:rsidRPr="008569EE" w:rsidRDefault="00BA4128" w:rsidP="00BA4128">
            <w:pPr>
              <w:spacing w:after="0" w:line="240" w:lineRule="auto"/>
              <w:jc w:val="both"/>
              <w:rPr>
                <w:rFonts w:cs="Calibri"/>
                <w:lang w:val="nl-NL"/>
              </w:rPr>
            </w:pPr>
            <w:r w:rsidRPr="008569EE">
              <w:rPr>
                <w:rFonts w:cs="Calibri"/>
                <w:lang w:val="nl-NL"/>
              </w:rPr>
              <w:t>Art. 7:</w:t>
            </w:r>
            <w:del w:id="10" w:author="Microsoft Office-gebruiker" w:date="2021-11-04T21:07:00Z">
              <w:r w:rsidRPr="000B0F82">
                <w:rPr>
                  <w:rFonts w:cs="Calibri"/>
                  <w:lang w:val="nl-NL"/>
                </w:rPr>
                <w:delText>81</w:delText>
              </w:r>
            </w:del>
            <w:ins w:id="11" w:author="Microsoft Office-gebruiker" w:date="2021-11-04T21:07:00Z">
              <w:r w:rsidRPr="008569EE">
                <w:rPr>
                  <w:rFonts w:cs="Calibri"/>
                  <w:lang w:val="nl-NL"/>
                </w:rPr>
                <w:t>93</w:t>
              </w:r>
            </w:ins>
            <w:r w:rsidRPr="008569EE">
              <w:rPr>
                <w:rFonts w:cs="Calibri"/>
                <w:lang w:val="nl-NL"/>
              </w:rPr>
              <w:t xml:space="preserve">. § 1. De raad van bestuur is bevoegd om alle handelingen te verrichten die nodig of dienstig zijn tot verwezenlijking van het voorwerp van de vennootschap, behoudens die waarvoor volgens de wet </w:t>
            </w:r>
            <w:del w:id="12" w:author="Microsoft Office-gebruiker" w:date="2021-11-04T21:07:00Z">
              <w:r w:rsidRPr="000B0F82">
                <w:rPr>
                  <w:rFonts w:cs="Calibri"/>
                  <w:lang w:val="nl-NL"/>
                </w:rPr>
                <w:delText xml:space="preserve">alleen </w:delText>
              </w:r>
            </w:del>
            <w:r w:rsidRPr="008569EE">
              <w:rPr>
                <w:rFonts w:cs="Calibri"/>
                <w:lang w:val="nl-NL"/>
              </w:rPr>
              <w:t>de algemene vergadering bevoegd is.</w:t>
            </w:r>
          </w:p>
          <w:p w14:paraId="5E0468F0" w14:textId="77777777" w:rsidR="00BA4128" w:rsidRDefault="00BA4128" w:rsidP="00BA4128">
            <w:pPr>
              <w:spacing w:after="0" w:line="240" w:lineRule="auto"/>
              <w:jc w:val="both"/>
              <w:rPr>
                <w:rFonts w:cs="Calibri"/>
                <w:lang w:val="nl-NL"/>
              </w:rPr>
            </w:pPr>
            <w:r w:rsidRPr="008569EE">
              <w:rPr>
                <w:rFonts w:cs="Calibri"/>
                <w:lang w:val="nl-NL"/>
              </w:rPr>
              <w:t xml:space="preserve">  </w:t>
            </w:r>
          </w:p>
          <w:p w14:paraId="6A3A9727" w14:textId="77777777" w:rsidR="00BA4128" w:rsidRPr="008569EE" w:rsidRDefault="00BA4128" w:rsidP="00BA4128">
            <w:pPr>
              <w:spacing w:after="0" w:line="240" w:lineRule="auto"/>
              <w:jc w:val="both"/>
              <w:rPr>
                <w:rFonts w:cs="Calibri"/>
                <w:lang w:val="nl-NL"/>
              </w:rPr>
            </w:pPr>
            <w:r w:rsidRPr="008569EE">
              <w:rPr>
                <w:rFonts w:cs="Calibri"/>
                <w:lang w:val="nl-NL"/>
              </w:rPr>
              <w:t xml:space="preserve">De statuten kunnen de bevoegdheden van de raad van bestuur beperken. Zodanige beperking kan niet aan derden worden tegengeworpen, ook al is ze openbaar </w:t>
            </w:r>
            <w:del w:id="13" w:author="Microsoft Office-gebruiker" w:date="2021-11-04T21:07:00Z">
              <w:r w:rsidRPr="000B0F82">
                <w:rPr>
                  <w:rFonts w:cs="Calibri"/>
                  <w:lang w:val="nl-NL"/>
                </w:rPr>
                <w:delText>gemaakt, tenzij de vennootschap bewijst dat de derde daarvan op de hoogte was of er, gezien de omstandigheden, niet onkundig van kon zijn; bekendmaking van de statuten alleen is echter geen voldoende bewijs.</w:delText>
              </w:r>
            </w:del>
            <w:ins w:id="14" w:author="Microsoft Office-gebruiker" w:date="2021-11-04T21:07:00Z">
              <w:r w:rsidRPr="008569EE">
                <w:rPr>
                  <w:rFonts w:cs="Calibri"/>
                  <w:lang w:val="nl-NL"/>
                </w:rPr>
                <w:t>gemaakt.</w:t>
              </w:r>
            </w:ins>
            <w:r w:rsidRPr="008569EE">
              <w:rPr>
                <w:rFonts w:cs="Calibri"/>
                <w:lang w:val="nl-NL"/>
              </w:rPr>
              <w:t xml:space="preserve"> Hetzelfde geldt voor een onderlinge taakverdeling onder de bestuurders.</w:t>
            </w:r>
          </w:p>
          <w:p w14:paraId="64C59672" w14:textId="77777777" w:rsidR="00BA4128" w:rsidRDefault="00BA4128" w:rsidP="00BA4128">
            <w:pPr>
              <w:spacing w:after="0" w:line="240" w:lineRule="auto"/>
              <w:jc w:val="both"/>
              <w:rPr>
                <w:rFonts w:cs="Calibri"/>
                <w:lang w:val="nl-NL"/>
              </w:rPr>
            </w:pPr>
            <w:r w:rsidRPr="008569EE">
              <w:rPr>
                <w:rFonts w:cs="Calibri"/>
                <w:lang w:val="nl-NL"/>
              </w:rPr>
              <w:t xml:space="preserve">  </w:t>
            </w:r>
          </w:p>
          <w:p w14:paraId="0B29871B" w14:textId="77777777" w:rsidR="00BA4128" w:rsidRPr="008569EE" w:rsidRDefault="00BA4128" w:rsidP="00BA4128">
            <w:pPr>
              <w:spacing w:after="0" w:line="240" w:lineRule="auto"/>
              <w:jc w:val="both"/>
              <w:rPr>
                <w:rFonts w:cs="Calibri"/>
                <w:lang w:val="nl-NL"/>
              </w:rPr>
            </w:pPr>
            <w:r w:rsidRPr="008569EE">
              <w:rPr>
                <w:rFonts w:cs="Calibri"/>
                <w:lang w:val="nl-NL"/>
              </w:rPr>
              <w:t>§ 2. De raad van bestuur vertegenwoordigt de vennootschap jegens derden, met inbegrip van de vertegenwoordiging in rechte. Onverminderd artikel 7:</w:t>
            </w:r>
            <w:del w:id="15" w:author="Microsoft Office-gebruiker" w:date="2021-11-04T21:07:00Z">
              <w:r w:rsidRPr="000B0F82">
                <w:rPr>
                  <w:rFonts w:cs="Calibri"/>
                  <w:lang w:val="nl-NL"/>
                </w:rPr>
                <w:delText>73</w:delText>
              </w:r>
            </w:del>
            <w:ins w:id="16" w:author="Microsoft Office-gebruiker" w:date="2021-11-04T21:07:00Z">
              <w:r w:rsidRPr="008569EE">
                <w:rPr>
                  <w:rFonts w:cs="Calibri"/>
                  <w:lang w:val="nl-NL"/>
                </w:rPr>
                <w:t>85</w:t>
              </w:r>
            </w:ins>
            <w:r w:rsidRPr="008569EE">
              <w:rPr>
                <w:rFonts w:cs="Calibri"/>
                <w:lang w:val="nl-NL"/>
              </w:rPr>
              <w:t>, § 1, eerste lid, kunnen de statuten aan een of meer bestuurders de bevoegdheid verlenen om de vennootschap alleen of gezamenlijk te vertegenwoordigen. Zodanige vertegenwoordigingsclausule kan aan derden worden tegengeworpen onder de voorwaarden bepaald in artikel 2:</w:t>
            </w:r>
            <w:del w:id="17" w:author="Microsoft Office-gebruiker" w:date="2021-11-04T21:07:00Z">
              <w:r w:rsidRPr="000B0F82">
                <w:rPr>
                  <w:rFonts w:cs="Calibri"/>
                  <w:lang w:val="nl-NL"/>
                </w:rPr>
                <w:delText>17</w:delText>
              </w:r>
            </w:del>
            <w:ins w:id="18" w:author="Microsoft Office-gebruiker" w:date="2021-11-04T21:07:00Z">
              <w:r w:rsidRPr="008569EE">
                <w:rPr>
                  <w:rFonts w:cs="Calibri"/>
                  <w:lang w:val="nl-NL"/>
                </w:rPr>
                <w:t>18</w:t>
              </w:r>
            </w:ins>
            <w:r w:rsidRPr="008569EE">
              <w:rPr>
                <w:rFonts w:cs="Calibri"/>
                <w:lang w:val="nl-NL"/>
              </w:rPr>
              <w:t>.</w:t>
            </w:r>
          </w:p>
          <w:p w14:paraId="5330DBAB" w14:textId="77777777" w:rsidR="00BA4128" w:rsidRDefault="00BA4128" w:rsidP="00BA4128">
            <w:pPr>
              <w:spacing w:after="0" w:line="240" w:lineRule="auto"/>
              <w:jc w:val="both"/>
              <w:rPr>
                <w:rFonts w:cs="Calibri"/>
                <w:lang w:val="nl-NL"/>
              </w:rPr>
            </w:pPr>
            <w:r w:rsidRPr="008569EE">
              <w:rPr>
                <w:rFonts w:cs="Calibri"/>
                <w:lang w:val="nl-NL"/>
              </w:rPr>
              <w:t xml:space="preserve">  </w:t>
            </w:r>
          </w:p>
          <w:p w14:paraId="371BB994" w14:textId="75C23BD2" w:rsidR="004B7DDC" w:rsidRPr="00BA4128" w:rsidRDefault="00BA4128" w:rsidP="00BA4128">
            <w:pPr>
              <w:jc w:val="both"/>
              <w:rPr>
                <w:lang w:val="nl-NL"/>
              </w:rPr>
            </w:pPr>
            <w:r w:rsidRPr="008569EE">
              <w:rPr>
                <w:rFonts w:cs="Calibri"/>
                <w:lang w:val="nl-NL"/>
              </w:rPr>
              <w:t>De statuten kunnen aan deze vertegenwoordigingsbevoegdheid beperkingen aanbrengen. Zodanige beperking kan niet aan derden worden tegengeworpen, ook al is ze openbaar gemaakt</w:t>
            </w:r>
            <w:del w:id="19" w:author="Microsoft Office-gebruiker" w:date="2021-11-04T21:07:00Z">
              <w:r w:rsidRPr="000B0F82">
                <w:rPr>
                  <w:rFonts w:cs="Calibri"/>
                  <w:lang w:val="nl-NL"/>
                </w:rPr>
                <w:delText>, tenzij de vennootschap bewijst dat de derde daarvan op de hoogte was of er, gezien de omstandigheden, niet onkundig van kon zijn; bekendmaking van de statuten alleen is echter geen voldoende bewijs.</w:delText>
              </w:r>
            </w:del>
            <w:ins w:id="20" w:author="Microsoft Office-gebruiker" w:date="2021-11-04T21:07:00Z">
              <w:r w:rsidRPr="008569EE">
                <w:rPr>
                  <w:rFonts w:cs="Calibri"/>
                  <w:lang w:val="nl-NL"/>
                </w:rPr>
                <w:t>.</w:t>
              </w:r>
            </w:ins>
            <w:r w:rsidRPr="008569EE">
              <w:rPr>
                <w:rFonts w:cs="Calibri"/>
                <w:lang w:val="nl-NL"/>
              </w:rPr>
              <w:t xml:space="preserve"> Hetzelfde geldt voor een onderlinge taakverdeling onder de vertegenwoordigingsbevoegde bestuurders.</w:t>
            </w:r>
          </w:p>
        </w:tc>
        <w:tc>
          <w:tcPr>
            <w:tcW w:w="5953" w:type="dxa"/>
            <w:gridSpan w:val="2"/>
            <w:shd w:val="clear" w:color="auto" w:fill="auto"/>
          </w:tcPr>
          <w:p w14:paraId="696EC8A6" w14:textId="77777777" w:rsidR="00647273" w:rsidRPr="008569EE" w:rsidRDefault="00647273" w:rsidP="00647273">
            <w:pPr>
              <w:spacing w:after="0" w:line="240" w:lineRule="auto"/>
              <w:jc w:val="both"/>
              <w:rPr>
                <w:rFonts w:cs="Calibri"/>
                <w:lang w:val="fr-FR"/>
              </w:rPr>
            </w:pPr>
            <w:r>
              <w:rPr>
                <w:rFonts w:cs="Calibri"/>
                <w:lang w:val="fr-FR"/>
              </w:rPr>
              <w:t>Art. 7:</w:t>
            </w:r>
            <w:del w:id="21" w:author="Microsoft Office-gebruiker" w:date="2021-11-04T21:10:00Z">
              <w:r>
                <w:rPr>
                  <w:rFonts w:cs="Calibri"/>
                  <w:lang w:val="fr-FR"/>
                </w:rPr>
                <w:delText>81</w:delText>
              </w:r>
            </w:del>
            <w:ins w:id="22" w:author="Microsoft Office-gebruiker" w:date="2021-11-04T21:10:00Z">
              <w:r>
                <w:rPr>
                  <w:rFonts w:cs="Calibri"/>
                  <w:lang w:val="fr-FR"/>
                </w:rPr>
                <w:t>93</w:t>
              </w:r>
            </w:ins>
            <w:r>
              <w:rPr>
                <w:rFonts w:cs="Calibri"/>
                <w:lang w:val="fr-FR"/>
              </w:rPr>
              <w:t xml:space="preserve">. § 1er. Le conseil d'administration a le pouvoir </w:t>
            </w:r>
            <w:r w:rsidRPr="000B0F82">
              <w:rPr>
                <w:rFonts w:cs="Calibri"/>
                <w:lang w:val="fr-FR"/>
              </w:rPr>
              <w:t>d’accomplir</w:t>
            </w:r>
            <w:r w:rsidRPr="008569EE">
              <w:rPr>
                <w:rFonts w:cs="Calibri"/>
                <w:lang w:val="fr-FR"/>
              </w:rPr>
              <w:t xml:space="preserve"> tous les actes nécessaires ou utiles à </w:t>
            </w:r>
            <w:del w:id="23" w:author="Microsoft Office-gebruiker" w:date="2021-11-04T21:10:00Z">
              <w:r w:rsidRPr="000B0F82">
                <w:rPr>
                  <w:rFonts w:cs="Calibri"/>
                  <w:lang w:val="fr-FR"/>
                </w:rPr>
                <w:delText>l'accomplissement</w:delText>
              </w:r>
            </w:del>
            <w:ins w:id="24" w:author="Microsoft Office-gebruiker" w:date="2021-11-04T21:10:00Z">
              <w:r w:rsidRPr="008569EE">
                <w:rPr>
                  <w:rFonts w:cs="Calibri"/>
                  <w:lang w:val="fr-FR"/>
                </w:rPr>
                <w:t>la réalisation</w:t>
              </w:r>
            </w:ins>
            <w:r w:rsidRPr="008569EE">
              <w:rPr>
                <w:rFonts w:cs="Calibri"/>
                <w:lang w:val="fr-FR"/>
              </w:rPr>
              <w:t xml:space="preserve"> de l'objet de la société, à l'exception de ceux que la loi réserve </w:t>
            </w:r>
            <w:del w:id="25" w:author="Microsoft Office-gebruiker" w:date="2021-11-04T21:10:00Z">
              <w:r w:rsidRPr="000B0F82">
                <w:rPr>
                  <w:rFonts w:cs="Calibri"/>
                  <w:lang w:val="fr-FR"/>
                </w:rPr>
                <w:delText xml:space="preserve">uniquement </w:delText>
              </w:r>
            </w:del>
            <w:r w:rsidRPr="008569EE">
              <w:rPr>
                <w:rFonts w:cs="Calibri"/>
                <w:lang w:val="fr-FR"/>
              </w:rPr>
              <w:t>à l'assemblée générale.</w:t>
            </w:r>
          </w:p>
          <w:p w14:paraId="5A1484AF" w14:textId="77777777" w:rsidR="00647273" w:rsidRDefault="00647273" w:rsidP="00647273">
            <w:pPr>
              <w:spacing w:after="0" w:line="240" w:lineRule="auto"/>
              <w:jc w:val="both"/>
              <w:rPr>
                <w:rFonts w:cs="Calibri"/>
                <w:lang w:val="fr-FR"/>
              </w:rPr>
            </w:pPr>
            <w:r w:rsidRPr="008569EE">
              <w:rPr>
                <w:rFonts w:cs="Calibri"/>
                <w:lang w:val="fr-FR"/>
              </w:rPr>
              <w:t xml:space="preserve">  </w:t>
            </w:r>
          </w:p>
          <w:p w14:paraId="60331B7E" w14:textId="77777777" w:rsidR="00647273" w:rsidRPr="008569EE" w:rsidRDefault="00647273" w:rsidP="00647273">
            <w:pPr>
              <w:spacing w:after="0" w:line="240" w:lineRule="auto"/>
              <w:jc w:val="both"/>
              <w:rPr>
                <w:rFonts w:cs="Calibri"/>
                <w:lang w:val="fr-FR"/>
              </w:rPr>
            </w:pPr>
            <w:r w:rsidRPr="008569EE">
              <w:rPr>
                <w:rFonts w:cs="Calibri"/>
                <w:lang w:val="fr-FR"/>
              </w:rPr>
              <w:t xml:space="preserve">Les statuts peuvent apporter des restrictions aux pouvoirs </w:t>
            </w:r>
            <w:del w:id="26" w:author="Microsoft Office-gebruiker" w:date="2021-11-04T21:10:00Z">
              <w:r>
                <w:rPr>
                  <w:rFonts w:cs="Calibri"/>
                  <w:lang w:val="fr-FR"/>
                </w:rPr>
                <w:delText>attribués au</w:delText>
              </w:r>
            </w:del>
            <w:ins w:id="27" w:author="Microsoft Office-gebruiker" w:date="2021-11-04T21:10:00Z">
              <w:r w:rsidRPr="008569EE">
                <w:rPr>
                  <w:rFonts w:cs="Calibri"/>
                  <w:lang w:val="fr-FR"/>
                </w:rPr>
                <w:t>du</w:t>
              </w:r>
            </w:ins>
            <w:r w:rsidRPr="008569EE">
              <w:rPr>
                <w:rFonts w:cs="Calibri"/>
                <w:lang w:val="fr-FR"/>
              </w:rPr>
              <w:t xml:space="preserve"> conseil </w:t>
            </w:r>
            <w:r>
              <w:rPr>
                <w:rFonts w:cs="Calibri"/>
                <w:lang w:val="fr-FR"/>
              </w:rPr>
              <w:t>d'</w:t>
            </w:r>
            <w:r w:rsidRPr="000B0F82">
              <w:rPr>
                <w:rFonts w:cs="Calibri"/>
                <w:lang w:val="fr-FR"/>
              </w:rPr>
              <w:t>administration.</w:t>
            </w:r>
            <w:r w:rsidRPr="008569EE">
              <w:rPr>
                <w:rFonts w:cs="Calibri"/>
                <w:lang w:val="fr-FR"/>
              </w:rPr>
              <w:t xml:space="preserve"> Ces restrictions ne sont </w:t>
            </w:r>
            <w:ins w:id="28" w:author="Microsoft Office-gebruiker" w:date="2021-11-04T21:10:00Z">
              <w:r w:rsidRPr="008569EE">
                <w:rPr>
                  <w:rFonts w:cs="Calibri"/>
                  <w:lang w:val="fr-FR"/>
                </w:rPr>
                <w:t xml:space="preserve">pas </w:t>
              </w:r>
            </w:ins>
            <w:r w:rsidRPr="008569EE">
              <w:rPr>
                <w:rFonts w:cs="Calibri"/>
                <w:lang w:val="fr-FR"/>
              </w:rPr>
              <w:t>opposables aux tiers, même si elles sont publiées</w:t>
            </w:r>
            <w:del w:id="29" w:author="Microsoft Office-gebruiker" w:date="2021-11-04T21:10:00Z">
              <w:r w:rsidRPr="000B0F82">
                <w:rPr>
                  <w:rFonts w:cs="Calibri"/>
                  <w:lang w:val="fr-FR"/>
                </w:rPr>
                <w:delText>, sauf si la société prouve que le tiers en avait connaissance ou ne pouvait l'ignorer compte tenu des circonstances, sans que la seule publication des statuts suffise à constituer cette preuve.</w:delText>
              </w:r>
            </w:del>
            <w:ins w:id="30" w:author="Microsoft Office-gebruiker" w:date="2021-11-04T21:10:00Z">
              <w:r w:rsidRPr="008569EE">
                <w:rPr>
                  <w:rFonts w:cs="Calibri"/>
                  <w:lang w:val="fr-FR"/>
                </w:rPr>
                <w:t>.</w:t>
              </w:r>
            </w:ins>
            <w:r w:rsidRPr="008569EE">
              <w:rPr>
                <w:rFonts w:cs="Calibri"/>
                <w:lang w:val="fr-FR"/>
              </w:rPr>
              <w:t xml:space="preserve"> Il en va de même pour une répartition des tâches entre les administrateurs.</w:t>
            </w:r>
          </w:p>
          <w:p w14:paraId="23B29C86" w14:textId="77777777" w:rsidR="00647273" w:rsidRDefault="00647273" w:rsidP="00647273">
            <w:pPr>
              <w:spacing w:after="0" w:line="240" w:lineRule="auto"/>
              <w:jc w:val="both"/>
              <w:rPr>
                <w:rFonts w:cs="Calibri"/>
                <w:lang w:val="fr-FR"/>
              </w:rPr>
            </w:pPr>
            <w:r w:rsidRPr="008569EE">
              <w:rPr>
                <w:rFonts w:cs="Calibri"/>
                <w:lang w:val="fr-FR"/>
              </w:rPr>
              <w:t xml:space="preserve">  </w:t>
            </w:r>
          </w:p>
          <w:p w14:paraId="162B7BCD" w14:textId="77777777" w:rsidR="00647273" w:rsidRPr="008569EE" w:rsidRDefault="00647273" w:rsidP="00647273">
            <w:pPr>
              <w:spacing w:after="0" w:line="240" w:lineRule="auto"/>
              <w:jc w:val="both"/>
              <w:rPr>
                <w:rFonts w:cs="Calibri"/>
                <w:lang w:val="fr-FR"/>
              </w:rPr>
            </w:pPr>
            <w:r w:rsidRPr="008569EE">
              <w:rPr>
                <w:rFonts w:cs="Calibri"/>
                <w:lang w:val="fr-FR"/>
              </w:rPr>
              <w:t xml:space="preserve">§ 2. Le conseil d'administration représente la société à l'égard des tiers, en ce compris la représentation </w:t>
            </w:r>
            <w:r>
              <w:rPr>
                <w:rFonts w:cs="Calibri"/>
                <w:lang w:val="fr-FR"/>
              </w:rPr>
              <w:t>en justice. Sans préjudice de l'</w:t>
            </w:r>
            <w:r w:rsidRPr="008569EE">
              <w:rPr>
                <w:rFonts w:cs="Calibri"/>
                <w:lang w:val="fr-FR"/>
              </w:rPr>
              <w:t>article 7:</w:t>
            </w:r>
            <w:del w:id="31" w:author="Microsoft Office-gebruiker" w:date="2021-11-04T21:10:00Z">
              <w:r w:rsidRPr="000B0F82">
                <w:rPr>
                  <w:rFonts w:cs="Calibri"/>
                  <w:lang w:val="fr-FR"/>
                </w:rPr>
                <w:delText>73</w:delText>
              </w:r>
            </w:del>
            <w:ins w:id="32" w:author="Microsoft Office-gebruiker" w:date="2021-11-04T21:10:00Z">
              <w:r w:rsidRPr="008569EE">
                <w:rPr>
                  <w:rFonts w:cs="Calibri"/>
                  <w:lang w:val="fr-FR"/>
                </w:rPr>
                <w:t>85</w:t>
              </w:r>
            </w:ins>
            <w:r w:rsidRPr="008569EE">
              <w:rPr>
                <w:rFonts w:cs="Calibri"/>
                <w:lang w:val="fr-FR"/>
              </w:rPr>
              <w:t xml:space="preserve">, § 1, alinéa </w:t>
            </w:r>
            <w:del w:id="33" w:author="Microsoft Office-gebruiker" w:date="2021-11-04T21:10:00Z">
              <w:r w:rsidRPr="000B0F82">
                <w:rPr>
                  <w:rFonts w:cs="Calibri"/>
                  <w:lang w:val="fr-FR"/>
                </w:rPr>
                <w:delText>premier</w:delText>
              </w:r>
            </w:del>
            <w:ins w:id="34" w:author="Microsoft Office-gebruiker" w:date="2021-11-04T21:10:00Z">
              <w:r w:rsidRPr="008569EE">
                <w:rPr>
                  <w:rFonts w:cs="Calibri"/>
                  <w:lang w:val="fr-FR"/>
                </w:rPr>
                <w:t>1er</w:t>
              </w:r>
            </w:ins>
            <w:r w:rsidRPr="008569EE">
              <w:rPr>
                <w:rFonts w:cs="Calibri"/>
                <w:lang w:val="fr-FR"/>
              </w:rPr>
              <w:t xml:space="preserve">, les statuts peuvent </w:t>
            </w:r>
            <w:del w:id="35" w:author="Microsoft Office-gebruiker" w:date="2021-11-04T21:10:00Z">
              <w:r w:rsidRPr="000B0F82">
                <w:rPr>
                  <w:rFonts w:cs="Calibri"/>
                  <w:lang w:val="fr-FR"/>
                </w:rPr>
                <w:delText>octroyer le pouvoir de représentation</w:delText>
              </w:r>
            </w:del>
            <w:ins w:id="36" w:author="Microsoft Office-gebruiker" w:date="2021-11-04T21:10:00Z">
              <w:r w:rsidRPr="008569EE">
                <w:rPr>
                  <w:rFonts w:cs="Calibri"/>
                  <w:lang w:val="fr-FR"/>
                </w:rPr>
                <w:t>donner qualité</w:t>
              </w:r>
            </w:ins>
            <w:r w:rsidRPr="008569EE">
              <w:rPr>
                <w:rFonts w:cs="Calibri"/>
                <w:lang w:val="fr-FR"/>
              </w:rPr>
              <w:t xml:space="preserve"> à un ou plusieurs administrateurs pour représenter la société</w:t>
            </w:r>
            <w:ins w:id="37" w:author="Microsoft Office-gebruiker" w:date="2021-11-04T21:10:00Z">
              <w:r w:rsidRPr="008569EE">
                <w:rPr>
                  <w:rFonts w:cs="Calibri"/>
                  <w:lang w:val="fr-FR"/>
                </w:rPr>
                <w:t>, soit</w:t>
              </w:r>
            </w:ins>
            <w:r w:rsidRPr="008569EE">
              <w:rPr>
                <w:rFonts w:cs="Calibri"/>
                <w:lang w:val="fr-FR"/>
              </w:rPr>
              <w:t xml:space="preserve"> seuls</w:t>
            </w:r>
            <w:del w:id="38" w:author="Microsoft Office-gebruiker" w:date="2021-11-04T21:10:00Z">
              <w:r w:rsidRPr="000B0F82">
                <w:rPr>
                  <w:rFonts w:cs="Calibri"/>
                  <w:lang w:val="fr-FR"/>
                </w:rPr>
                <w:delText xml:space="preserve"> ou</w:delText>
              </w:r>
            </w:del>
            <w:ins w:id="39" w:author="Microsoft Office-gebruiker" w:date="2021-11-04T21:10:00Z">
              <w:r w:rsidRPr="008569EE">
                <w:rPr>
                  <w:rFonts w:cs="Calibri"/>
                  <w:lang w:val="fr-FR"/>
                </w:rPr>
                <w:t>, soit</w:t>
              </w:r>
            </w:ins>
            <w:r w:rsidRPr="008569EE">
              <w:rPr>
                <w:rFonts w:cs="Calibri"/>
                <w:lang w:val="fr-FR"/>
              </w:rPr>
              <w:t xml:space="preserve"> conjointement. </w:t>
            </w:r>
            <w:del w:id="40" w:author="Microsoft Office-gebruiker" w:date="2021-11-04T21:10:00Z">
              <w:r w:rsidRPr="000B0F82">
                <w:rPr>
                  <w:rFonts w:cs="Calibri"/>
                  <w:lang w:val="fr-FR"/>
                </w:rPr>
                <w:delText>Une telle</w:delText>
              </w:r>
            </w:del>
            <w:ins w:id="41" w:author="Microsoft Office-gebruiker" w:date="2021-11-04T21:10:00Z">
              <w:r w:rsidRPr="008569EE">
                <w:rPr>
                  <w:rFonts w:cs="Calibri"/>
                  <w:lang w:val="fr-FR"/>
                </w:rPr>
                <w:t>Cette</w:t>
              </w:r>
            </w:ins>
            <w:r w:rsidRPr="008569EE">
              <w:rPr>
                <w:rFonts w:cs="Calibri"/>
                <w:lang w:val="fr-FR"/>
              </w:rPr>
              <w:t xml:space="preserve"> clause de représentation est opposable aux </w:t>
            </w:r>
            <w:r>
              <w:rPr>
                <w:rFonts w:cs="Calibri"/>
                <w:lang w:val="fr-FR"/>
              </w:rPr>
              <w:t>tiers aux conditions fixées à l'</w:t>
            </w:r>
            <w:r w:rsidRPr="008569EE">
              <w:rPr>
                <w:rFonts w:cs="Calibri"/>
                <w:lang w:val="fr-FR"/>
              </w:rPr>
              <w:t>article 2:</w:t>
            </w:r>
            <w:del w:id="42" w:author="Microsoft Office-gebruiker" w:date="2021-11-04T21:10:00Z">
              <w:r w:rsidRPr="000B0F82">
                <w:rPr>
                  <w:rFonts w:cs="Calibri"/>
                  <w:lang w:val="fr-FR"/>
                </w:rPr>
                <w:delText>17</w:delText>
              </w:r>
            </w:del>
            <w:ins w:id="43" w:author="Microsoft Office-gebruiker" w:date="2021-11-04T21:10:00Z">
              <w:r w:rsidRPr="008569EE">
                <w:rPr>
                  <w:rFonts w:cs="Calibri"/>
                  <w:lang w:val="fr-FR"/>
                </w:rPr>
                <w:t>18</w:t>
              </w:r>
            </w:ins>
            <w:r w:rsidRPr="008569EE">
              <w:rPr>
                <w:rFonts w:cs="Calibri"/>
                <w:lang w:val="fr-FR"/>
              </w:rPr>
              <w:t>.</w:t>
            </w:r>
          </w:p>
          <w:p w14:paraId="1D392704" w14:textId="77777777" w:rsidR="00647273" w:rsidRDefault="00647273" w:rsidP="00647273">
            <w:pPr>
              <w:spacing w:after="0" w:line="240" w:lineRule="auto"/>
              <w:jc w:val="both"/>
              <w:rPr>
                <w:rFonts w:cs="Calibri"/>
                <w:lang w:val="fr-FR"/>
              </w:rPr>
            </w:pPr>
            <w:r w:rsidRPr="008569EE">
              <w:rPr>
                <w:rFonts w:cs="Calibri"/>
                <w:lang w:val="fr-FR"/>
              </w:rPr>
              <w:t xml:space="preserve">  </w:t>
            </w:r>
          </w:p>
          <w:p w14:paraId="7B795B17" w14:textId="32A00AFE" w:rsidR="004B7DDC" w:rsidRPr="008569EE" w:rsidRDefault="00647273" w:rsidP="00EC1186">
            <w:pPr>
              <w:spacing w:after="0" w:line="240" w:lineRule="auto"/>
              <w:jc w:val="both"/>
              <w:rPr>
                <w:rFonts w:cs="Calibri"/>
                <w:lang w:val="fr-FR"/>
              </w:rPr>
            </w:pPr>
            <w:r w:rsidRPr="008569EE">
              <w:rPr>
                <w:rFonts w:cs="Calibri"/>
                <w:lang w:val="fr-FR"/>
              </w:rPr>
              <w:t>Les statuts peuvent apporter des restrictions à ce pouvoir de représentation. Ces restrictions ne sont pas opposables aux tiers, même si elle sont publiées</w:t>
            </w:r>
            <w:del w:id="44" w:author="Microsoft Office-gebruiker" w:date="2021-11-04T21:10:00Z">
              <w:r w:rsidRPr="000B0F82">
                <w:rPr>
                  <w:rFonts w:cs="Calibri"/>
                  <w:lang w:val="fr-FR"/>
                </w:rPr>
                <w:delText>, sauf si la société prouve que le tiers en avait connaissance ou ne pouvait l'ignorer compte tenu des circonstances, sans que la seule publication des statuts suffise à constituer cette preuve.</w:delText>
              </w:r>
            </w:del>
            <w:ins w:id="45" w:author="Microsoft Office-gebruiker" w:date="2021-11-04T21:10:00Z">
              <w:r w:rsidRPr="008569EE">
                <w:rPr>
                  <w:rFonts w:cs="Calibri"/>
                  <w:lang w:val="fr-FR"/>
                </w:rPr>
                <w:t>.</w:t>
              </w:r>
            </w:ins>
            <w:r w:rsidRPr="008569EE">
              <w:rPr>
                <w:rFonts w:cs="Calibri"/>
                <w:lang w:val="fr-FR"/>
              </w:rPr>
              <w:t xml:space="preserve"> Il en va de même pour une répartition des tâches entre les administrateurs ayant </w:t>
            </w:r>
            <w:del w:id="46" w:author="Microsoft Office-gebruiker" w:date="2021-11-04T21:10:00Z">
              <w:r w:rsidRPr="000B0F82">
                <w:rPr>
                  <w:rFonts w:cs="Calibri"/>
                  <w:lang w:val="fr-FR"/>
                </w:rPr>
                <w:delText>un</w:delText>
              </w:r>
            </w:del>
            <w:ins w:id="47" w:author="Microsoft Office-gebruiker" w:date="2021-11-04T21:10:00Z">
              <w:r w:rsidRPr="008569EE">
                <w:rPr>
                  <w:rFonts w:cs="Calibri"/>
                  <w:lang w:val="fr-FR"/>
                </w:rPr>
                <w:t>le</w:t>
              </w:r>
            </w:ins>
            <w:r w:rsidRPr="008569EE">
              <w:rPr>
                <w:rFonts w:cs="Calibri"/>
                <w:lang w:val="fr-FR"/>
              </w:rPr>
              <w:t xml:space="preserve"> pouvoir de représentation. </w:t>
            </w:r>
            <w:bookmarkStart w:id="48" w:name="_GoBack"/>
            <w:bookmarkEnd w:id="48"/>
          </w:p>
        </w:tc>
      </w:tr>
      <w:tr w:rsidR="004B7DDC" w:rsidRPr="002241C5" w14:paraId="4DEAFCF8" w14:textId="77777777" w:rsidTr="008569EE">
        <w:trPr>
          <w:trHeight w:val="377"/>
        </w:trPr>
        <w:tc>
          <w:tcPr>
            <w:tcW w:w="1980" w:type="dxa"/>
          </w:tcPr>
          <w:p w14:paraId="503FDF8A" w14:textId="77777777" w:rsidR="004B7DDC" w:rsidRDefault="004B7DDC" w:rsidP="00440F54">
            <w:pPr>
              <w:spacing w:after="0" w:line="240" w:lineRule="auto"/>
              <w:jc w:val="both"/>
              <w:rPr>
                <w:rFonts w:cs="Calibri"/>
                <w:lang w:val="nl-BE"/>
              </w:rPr>
            </w:pPr>
            <w:r>
              <w:rPr>
                <w:rFonts w:cs="Calibri"/>
                <w:lang w:val="nl-BE"/>
              </w:rPr>
              <w:t>Voorontwerp</w:t>
            </w:r>
          </w:p>
        </w:tc>
        <w:tc>
          <w:tcPr>
            <w:tcW w:w="5812" w:type="dxa"/>
            <w:shd w:val="clear" w:color="auto" w:fill="auto"/>
          </w:tcPr>
          <w:p w14:paraId="3D6F9F81" w14:textId="77777777" w:rsidR="004B7DDC" w:rsidRPr="000B0F82" w:rsidRDefault="004B7DDC" w:rsidP="000B0F82">
            <w:pPr>
              <w:spacing w:after="0" w:line="240" w:lineRule="auto"/>
              <w:jc w:val="both"/>
              <w:rPr>
                <w:rFonts w:cs="Calibri"/>
                <w:lang w:val="nl-NL"/>
              </w:rPr>
            </w:pPr>
            <w:r w:rsidRPr="000B0F82">
              <w:rPr>
                <w:rFonts w:cs="Calibri"/>
                <w:lang w:val="nl-NL"/>
              </w:rPr>
              <w:t>Art. 7:81. § 1. De raad van bestuur is bevoegd om alle handelingen te verrichten die nodig of dienstig zijn tot verwezenlijking van het voorwerp van de vennootschap, behoudens die waarvoor volgens de wet alleen de algemene vergadering bevoegd is.</w:t>
            </w:r>
          </w:p>
          <w:p w14:paraId="7E46E0B1" w14:textId="77777777" w:rsidR="004B7DDC" w:rsidRDefault="004B7DDC" w:rsidP="000B0F82">
            <w:pPr>
              <w:spacing w:after="0" w:line="240" w:lineRule="auto"/>
              <w:jc w:val="both"/>
              <w:rPr>
                <w:rFonts w:cs="Calibri"/>
                <w:lang w:val="nl-NL"/>
              </w:rPr>
            </w:pPr>
            <w:r w:rsidRPr="000B0F82">
              <w:rPr>
                <w:rFonts w:cs="Calibri"/>
                <w:lang w:val="nl-NL"/>
              </w:rPr>
              <w:t xml:space="preserve">  </w:t>
            </w:r>
          </w:p>
          <w:p w14:paraId="0026D56C" w14:textId="77777777" w:rsidR="004B7DDC" w:rsidRPr="000B0F82" w:rsidRDefault="004B7DDC" w:rsidP="000B0F82">
            <w:pPr>
              <w:spacing w:after="0" w:line="240" w:lineRule="auto"/>
              <w:jc w:val="both"/>
              <w:rPr>
                <w:rFonts w:cs="Calibri"/>
                <w:lang w:val="nl-NL"/>
              </w:rPr>
            </w:pPr>
            <w:r w:rsidRPr="000B0F82">
              <w:rPr>
                <w:rFonts w:cs="Calibri"/>
                <w:lang w:val="nl-NL"/>
              </w:rPr>
              <w:lastRenderedPageBreak/>
              <w:t>De statuten kunnen de bevoegdheden van de raad van bestuur beperken. Zodanige beperking kan niet aan derden worden tegengeworpen, ook al is ze openbaar gemaakt, tenzij de vennootschap bewijst dat de derde daarvan op de hoogte was of er, gezien de omstandigheden, niet onkundig van kon zijn; bekendmaking van de statuten alleen is echter geen voldoende bewijs. Hetzelfde geldt voor een onderlinge taakverdeling onder de bestuurders.</w:t>
            </w:r>
          </w:p>
          <w:p w14:paraId="6CD65218" w14:textId="77777777" w:rsidR="004B7DDC" w:rsidRDefault="004B7DDC" w:rsidP="000B0F82">
            <w:pPr>
              <w:spacing w:after="0" w:line="240" w:lineRule="auto"/>
              <w:jc w:val="both"/>
              <w:rPr>
                <w:rFonts w:cs="Calibri"/>
                <w:lang w:val="nl-NL"/>
              </w:rPr>
            </w:pPr>
            <w:r w:rsidRPr="000B0F82">
              <w:rPr>
                <w:rFonts w:cs="Calibri"/>
                <w:lang w:val="nl-NL"/>
              </w:rPr>
              <w:t xml:space="preserve">  </w:t>
            </w:r>
          </w:p>
          <w:p w14:paraId="751855F5" w14:textId="77777777" w:rsidR="004B7DDC" w:rsidRPr="000B0F82" w:rsidRDefault="004B7DDC" w:rsidP="000B0F82">
            <w:pPr>
              <w:spacing w:after="0" w:line="240" w:lineRule="auto"/>
              <w:jc w:val="both"/>
              <w:rPr>
                <w:rFonts w:cs="Calibri"/>
                <w:lang w:val="nl-NL"/>
              </w:rPr>
            </w:pPr>
            <w:r w:rsidRPr="000B0F82">
              <w:rPr>
                <w:rFonts w:cs="Calibri"/>
                <w:lang w:val="nl-NL"/>
              </w:rPr>
              <w:t>§ 2. De raad van bestuur vertegenwoordigt de vennootschap jegens derden, met inbegrip van de vertegenwoordiging in rechte. Onverminderd artikel 7:73, § 1, eerste lid, kunnen de statuten aan een of meer bestuurders de bevoegdheid verlenen om de vennootschap alleen of gezamenlijk te vertegenwoordigen. Zodanige vertegenwoordigingsclausule kan aan derden worden tegengeworpen onder de voorwaarden bepaald in artikel 2:17.</w:t>
            </w:r>
          </w:p>
          <w:p w14:paraId="41A68E2B" w14:textId="77777777" w:rsidR="004B7DDC" w:rsidRDefault="004B7DDC" w:rsidP="000B0F82">
            <w:pPr>
              <w:spacing w:after="0" w:line="240" w:lineRule="auto"/>
              <w:jc w:val="both"/>
              <w:rPr>
                <w:rFonts w:cs="Calibri"/>
                <w:lang w:val="nl-NL"/>
              </w:rPr>
            </w:pPr>
            <w:r w:rsidRPr="000B0F82">
              <w:rPr>
                <w:rFonts w:cs="Calibri"/>
                <w:lang w:val="nl-NL"/>
              </w:rPr>
              <w:t xml:space="preserve">  </w:t>
            </w:r>
          </w:p>
          <w:p w14:paraId="2DA8CC55" w14:textId="77777777" w:rsidR="004B7DDC" w:rsidRPr="00CF1975" w:rsidRDefault="004B7DDC" w:rsidP="00440F54">
            <w:pPr>
              <w:spacing w:after="0" w:line="240" w:lineRule="auto"/>
              <w:jc w:val="both"/>
              <w:rPr>
                <w:rFonts w:cs="Calibri"/>
                <w:lang w:val="nl-NL"/>
              </w:rPr>
            </w:pPr>
            <w:r w:rsidRPr="000B0F82">
              <w:rPr>
                <w:rFonts w:cs="Calibri"/>
                <w:lang w:val="nl-NL"/>
              </w:rPr>
              <w:t>De statuten kunnen aan deze vertegenwoordigingsbevoegdheid beperkingen aanbrengen. Zodanige beperking kan niet aan derden worden tegengeworpen, ook al is ze openbaar gemaakt, tenzij de vennootschap bewijst dat de derde daarvan op de hoogte was of er, gezien de omstandigheden, niet onkundig van kon zijn; bekendmaking van de statuten alleen is echter geen voldoende bewijs. Hetzelfde geldt voor een onderlinge taakverdeling onder de vertegenwoordigingsbevoegde bestuurders.</w:t>
            </w:r>
          </w:p>
        </w:tc>
        <w:tc>
          <w:tcPr>
            <w:tcW w:w="5953" w:type="dxa"/>
            <w:gridSpan w:val="2"/>
            <w:shd w:val="clear" w:color="auto" w:fill="auto"/>
          </w:tcPr>
          <w:p w14:paraId="3FB3A202" w14:textId="4BB46C99" w:rsidR="004B7DDC" w:rsidRPr="000B0F82" w:rsidRDefault="001B0F34" w:rsidP="000B0F82">
            <w:pPr>
              <w:spacing w:after="0" w:line="240" w:lineRule="auto"/>
              <w:jc w:val="both"/>
              <w:rPr>
                <w:rFonts w:cs="Calibri"/>
                <w:lang w:val="fr-FR"/>
              </w:rPr>
            </w:pPr>
            <w:r>
              <w:rPr>
                <w:rFonts w:cs="Calibri"/>
                <w:lang w:val="fr-FR"/>
              </w:rPr>
              <w:lastRenderedPageBreak/>
              <w:t>Art. 7:81. § 1er. Le conseil d'</w:t>
            </w:r>
            <w:r w:rsidR="004B7DDC" w:rsidRPr="000B0F82">
              <w:rPr>
                <w:rFonts w:cs="Calibri"/>
                <w:lang w:val="fr-FR"/>
              </w:rPr>
              <w:t>administration a le pouvoir d’accomplir tous les actes nécessaires ou utiles à l'accomplissement de l'objet de la société, à l'exception de ceux que la loi réserve uniquement à l'assemblée générale.</w:t>
            </w:r>
          </w:p>
          <w:p w14:paraId="695B0B5A" w14:textId="77777777" w:rsidR="004B7DDC" w:rsidRDefault="004B7DDC" w:rsidP="000B0F82">
            <w:pPr>
              <w:spacing w:after="0" w:line="240" w:lineRule="auto"/>
              <w:jc w:val="both"/>
              <w:rPr>
                <w:rFonts w:cs="Calibri"/>
                <w:lang w:val="fr-FR"/>
              </w:rPr>
            </w:pPr>
            <w:r w:rsidRPr="000B0F82">
              <w:rPr>
                <w:rFonts w:cs="Calibri"/>
                <w:lang w:val="fr-FR"/>
              </w:rPr>
              <w:t xml:space="preserve">  </w:t>
            </w:r>
          </w:p>
          <w:p w14:paraId="64CF79B9" w14:textId="0027AB1B" w:rsidR="004B7DDC" w:rsidRPr="000B0F82" w:rsidRDefault="004B7DDC" w:rsidP="000B0F82">
            <w:pPr>
              <w:spacing w:after="0" w:line="240" w:lineRule="auto"/>
              <w:jc w:val="both"/>
              <w:rPr>
                <w:rFonts w:cs="Calibri"/>
                <w:lang w:val="fr-FR"/>
              </w:rPr>
            </w:pPr>
            <w:r w:rsidRPr="000B0F82">
              <w:rPr>
                <w:rFonts w:cs="Calibri"/>
                <w:lang w:val="fr-FR"/>
              </w:rPr>
              <w:t xml:space="preserve">Les statuts peuvent apporter des restrictions aux </w:t>
            </w:r>
            <w:r w:rsidR="001B0F34">
              <w:rPr>
                <w:rFonts w:cs="Calibri"/>
                <w:lang w:val="fr-FR"/>
              </w:rPr>
              <w:t>pouvoirs attribués au conseil d'</w:t>
            </w:r>
            <w:r w:rsidRPr="000B0F82">
              <w:rPr>
                <w:rFonts w:cs="Calibri"/>
                <w:lang w:val="fr-FR"/>
              </w:rPr>
              <w:t>administration. Ces restrictions ne sont</w:t>
            </w:r>
            <w:r>
              <w:rPr>
                <w:rFonts w:cs="Calibri"/>
                <w:lang w:val="fr-FR"/>
              </w:rPr>
              <w:t xml:space="preserve"> </w:t>
            </w:r>
            <w:r w:rsidRPr="000B0F82">
              <w:rPr>
                <w:rFonts w:cs="Calibri"/>
                <w:lang w:val="fr-FR"/>
              </w:rPr>
              <w:lastRenderedPageBreak/>
              <w:t>opposables aux tiers, même si elles sont publiées, sauf si la société prouve que le tiers en avait connaissance ou ne pouvait l'ignorer compte tenu des circonstances, sans que la seule publication des statuts suffise à constituer cette preuve. Il en va de même pour une répartition des tâches entre les administrateurs.</w:t>
            </w:r>
          </w:p>
          <w:p w14:paraId="067D9BFB" w14:textId="77777777" w:rsidR="004B7DDC" w:rsidRDefault="004B7DDC" w:rsidP="000B0F82">
            <w:pPr>
              <w:spacing w:after="0" w:line="240" w:lineRule="auto"/>
              <w:jc w:val="both"/>
              <w:rPr>
                <w:rFonts w:cs="Calibri"/>
                <w:lang w:val="fr-FR"/>
              </w:rPr>
            </w:pPr>
            <w:r w:rsidRPr="000B0F82">
              <w:rPr>
                <w:rFonts w:cs="Calibri"/>
                <w:lang w:val="fr-FR"/>
              </w:rPr>
              <w:t xml:space="preserve"> </w:t>
            </w:r>
          </w:p>
          <w:p w14:paraId="1BD5A3A2" w14:textId="5568DB08" w:rsidR="004B7DDC" w:rsidRPr="000B0F82" w:rsidRDefault="004B7DDC" w:rsidP="000B0F82">
            <w:pPr>
              <w:spacing w:after="0" w:line="240" w:lineRule="auto"/>
              <w:jc w:val="both"/>
              <w:rPr>
                <w:rFonts w:cs="Calibri"/>
                <w:lang w:val="fr-FR"/>
              </w:rPr>
            </w:pPr>
            <w:r w:rsidRPr="000B0F82">
              <w:rPr>
                <w:rFonts w:cs="Calibri"/>
                <w:lang w:val="fr-FR"/>
              </w:rPr>
              <w:t xml:space="preserve">§ 2. Le conseil d'administration représente la société à l'égard des tiers, en ce compris la représentation </w:t>
            </w:r>
            <w:r w:rsidR="001B0F34">
              <w:rPr>
                <w:rFonts w:cs="Calibri"/>
                <w:lang w:val="fr-FR"/>
              </w:rPr>
              <w:t>en justice. Sans préjudice de l'</w:t>
            </w:r>
            <w:r w:rsidRPr="000B0F82">
              <w:rPr>
                <w:rFonts w:cs="Calibri"/>
                <w:lang w:val="fr-FR"/>
              </w:rPr>
              <w:t xml:space="preserve">article 7:73, § 1, alinéa premier, les statuts peuvent octroyer le pouvoir de représentation à un ou plusieurs administrateurs pour représenter la société seuls ou conjointement. Une telle clause de représentation est opposable aux </w:t>
            </w:r>
            <w:r w:rsidR="001B0F34">
              <w:rPr>
                <w:rFonts w:cs="Calibri"/>
                <w:lang w:val="fr-FR"/>
              </w:rPr>
              <w:t>tiers aux conditions fixées à l'</w:t>
            </w:r>
            <w:r w:rsidRPr="000B0F82">
              <w:rPr>
                <w:rFonts w:cs="Calibri"/>
                <w:lang w:val="fr-FR"/>
              </w:rPr>
              <w:t>article 2:17.</w:t>
            </w:r>
          </w:p>
          <w:p w14:paraId="6DF34136" w14:textId="77777777" w:rsidR="004B7DDC" w:rsidRDefault="004B7DDC" w:rsidP="000B0F82">
            <w:pPr>
              <w:spacing w:after="0" w:line="240" w:lineRule="auto"/>
              <w:jc w:val="both"/>
              <w:rPr>
                <w:rFonts w:cs="Calibri"/>
                <w:lang w:val="fr-FR"/>
              </w:rPr>
            </w:pPr>
            <w:r w:rsidRPr="000B0F82">
              <w:rPr>
                <w:rFonts w:cs="Calibri"/>
                <w:lang w:val="fr-FR"/>
              </w:rPr>
              <w:t xml:space="preserve">  </w:t>
            </w:r>
          </w:p>
          <w:p w14:paraId="281999C6" w14:textId="77777777" w:rsidR="004B7DDC" w:rsidRPr="000B0F82" w:rsidRDefault="004B7DDC" w:rsidP="000B0F82">
            <w:pPr>
              <w:spacing w:after="0" w:line="240" w:lineRule="auto"/>
              <w:jc w:val="both"/>
              <w:rPr>
                <w:rFonts w:cs="Calibri"/>
                <w:lang w:val="fr-FR"/>
              </w:rPr>
            </w:pPr>
            <w:r w:rsidRPr="000B0F82">
              <w:rPr>
                <w:rFonts w:cs="Calibri"/>
                <w:lang w:val="fr-FR"/>
              </w:rPr>
              <w:t xml:space="preserve">Les statuts peuvent apporter des restrictions à ce pouvoir de représentation. Ces restrictions ne sont pas opposables aux tiers, même si elle sont publiées, sauf si la société prouve que le tiers en avait connaissance ou ne pouvait l'ignorer compte tenu des circonstances, sans que la seule publication des statuts suffise à constituer cette preuve. Il en va de même pour une répartition des tâches entre les administrateurs ayant un pouvoir de représentation. </w:t>
            </w:r>
          </w:p>
          <w:p w14:paraId="792CFCCB" w14:textId="77777777" w:rsidR="004B7DDC" w:rsidRPr="000B0F82" w:rsidRDefault="004B7DDC" w:rsidP="00440F54">
            <w:pPr>
              <w:spacing w:after="0" w:line="240" w:lineRule="auto"/>
              <w:jc w:val="both"/>
              <w:rPr>
                <w:rFonts w:cs="Calibri"/>
                <w:lang w:val="fr-FR"/>
              </w:rPr>
            </w:pPr>
          </w:p>
        </w:tc>
      </w:tr>
      <w:tr w:rsidR="004B7DDC" w:rsidRPr="002241C5" w14:paraId="407E437F" w14:textId="77777777" w:rsidTr="008569EE">
        <w:trPr>
          <w:trHeight w:val="377"/>
        </w:trPr>
        <w:tc>
          <w:tcPr>
            <w:tcW w:w="1980" w:type="dxa"/>
          </w:tcPr>
          <w:p w14:paraId="4AF78E6F" w14:textId="77777777" w:rsidR="004B7DDC" w:rsidRPr="009B63F0" w:rsidRDefault="004B7DDC" w:rsidP="009B63F0">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16201816" w14:textId="77777777" w:rsidR="004B7DDC" w:rsidRPr="009B63F0" w:rsidRDefault="004B7DDC" w:rsidP="009B63F0">
            <w:pPr>
              <w:spacing w:after="0" w:line="240" w:lineRule="auto"/>
              <w:jc w:val="both"/>
              <w:rPr>
                <w:lang w:val="nl-BE"/>
              </w:rPr>
            </w:pPr>
            <w:r w:rsidRPr="00052E2D">
              <w:rPr>
                <w:u w:val="single"/>
                <w:lang w:val="nl-BE"/>
              </w:rPr>
              <w:t>Arti</w:t>
            </w:r>
            <w:r>
              <w:rPr>
                <w:u w:val="single"/>
                <w:lang w:val="nl-BE"/>
              </w:rPr>
              <w:t>kelen 7:93 – 7:95</w:t>
            </w:r>
            <w:r w:rsidRPr="00052E2D">
              <w:rPr>
                <w:u w:val="single"/>
                <w:lang w:val="nl-BE"/>
              </w:rPr>
              <w:t>.</w:t>
            </w:r>
          </w:p>
          <w:p w14:paraId="6848BCB6" w14:textId="77777777" w:rsidR="004B7DDC" w:rsidRPr="00CE668B" w:rsidRDefault="004B7DDC" w:rsidP="009B63F0">
            <w:pPr>
              <w:spacing w:after="0" w:line="240" w:lineRule="auto"/>
              <w:jc w:val="both"/>
              <w:rPr>
                <w:lang w:val="nl-NL"/>
              </w:rPr>
            </w:pPr>
            <w:r w:rsidRPr="00CE668B">
              <w:rPr>
                <w:lang w:val="nl-NL"/>
              </w:rPr>
              <w:t>Deze artikelen zijn quasi-ongewijzigde overnames van respectievelijk de bestaande artikelen 522, 526 en 521 W.Venn. Wel werd, in het tweede lid van artikel 7:95, de procedure voor schriftelijke beraadslaging sterk versoepeld. Dit beantwoordt aan een nood in de praktijk; de unanimiteitsvereiste staat voldoende garant tegen misbruiken.</w:t>
            </w:r>
          </w:p>
        </w:tc>
        <w:tc>
          <w:tcPr>
            <w:tcW w:w="5953" w:type="dxa"/>
            <w:gridSpan w:val="2"/>
            <w:shd w:val="clear" w:color="auto" w:fill="auto"/>
          </w:tcPr>
          <w:p w14:paraId="497C7F36" w14:textId="77777777" w:rsidR="004B7DDC" w:rsidRPr="009B63F0" w:rsidRDefault="004B7DDC" w:rsidP="009B63F0">
            <w:pPr>
              <w:spacing w:after="0" w:line="240" w:lineRule="auto"/>
              <w:jc w:val="both"/>
              <w:rPr>
                <w:lang w:val="fr-FR"/>
              </w:rPr>
            </w:pPr>
            <w:r>
              <w:rPr>
                <w:u w:val="single"/>
                <w:lang w:val="fr-FR"/>
              </w:rPr>
              <w:t>Articles 7:93 – 7:95</w:t>
            </w:r>
            <w:r w:rsidRPr="00052E2D">
              <w:rPr>
                <w:u w:val="single"/>
                <w:lang w:val="fr-FR"/>
              </w:rPr>
              <w:t>.</w:t>
            </w:r>
          </w:p>
          <w:p w14:paraId="48292670" w14:textId="77777777" w:rsidR="004B7DDC" w:rsidRPr="00CE668B" w:rsidRDefault="004B7DDC" w:rsidP="009B63F0">
            <w:pPr>
              <w:spacing w:after="0" w:line="240" w:lineRule="auto"/>
              <w:jc w:val="both"/>
              <w:rPr>
                <w:lang w:val="fr-BE"/>
              </w:rPr>
            </w:pPr>
            <w:r w:rsidRPr="00CE668B">
              <w:rPr>
                <w:lang w:val="fr-BE"/>
              </w:rPr>
              <w:t xml:space="preserve">Ces articles reprennent presque intégralement les articles 522, 526 et 521 C. Soc.. La procédure de délibération par écrit a cependant été sensiblement assouplie à l’alinéa 2 de l'article 7:95. Cela répond à un besoin de la pratique ;  la condition d'unanimité est une garantie suffisante contre les abus.  </w:t>
            </w:r>
          </w:p>
          <w:p w14:paraId="6DB47F23" w14:textId="77777777" w:rsidR="004B7DDC" w:rsidRPr="00CE668B" w:rsidRDefault="004B7DDC" w:rsidP="009B63F0">
            <w:pPr>
              <w:spacing w:after="0" w:line="240" w:lineRule="auto"/>
              <w:jc w:val="both"/>
              <w:rPr>
                <w:lang w:val="fr-BE"/>
              </w:rPr>
            </w:pPr>
          </w:p>
        </w:tc>
      </w:tr>
      <w:tr w:rsidR="004B7DDC" w:rsidRPr="009B63F0" w14:paraId="5BFE8CF1" w14:textId="77777777" w:rsidTr="008569EE">
        <w:trPr>
          <w:trHeight w:val="377"/>
        </w:trPr>
        <w:tc>
          <w:tcPr>
            <w:tcW w:w="1980" w:type="dxa"/>
          </w:tcPr>
          <w:p w14:paraId="46F03AA0" w14:textId="77777777" w:rsidR="004B7DDC" w:rsidRPr="009B63F0" w:rsidRDefault="004B7DDC" w:rsidP="009B63F0">
            <w:pPr>
              <w:spacing w:after="0" w:line="240" w:lineRule="auto"/>
              <w:jc w:val="both"/>
              <w:rPr>
                <w:rFonts w:cs="Calibri"/>
                <w:lang w:val="fr-FR"/>
              </w:rPr>
            </w:pPr>
            <w:r>
              <w:rPr>
                <w:rFonts w:cs="Calibri"/>
                <w:lang w:val="fr-FR"/>
              </w:rPr>
              <w:lastRenderedPageBreak/>
              <w:t>RvSt</w:t>
            </w:r>
          </w:p>
        </w:tc>
        <w:tc>
          <w:tcPr>
            <w:tcW w:w="5812" w:type="dxa"/>
            <w:shd w:val="clear" w:color="auto" w:fill="auto"/>
          </w:tcPr>
          <w:p w14:paraId="0905DDA7" w14:textId="77777777" w:rsidR="004B7DDC" w:rsidRPr="009B63F0" w:rsidRDefault="004B7DDC" w:rsidP="009B63F0">
            <w:pPr>
              <w:spacing w:after="0" w:line="240" w:lineRule="auto"/>
              <w:jc w:val="both"/>
              <w:rPr>
                <w:rFonts w:cs="Calibri"/>
                <w:lang w:val="fr-FR"/>
              </w:rPr>
            </w:pPr>
            <w:r>
              <w:rPr>
                <w:rFonts w:cs="Calibri"/>
                <w:lang w:val="fr-FR"/>
              </w:rPr>
              <w:t>Geen opmerkingen.</w:t>
            </w:r>
          </w:p>
        </w:tc>
        <w:tc>
          <w:tcPr>
            <w:tcW w:w="5953" w:type="dxa"/>
            <w:gridSpan w:val="2"/>
            <w:shd w:val="clear" w:color="auto" w:fill="auto"/>
          </w:tcPr>
          <w:p w14:paraId="4114F4C2" w14:textId="77777777" w:rsidR="004B7DDC" w:rsidRPr="008569EE" w:rsidRDefault="004B7DDC" w:rsidP="009B63F0">
            <w:pPr>
              <w:spacing w:after="0" w:line="240" w:lineRule="auto"/>
              <w:jc w:val="both"/>
              <w:rPr>
                <w:rFonts w:cs="Calibri"/>
                <w:lang w:val="fr-FR"/>
              </w:rPr>
            </w:pPr>
            <w:r>
              <w:rPr>
                <w:rFonts w:cs="Calibri"/>
                <w:lang w:val="fr-FR"/>
              </w:rPr>
              <w:t>Pas de remarques.</w:t>
            </w:r>
          </w:p>
        </w:tc>
      </w:tr>
    </w:tbl>
    <w:p w14:paraId="4F71EAEB" w14:textId="77777777" w:rsidR="000D42B6" w:rsidRPr="008569EE" w:rsidRDefault="000D42B6" w:rsidP="002241C5">
      <w:pPr>
        <w:rPr>
          <w:lang w:val="fr-FR"/>
        </w:rPr>
      </w:pPr>
    </w:p>
    <w:sectPr w:rsidR="000D42B6" w:rsidRPr="008569EE"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63969" w14:textId="77777777" w:rsidR="009961EF" w:rsidRDefault="009961EF" w:rsidP="000D42B6">
      <w:pPr>
        <w:spacing w:after="0" w:line="240" w:lineRule="auto"/>
      </w:pPr>
      <w:r>
        <w:separator/>
      </w:r>
    </w:p>
  </w:endnote>
  <w:endnote w:type="continuationSeparator" w:id="0">
    <w:p w14:paraId="378D994E" w14:textId="77777777" w:rsidR="009961EF" w:rsidRDefault="009961EF"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04541" w14:textId="77777777" w:rsidR="009961EF" w:rsidRDefault="009961EF" w:rsidP="000D42B6">
      <w:pPr>
        <w:spacing w:after="0" w:line="240" w:lineRule="auto"/>
      </w:pPr>
      <w:r>
        <w:separator/>
      </w:r>
    </w:p>
  </w:footnote>
  <w:footnote w:type="continuationSeparator" w:id="0">
    <w:p w14:paraId="78782F65" w14:textId="77777777" w:rsidR="009961EF" w:rsidRDefault="009961EF"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B0F82"/>
    <w:rsid w:val="000D42B6"/>
    <w:rsid w:val="000E0E04"/>
    <w:rsid w:val="000F6EBF"/>
    <w:rsid w:val="00124FFC"/>
    <w:rsid w:val="001374D6"/>
    <w:rsid w:val="00170F2D"/>
    <w:rsid w:val="001777AA"/>
    <w:rsid w:val="0018145F"/>
    <w:rsid w:val="00195659"/>
    <w:rsid w:val="00196D12"/>
    <w:rsid w:val="001B0F34"/>
    <w:rsid w:val="001B7299"/>
    <w:rsid w:val="00200CB2"/>
    <w:rsid w:val="002241C5"/>
    <w:rsid w:val="002267FC"/>
    <w:rsid w:val="00226F54"/>
    <w:rsid w:val="00294C7A"/>
    <w:rsid w:val="002C3413"/>
    <w:rsid w:val="002F6C42"/>
    <w:rsid w:val="003050EA"/>
    <w:rsid w:val="00324863"/>
    <w:rsid w:val="00346D75"/>
    <w:rsid w:val="0036539D"/>
    <w:rsid w:val="00393BDA"/>
    <w:rsid w:val="003A57E8"/>
    <w:rsid w:val="003D55CF"/>
    <w:rsid w:val="004104D8"/>
    <w:rsid w:val="00417C7D"/>
    <w:rsid w:val="0042128B"/>
    <w:rsid w:val="00427696"/>
    <w:rsid w:val="00440F54"/>
    <w:rsid w:val="00443B76"/>
    <w:rsid w:val="0046207D"/>
    <w:rsid w:val="00465897"/>
    <w:rsid w:val="004A303D"/>
    <w:rsid w:val="004A4EC5"/>
    <w:rsid w:val="004A576D"/>
    <w:rsid w:val="004B7DDC"/>
    <w:rsid w:val="004C0F48"/>
    <w:rsid w:val="004C3B9E"/>
    <w:rsid w:val="00512C24"/>
    <w:rsid w:val="005365F7"/>
    <w:rsid w:val="00552278"/>
    <w:rsid w:val="005B33B1"/>
    <w:rsid w:val="005B3DDA"/>
    <w:rsid w:val="005E53AE"/>
    <w:rsid w:val="00602363"/>
    <w:rsid w:val="00647273"/>
    <w:rsid w:val="00697A0E"/>
    <w:rsid w:val="00745C0E"/>
    <w:rsid w:val="00790CDA"/>
    <w:rsid w:val="007A6A5E"/>
    <w:rsid w:val="007E000B"/>
    <w:rsid w:val="007E1EFC"/>
    <w:rsid w:val="007E7BE3"/>
    <w:rsid w:val="007F405E"/>
    <w:rsid w:val="007F6D60"/>
    <w:rsid w:val="00812011"/>
    <w:rsid w:val="00816FAA"/>
    <w:rsid w:val="00842AA6"/>
    <w:rsid w:val="00847850"/>
    <w:rsid w:val="008538E7"/>
    <w:rsid w:val="008569EE"/>
    <w:rsid w:val="0086384D"/>
    <w:rsid w:val="008A299A"/>
    <w:rsid w:val="008C425D"/>
    <w:rsid w:val="009202F4"/>
    <w:rsid w:val="00926C96"/>
    <w:rsid w:val="00995A4F"/>
    <w:rsid w:val="009961EF"/>
    <w:rsid w:val="009B1BDE"/>
    <w:rsid w:val="009B63F0"/>
    <w:rsid w:val="009F017E"/>
    <w:rsid w:val="00A139C5"/>
    <w:rsid w:val="00A21D4C"/>
    <w:rsid w:val="00A25DD8"/>
    <w:rsid w:val="00A31998"/>
    <w:rsid w:val="00A36E85"/>
    <w:rsid w:val="00A46D88"/>
    <w:rsid w:val="00A75DA5"/>
    <w:rsid w:val="00A961CC"/>
    <w:rsid w:val="00AB41E7"/>
    <w:rsid w:val="00AC6A5E"/>
    <w:rsid w:val="00B0539A"/>
    <w:rsid w:val="00B21283"/>
    <w:rsid w:val="00B61010"/>
    <w:rsid w:val="00B62CF1"/>
    <w:rsid w:val="00B77107"/>
    <w:rsid w:val="00BA3C4B"/>
    <w:rsid w:val="00BA4128"/>
    <w:rsid w:val="00BB0F3C"/>
    <w:rsid w:val="00BD7D3B"/>
    <w:rsid w:val="00C06D25"/>
    <w:rsid w:val="00C47333"/>
    <w:rsid w:val="00C97319"/>
    <w:rsid w:val="00C97B09"/>
    <w:rsid w:val="00CA2BEB"/>
    <w:rsid w:val="00CA77E7"/>
    <w:rsid w:val="00CB4E93"/>
    <w:rsid w:val="00CF7A49"/>
    <w:rsid w:val="00D017F4"/>
    <w:rsid w:val="00D33F08"/>
    <w:rsid w:val="00D417F8"/>
    <w:rsid w:val="00D427AE"/>
    <w:rsid w:val="00D849E2"/>
    <w:rsid w:val="00D95386"/>
    <w:rsid w:val="00DC54F2"/>
    <w:rsid w:val="00DD127D"/>
    <w:rsid w:val="00DD6A68"/>
    <w:rsid w:val="00E127DB"/>
    <w:rsid w:val="00E151F2"/>
    <w:rsid w:val="00E17723"/>
    <w:rsid w:val="00E315B9"/>
    <w:rsid w:val="00E416B7"/>
    <w:rsid w:val="00E50472"/>
    <w:rsid w:val="00E5159B"/>
    <w:rsid w:val="00E5217D"/>
    <w:rsid w:val="00E6238A"/>
    <w:rsid w:val="00EE0375"/>
    <w:rsid w:val="00FA09D7"/>
    <w:rsid w:val="00FB5D76"/>
    <w:rsid w:val="00FC78AD"/>
    <w:rsid w:val="00FD379A"/>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60B8"/>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B7329-F0D3-AB46-BA1D-EE48515F0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1980</Words>
  <Characters>10895</Characters>
  <Application>Microsoft Macintosh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112</cp:revision>
  <dcterms:created xsi:type="dcterms:W3CDTF">2019-10-18T10:25:00Z</dcterms:created>
  <dcterms:modified xsi:type="dcterms:W3CDTF">2021-11-04T20:11:00Z</dcterms:modified>
</cp:coreProperties>
</file>