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911A7CE" w14:textId="77777777" w:rsidTr="00E17723">
        <w:tc>
          <w:tcPr>
            <w:tcW w:w="1980" w:type="dxa"/>
          </w:tcPr>
          <w:p w14:paraId="1699A0EC" w14:textId="77777777" w:rsidR="000D42B6" w:rsidRPr="00B07AC9" w:rsidRDefault="000D42B6" w:rsidP="00C12ED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739CA">
              <w:rPr>
                <w:b/>
                <w:sz w:val="32"/>
                <w:szCs w:val="32"/>
                <w:lang w:val="nl-BE"/>
              </w:rPr>
              <w:t>94</w:t>
            </w:r>
          </w:p>
        </w:tc>
        <w:tc>
          <w:tcPr>
            <w:tcW w:w="11765" w:type="dxa"/>
            <w:gridSpan w:val="2"/>
            <w:shd w:val="clear" w:color="auto" w:fill="auto"/>
          </w:tcPr>
          <w:p w14:paraId="1EBF399B" w14:textId="77777777" w:rsidR="000D42B6" w:rsidRPr="00382324" w:rsidRDefault="000D42B6" w:rsidP="00C12ED3">
            <w:pPr>
              <w:rPr>
                <w:rFonts w:asciiTheme="majorHAnsi" w:eastAsiaTheme="majorEastAsia" w:hAnsiTheme="majorHAnsi" w:cstheme="majorBidi"/>
                <w:b/>
                <w:bCs/>
                <w:color w:val="2E74B5" w:themeColor="accent1" w:themeShade="BF"/>
                <w:sz w:val="32"/>
                <w:szCs w:val="28"/>
                <w:lang w:val="nl-BE"/>
              </w:rPr>
            </w:pPr>
          </w:p>
        </w:tc>
      </w:tr>
      <w:tr w:rsidR="005B33B1" w:rsidRPr="002A763A" w14:paraId="5F566F1C" w14:textId="77777777" w:rsidTr="00E17723">
        <w:tc>
          <w:tcPr>
            <w:tcW w:w="1980" w:type="dxa"/>
          </w:tcPr>
          <w:p w14:paraId="255F6207" w14:textId="77777777" w:rsidR="005B33B1" w:rsidRPr="00B07AC9" w:rsidRDefault="005B33B1" w:rsidP="00C12ED3">
            <w:pPr>
              <w:rPr>
                <w:b/>
                <w:sz w:val="32"/>
                <w:szCs w:val="32"/>
                <w:lang w:val="nl-BE"/>
              </w:rPr>
            </w:pPr>
          </w:p>
        </w:tc>
        <w:tc>
          <w:tcPr>
            <w:tcW w:w="11765" w:type="dxa"/>
            <w:gridSpan w:val="2"/>
            <w:shd w:val="clear" w:color="auto" w:fill="auto"/>
          </w:tcPr>
          <w:p w14:paraId="5740785D" w14:textId="77777777" w:rsidR="005B33B1" w:rsidRPr="00382324" w:rsidRDefault="005B33B1" w:rsidP="00C12ED3">
            <w:pPr>
              <w:rPr>
                <w:rFonts w:asciiTheme="majorHAnsi" w:eastAsiaTheme="majorEastAsia" w:hAnsiTheme="majorHAnsi" w:cstheme="majorBidi"/>
                <w:b/>
                <w:bCs/>
                <w:color w:val="2E74B5" w:themeColor="accent1" w:themeShade="BF"/>
                <w:sz w:val="32"/>
                <w:szCs w:val="28"/>
                <w:lang w:val="nl-BE"/>
              </w:rPr>
            </w:pPr>
          </w:p>
        </w:tc>
      </w:tr>
      <w:tr w:rsidR="006739CA" w:rsidRPr="00C12ED3" w14:paraId="6438D0BD" w14:textId="77777777" w:rsidTr="009834C1">
        <w:trPr>
          <w:trHeight w:val="2464"/>
        </w:trPr>
        <w:tc>
          <w:tcPr>
            <w:tcW w:w="1980" w:type="dxa"/>
          </w:tcPr>
          <w:p w14:paraId="11F17185" w14:textId="77777777" w:rsidR="006739CA" w:rsidRDefault="006739CA" w:rsidP="00C12ED3">
            <w:pPr>
              <w:spacing w:after="0" w:line="240" w:lineRule="auto"/>
              <w:jc w:val="both"/>
              <w:rPr>
                <w:rFonts w:cs="Calibri"/>
                <w:lang w:val="nl-BE"/>
              </w:rPr>
            </w:pPr>
            <w:r>
              <w:rPr>
                <w:rFonts w:cs="Calibri"/>
                <w:lang w:val="nl-BE"/>
              </w:rPr>
              <w:t>WVV</w:t>
            </w:r>
          </w:p>
        </w:tc>
        <w:tc>
          <w:tcPr>
            <w:tcW w:w="5812" w:type="dxa"/>
            <w:shd w:val="clear" w:color="auto" w:fill="auto"/>
          </w:tcPr>
          <w:p w14:paraId="769CC7D1" w14:textId="77D01239" w:rsidR="006739CA" w:rsidRPr="00C12ED3" w:rsidRDefault="00526AC4" w:rsidP="00C12ED3">
            <w:pPr>
              <w:spacing w:after="0" w:line="240" w:lineRule="auto"/>
              <w:jc w:val="both"/>
              <w:rPr>
                <w:rFonts w:cs="Calibri"/>
                <w:lang w:val="nl-NL"/>
              </w:rPr>
            </w:pPr>
            <w:r w:rsidRPr="00CE668B">
              <w:rPr>
                <w:rFonts w:cs="Calibri"/>
                <w:lang w:val="nl-NL"/>
              </w:rPr>
              <w:t>De vennootschap is verbonden door de handelingen van de raad van bestuur en van de bestuurders</w:t>
            </w:r>
            <w:ins w:id="0" w:author="Microsoft Office-gebruiker" w:date="2021-11-05T09:15:00Z">
              <w:r w:rsidRPr="00CE668B">
                <w:rPr>
                  <w:rFonts w:cs="Calibri"/>
                  <w:lang w:val="nl-NL"/>
                </w:rPr>
                <w:t xml:space="preserve"> </w:t>
              </w:r>
            </w:ins>
            <w:r w:rsidR="00657F49">
              <w:rPr>
                <w:rFonts w:cstheme="minorHAnsi"/>
                <w:lang w:val="nl-BE"/>
              </w:rPr>
              <w:fldChar w:fldCharType="begin"/>
            </w:r>
            <w:r w:rsidR="00657F49">
              <w:rPr>
                <w:rFonts w:cstheme="minorHAnsi"/>
                <w:lang w:val="nl-BE"/>
              </w:rPr>
              <w:instrText xml:space="preserve"> HYPERLINK  \l "_Amendement_350" </w:instrText>
            </w:r>
            <w:r w:rsidR="00657F49">
              <w:rPr>
                <w:rFonts w:cstheme="minorHAnsi"/>
                <w:lang w:val="nl-BE"/>
              </w:rPr>
            </w:r>
            <w:r w:rsidR="00657F49">
              <w:rPr>
                <w:rFonts w:cstheme="minorHAnsi"/>
                <w:lang w:val="nl-BE"/>
              </w:rPr>
              <w:fldChar w:fldCharType="separate"/>
            </w:r>
            <w:ins w:id="1" w:author="Microsoft Office-gebruiker" w:date="2021-11-05T09:15:00Z">
              <w:r w:rsidRPr="00657F49">
                <w:rPr>
                  <w:rStyle w:val="Hyperlink"/>
                  <w:rFonts w:cstheme="minorHAnsi"/>
                  <w:lang w:val="nl-BE"/>
                </w:rPr>
                <w:t>en</w:t>
              </w:r>
              <w:r w:rsidRPr="00657F49">
                <w:rPr>
                  <w:rStyle w:val="Hyperlink"/>
                  <w:rFonts w:cstheme="minorHAnsi"/>
                  <w:lang w:val="nl-BE"/>
                </w:rPr>
                <w:t xml:space="preserve"> </w:t>
              </w:r>
              <w:r w:rsidRPr="00657F49">
                <w:rPr>
                  <w:rStyle w:val="Hyperlink"/>
                  <w:rFonts w:cstheme="minorHAnsi"/>
                  <w:lang w:val="nl-BE"/>
                </w:rPr>
                <w:t>van de personen aan wie het dagelijks bestuur is opgedragen</w:t>
              </w:r>
            </w:ins>
            <w:r w:rsidR="00657F49">
              <w:rPr>
                <w:rFonts w:cstheme="minorHAnsi"/>
                <w:lang w:val="nl-BE"/>
              </w:rPr>
              <w:fldChar w:fldCharType="end"/>
            </w:r>
            <w:r>
              <w:rPr>
                <w:rFonts w:cstheme="minorHAnsi"/>
                <w:lang w:val="nl-BE"/>
              </w:rPr>
              <w:t xml:space="preserve"> </w:t>
            </w:r>
            <w:r w:rsidRPr="00A12301">
              <w:rPr>
                <w:rFonts w:cstheme="minorHAnsi"/>
                <w:lang w:val="nl-NL"/>
              </w:rPr>
              <w:t xml:space="preserve">die </w:t>
            </w:r>
            <w:r w:rsidRPr="00CE668B">
              <w:rPr>
                <w:rFonts w:cs="Calibri"/>
                <w:lang w:val="nl-NL"/>
              </w:rPr>
              <w:t>overeenkomstig artikel 7:93, § 2, de bevoegdheid hebben om haar te vertegenwoordigen,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953" w:type="dxa"/>
            <w:shd w:val="clear" w:color="auto" w:fill="auto"/>
          </w:tcPr>
          <w:p w14:paraId="77AA8838" w14:textId="74639D3F" w:rsidR="006739CA" w:rsidRPr="007C57F5" w:rsidRDefault="007C57F5" w:rsidP="007C57F5">
            <w:pPr>
              <w:jc w:val="both"/>
            </w:pPr>
            <w:r w:rsidRPr="00CE668B">
              <w:rPr>
                <w:rFonts w:cs="Calibri"/>
                <w:lang w:val="fr-FR"/>
              </w:rPr>
              <w:t xml:space="preserve">La société est liée par les actes accomplis par le conseil d'administration et par les </w:t>
            </w:r>
            <w:r w:rsidR="00657F49">
              <w:rPr>
                <w:rFonts w:cstheme="minorHAnsi"/>
                <w:lang w:val="fr-FR"/>
              </w:rPr>
              <w:fldChar w:fldCharType="begin"/>
            </w:r>
            <w:r w:rsidR="00657F49">
              <w:rPr>
                <w:rFonts w:cstheme="minorHAnsi"/>
                <w:lang w:val="fr-FR"/>
              </w:rPr>
              <w:instrText xml:space="preserve"> HYPERLINK  \l "_Amendement_350_1" </w:instrText>
            </w:r>
            <w:r w:rsidR="00657F49">
              <w:rPr>
                <w:rFonts w:cstheme="minorHAnsi"/>
                <w:lang w:val="fr-FR"/>
              </w:rPr>
            </w:r>
            <w:r w:rsidR="00657F49">
              <w:rPr>
                <w:rFonts w:cstheme="minorHAnsi"/>
                <w:lang w:val="fr-FR"/>
              </w:rPr>
              <w:fldChar w:fldCharType="separate"/>
            </w:r>
            <w:r w:rsidRPr="00657F49">
              <w:rPr>
                <w:rStyle w:val="Hyperlink"/>
                <w:rFonts w:cstheme="minorHAnsi"/>
                <w:lang w:val="fr-FR"/>
              </w:rPr>
              <w:t xml:space="preserve">administrateurs </w:t>
            </w:r>
            <w:ins w:id="2" w:author="Microsoft Office-gebruiker" w:date="2021-11-05T09:16:00Z">
              <w:r w:rsidRPr="00657F49">
                <w:rPr>
                  <w:rStyle w:val="Hyperlink"/>
                  <w:rFonts w:cstheme="minorHAnsi"/>
                  <w:lang w:val="fr-FR"/>
                </w:rPr>
                <w:t>et par les délégués à la gestion journalière</w:t>
              </w:r>
            </w:ins>
            <w:r w:rsidR="00657F49">
              <w:rPr>
                <w:rFonts w:cstheme="minorHAnsi"/>
                <w:lang w:val="fr-FR"/>
              </w:rPr>
              <w:fldChar w:fldCharType="end"/>
            </w:r>
            <w:ins w:id="3" w:author="Microsoft Office-gebruiker" w:date="2021-11-05T09:16:00Z">
              <w:r w:rsidRPr="006C7ABA">
                <w:rPr>
                  <w:rFonts w:ascii="HelveticaLTStd-Roman" w:hAnsi="HelveticaLTStd-Roman" w:cs="HelveticaLTStd-Roman"/>
                  <w:sz w:val="20"/>
                  <w:szCs w:val="20"/>
                  <w:lang w:val="fr-FR"/>
                </w:rPr>
                <w:t xml:space="preserve"> </w:t>
              </w:r>
            </w:ins>
            <w:r w:rsidRPr="00CE668B">
              <w:rPr>
                <w:rFonts w:cs="Calibri"/>
                <w:lang w:val="fr-FR"/>
              </w:rPr>
              <w:t>qui, conformément à l'article 7:93, § 2, ont le pouvoir de la représenter même si ces actes excèdent son objet, à moins que la société ne prouve que le tiers en avait connaissance ou qu'il ne pouvait l'ignorer, compte tenu des circonstances, sans que la seule publication des statuts suffise à constituer cette preuve.</w:t>
            </w:r>
          </w:p>
        </w:tc>
      </w:tr>
      <w:tr w:rsidR="009834C1" w:rsidRPr="00C12ED3" w14:paraId="3B00CDAE" w14:textId="77777777" w:rsidTr="000C1950">
        <w:trPr>
          <w:trHeight w:val="377"/>
        </w:trPr>
        <w:tc>
          <w:tcPr>
            <w:tcW w:w="1980" w:type="dxa"/>
          </w:tcPr>
          <w:p w14:paraId="72ACE15C" w14:textId="77777777" w:rsidR="009834C1" w:rsidRDefault="009834C1" w:rsidP="00EC1186">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6D4E8C8B" w14:textId="411283A0" w:rsidR="009834C1" w:rsidRPr="00A74388" w:rsidRDefault="00A74388" w:rsidP="00A74388">
            <w:pPr>
              <w:jc w:val="both"/>
              <w:rPr>
                <w:lang w:val="nl-NL"/>
              </w:rPr>
            </w:pPr>
            <w:r w:rsidRPr="000C1950">
              <w:rPr>
                <w:rFonts w:cs="Calibri"/>
                <w:lang w:val="nl-BE"/>
              </w:rPr>
              <w:t>Art. 7:</w:t>
            </w:r>
            <w:del w:id="4" w:author="Microsoft Office-gebruiker" w:date="2021-11-05T09:15:00Z">
              <w:r w:rsidRPr="00CC6FDC">
                <w:rPr>
                  <w:rFonts w:cs="Calibri"/>
                  <w:lang w:val="nl-BE"/>
                </w:rPr>
                <w:delText>82</w:delText>
              </w:r>
            </w:del>
            <w:ins w:id="5" w:author="Microsoft Office-gebruiker" w:date="2021-11-05T09:15:00Z">
              <w:r w:rsidRPr="000C1950">
                <w:rPr>
                  <w:rFonts w:cs="Calibri"/>
                  <w:lang w:val="nl-BE"/>
                </w:rPr>
                <w:t>94</w:t>
              </w:r>
            </w:ins>
            <w:r w:rsidRPr="000C1950">
              <w:rPr>
                <w:rFonts w:cs="Calibri"/>
                <w:lang w:val="nl-BE"/>
              </w:rPr>
              <w:t>. De vennootschap is verbonden door de handelingen van de raad van bestuur en van de bestuurders die overeenkomstig artikel 7:</w:t>
            </w:r>
            <w:del w:id="6" w:author="Microsoft Office-gebruiker" w:date="2021-11-05T09:15:00Z">
              <w:r w:rsidRPr="00CC6FDC">
                <w:rPr>
                  <w:rFonts w:cs="Calibri"/>
                  <w:lang w:val="nl-BE"/>
                </w:rPr>
                <w:delText>81</w:delText>
              </w:r>
            </w:del>
            <w:ins w:id="7" w:author="Microsoft Office-gebruiker" w:date="2021-11-05T09:15:00Z">
              <w:r w:rsidRPr="000C1950">
                <w:rPr>
                  <w:rFonts w:cs="Calibri"/>
                  <w:lang w:val="nl-BE"/>
                </w:rPr>
                <w:t>93</w:t>
              </w:r>
            </w:ins>
            <w:r w:rsidRPr="000C1950">
              <w:rPr>
                <w:rFonts w:cs="Calibri"/>
                <w:lang w:val="nl-BE"/>
              </w:rPr>
              <w:t>, § 2, de bevoegdheid hebben om haar te vertegenwoordigen,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953" w:type="dxa"/>
            <w:shd w:val="clear" w:color="auto" w:fill="auto"/>
          </w:tcPr>
          <w:p w14:paraId="79728FBA" w14:textId="594FB730" w:rsidR="009834C1" w:rsidRPr="0052337A" w:rsidRDefault="0052337A" w:rsidP="0052337A">
            <w:pPr>
              <w:jc w:val="both"/>
            </w:pPr>
            <w:r w:rsidRPr="000C1950">
              <w:rPr>
                <w:rFonts w:cs="Calibri"/>
                <w:lang w:val="fr-FR"/>
              </w:rPr>
              <w:t xml:space="preserve">Art. </w:t>
            </w:r>
            <w:proofErr w:type="gramStart"/>
            <w:r w:rsidRPr="000C1950">
              <w:rPr>
                <w:rFonts w:cs="Calibri"/>
                <w:lang w:val="fr-FR"/>
              </w:rPr>
              <w:t>7:</w:t>
            </w:r>
            <w:proofErr w:type="gramEnd"/>
            <w:del w:id="8" w:author="Microsoft Office-gebruiker" w:date="2021-11-05T09:17:00Z">
              <w:r w:rsidRPr="00CC6FDC">
                <w:rPr>
                  <w:rFonts w:cs="Calibri"/>
                  <w:lang w:val="fr-FR"/>
                </w:rPr>
                <w:delText>82</w:delText>
              </w:r>
            </w:del>
            <w:ins w:id="9" w:author="Microsoft Office-gebruiker" w:date="2021-11-05T09:17:00Z">
              <w:r w:rsidRPr="000C1950">
                <w:rPr>
                  <w:rFonts w:cs="Calibri"/>
                  <w:lang w:val="fr-FR"/>
                </w:rPr>
                <w:t>94</w:t>
              </w:r>
            </w:ins>
            <w:r w:rsidRPr="000C1950">
              <w:rPr>
                <w:rFonts w:cs="Calibri"/>
                <w:lang w:val="fr-FR"/>
              </w:rPr>
              <w:t xml:space="preserve">. La société est liée par les actes accomplis par le conseil d'administration et par les administrateurs qui, conformément à l'article </w:t>
            </w:r>
            <w:proofErr w:type="gramStart"/>
            <w:r w:rsidRPr="000C1950">
              <w:rPr>
                <w:rFonts w:cs="Calibri"/>
                <w:lang w:val="fr-FR"/>
              </w:rPr>
              <w:t>7:</w:t>
            </w:r>
            <w:proofErr w:type="gramEnd"/>
            <w:del w:id="10" w:author="Microsoft Office-gebruiker" w:date="2021-11-05T09:17:00Z">
              <w:r w:rsidRPr="00CC6FDC">
                <w:rPr>
                  <w:rFonts w:cs="Calibri"/>
                  <w:lang w:val="fr-FR"/>
                </w:rPr>
                <w:delText>81</w:delText>
              </w:r>
            </w:del>
            <w:ins w:id="11" w:author="Microsoft Office-gebruiker" w:date="2021-11-05T09:17:00Z">
              <w:r w:rsidRPr="000C1950">
                <w:rPr>
                  <w:rFonts w:cs="Calibri"/>
                  <w:lang w:val="fr-FR"/>
                </w:rPr>
                <w:t>93</w:t>
              </w:r>
            </w:ins>
            <w:r w:rsidRPr="000C1950">
              <w:rPr>
                <w:rFonts w:cs="Calibri"/>
                <w:lang w:val="fr-FR"/>
              </w:rPr>
              <w:t xml:space="preserve">, § 2, ont le pouvoir de la représenter même si ces actes excèdent </w:t>
            </w:r>
            <w:del w:id="12" w:author="Microsoft Office-gebruiker" w:date="2021-11-05T09:17:00Z">
              <w:r w:rsidRPr="00CC6FDC">
                <w:rPr>
                  <w:rFonts w:cs="Calibri"/>
                  <w:lang w:val="fr-FR"/>
                </w:rPr>
                <w:delText>l'objet</w:delText>
              </w:r>
            </w:del>
            <w:ins w:id="13" w:author="Microsoft Office-gebruiker" w:date="2021-11-05T09:17:00Z">
              <w:r w:rsidRPr="000C1950">
                <w:rPr>
                  <w:rFonts w:cs="Calibri"/>
                  <w:lang w:val="fr-FR"/>
                </w:rPr>
                <w:t>son objet</w:t>
              </w:r>
            </w:ins>
            <w:r w:rsidRPr="000C1950">
              <w:rPr>
                <w:rFonts w:cs="Calibri"/>
                <w:lang w:val="fr-FR"/>
              </w:rPr>
              <w:t>, à moins que la société ne prouve que le tiers en avait connaissance ou qu'il ne pouvait l'ignorer, compte tenu des circonstances, sans que la seule publication des statuts suffise à constituer cette preuve.</w:t>
            </w:r>
          </w:p>
        </w:tc>
      </w:tr>
      <w:tr w:rsidR="009834C1" w:rsidRPr="00C12ED3" w14:paraId="2D212775" w14:textId="77777777" w:rsidTr="000C1950">
        <w:trPr>
          <w:trHeight w:val="377"/>
        </w:trPr>
        <w:tc>
          <w:tcPr>
            <w:tcW w:w="1980" w:type="dxa"/>
          </w:tcPr>
          <w:p w14:paraId="28DF5079" w14:textId="77777777" w:rsidR="009834C1" w:rsidRPr="00CC6FDC" w:rsidRDefault="009834C1" w:rsidP="00C12ED3">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A1EF7A5" w14:textId="77777777" w:rsidR="009834C1" w:rsidRPr="00CC6FDC" w:rsidRDefault="009834C1" w:rsidP="00C12ED3">
            <w:pPr>
              <w:spacing w:after="0" w:line="240" w:lineRule="auto"/>
              <w:jc w:val="both"/>
              <w:rPr>
                <w:rFonts w:cs="Calibri"/>
                <w:lang w:val="nl-BE"/>
              </w:rPr>
            </w:pPr>
            <w:r w:rsidRPr="00CC6FDC">
              <w:rPr>
                <w:rFonts w:cs="Calibri"/>
                <w:lang w:val="nl-BE"/>
              </w:rPr>
              <w:t>Art. 7:82. De vennootschap is verbonden door de handelingen van de raad van bestuur en van de bestuurders die overeenkomstig artikel 7:81, § 2, de bevoegdheid hebben om haar te vertegenwoordigen,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953" w:type="dxa"/>
            <w:shd w:val="clear" w:color="auto" w:fill="auto"/>
          </w:tcPr>
          <w:p w14:paraId="310F2592" w14:textId="77777777" w:rsidR="009834C1" w:rsidRPr="00CC6FDC" w:rsidRDefault="009834C1" w:rsidP="00C12ED3">
            <w:pPr>
              <w:spacing w:after="0" w:line="240" w:lineRule="auto"/>
              <w:jc w:val="both"/>
              <w:rPr>
                <w:rFonts w:cs="Calibri"/>
                <w:lang w:val="fr-FR"/>
              </w:rPr>
            </w:pPr>
            <w:r w:rsidRPr="00CC6FDC">
              <w:rPr>
                <w:rFonts w:cs="Calibri"/>
                <w:lang w:val="fr-FR"/>
              </w:rPr>
              <w:t xml:space="preserve">Art. </w:t>
            </w:r>
            <w:proofErr w:type="gramStart"/>
            <w:r w:rsidRPr="00CC6FDC">
              <w:rPr>
                <w:rFonts w:cs="Calibri"/>
                <w:lang w:val="fr-FR"/>
              </w:rPr>
              <w:t>7:</w:t>
            </w:r>
            <w:proofErr w:type="gramEnd"/>
            <w:r w:rsidRPr="00CC6FDC">
              <w:rPr>
                <w:rFonts w:cs="Calibri"/>
                <w:lang w:val="fr-FR"/>
              </w:rPr>
              <w:t>82. La société est liée par les actes accomplis par le conseil d'administration et par les administrateurs qui, conformément à l'article 7:81, § 2, ont le pouvoir de la représenter même si ces actes excèdent l'objet, à moins que la société ne prouve que le tiers en avait connaissance ou qu'il ne pouvait l'ignorer, compte tenu des circonstances, sans que la seule publication des statuts suffise à constituer cette preuve.</w:t>
            </w:r>
          </w:p>
        </w:tc>
      </w:tr>
      <w:tr w:rsidR="009834C1" w:rsidRPr="00C12ED3" w14:paraId="07A45A58" w14:textId="77777777" w:rsidTr="000C1950">
        <w:trPr>
          <w:trHeight w:val="377"/>
        </w:trPr>
        <w:tc>
          <w:tcPr>
            <w:tcW w:w="1980" w:type="dxa"/>
          </w:tcPr>
          <w:p w14:paraId="6BF3900A" w14:textId="77777777" w:rsidR="009834C1" w:rsidRDefault="009834C1" w:rsidP="00C12ED3">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79E9B5FB" w14:textId="77777777" w:rsidR="009834C1" w:rsidRPr="004068AC" w:rsidRDefault="009834C1" w:rsidP="00C12ED3">
            <w:pPr>
              <w:spacing w:after="0" w:line="240" w:lineRule="auto"/>
              <w:jc w:val="both"/>
              <w:rPr>
                <w:lang w:val="nl-BE"/>
              </w:rPr>
            </w:pPr>
            <w:r w:rsidRPr="00CE668B">
              <w:rPr>
                <w:u w:val="single"/>
                <w:lang w:val="nl-BE"/>
              </w:rPr>
              <w:t>Artikelen 7:93 – 7:95.</w:t>
            </w:r>
          </w:p>
          <w:p w14:paraId="15F7632F" w14:textId="77777777" w:rsidR="009834C1" w:rsidRPr="00CE668B" w:rsidRDefault="009834C1" w:rsidP="00C12ED3">
            <w:pPr>
              <w:spacing w:after="0" w:line="240" w:lineRule="auto"/>
              <w:jc w:val="both"/>
              <w:rPr>
                <w:lang w:val="nl-NL"/>
              </w:rPr>
            </w:pPr>
            <w:r w:rsidRPr="00CE668B">
              <w:rPr>
                <w:lang w:val="nl-NL"/>
              </w:rPr>
              <w:lastRenderedPageBreak/>
              <w:t xml:space="preserve">Deze artikelen zijn quasi-ongewijzigde overnames van respectievelijk de bestaande artikelen 522, 526 en 521 </w:t>
            </w:r>
            <w:proofErr w:type="spellStart"/>
            <w:proofErr w:type="gramStart"/>
            <w:r w:rsidRPr="00CE668B">
              <w:rPr>
                <w:lang w:val="nl-NL"/>
              </w:rPr>
              <w:t>W.Venn</w:t>
            </w:r>
            <w:proofErr w:type="spellEnd"/>
            <w:proofErr w:type="gramEnd"/>
            <w:r w:rsidRPr="00CE668B">
              <w:rPr>
                <w:lang w:val="nl-NL"/>
              </w:rPr>
              <w:t>. Wel werd, in het tweede lid van artikel 7:95, de procedure voor schriftelijke beraadslaging sterk versoepeld. Dit beantwoordt aan een nood in de praktijk; de unanimiteitsvereiste staat voldoende garant tegen misbruiken.</w:t>
            </w:r>
          </w:p>
        </w:tc>
        <w:tc>
          <w:tcPr>
            <w:tcW w:w="5953" w:type="dxa"/>
            <w:shd w:val="clear" w:color="auto" w:fill="auto"/>
          </w:tcPr>
          <w:p w14:paraId="4EA4C56F" w14:textId="77777777" w:rsidR="009834C1" w:rsidRPr="004068AC" w:rsidRDefault="009834C1" w:rsidP="00C12ED3">
            <w:pPr>
              <w:spacing w:after="0" w:line="240" w:lineRule="auto"/>
              <w:jc w:val="both"/>
              <w:rPr>
                <w:lang w:val="fr-FR"/>
              </w:rPr>
            </w:pPr>
            <w:r w:rsidRPr="00CE668B">
              <w:rPr>
                <w:u w:val="single"/>
                <w:lang w:val="fr-FR"/>
              </w:rPr>
              <w:lastRenderedPageBreak/>
              <w:t xml:space="preserve">Articles </w:t>
            </w:r>
            <w:proofErr w:type="gramStart"/>
            <w:r w:rsidRPr="00CE668B">
              <w:rPr>
                <w:u w:val="single"/>
                <w:lang w:val="fr-FR"/>
              </w:rPr>
              <w:t>7:</w:t>
            </w:r>
            <w:proofErr w:type="gramEnd"/>
            <w:r w:rsidRPr="00CE668B">
              <w:rPr>
                <w:u w:val="single"/>
                <w:lang w:val="fr-FR"/>
              </w:rPr>
              <w:t>93 – 7:95.</w:t>
            </w:r>
          </w:p>
          <w:p w14:paraId="2237187B" w14:textId="77777777" w:rsidR="009834C1" w:rsidRPr="00CE668B" w:rsidRDefault="009834C1" w:rsidP="00C12ED3">
            <w:pPr>
              <w:spacing w:after="0" w:line="240" w:lineRule="auto"/>
              <w:jc w:val="both"/>
              <w:rPr>
                <w:lang w:val="fr-BE"/>
              </w:rPr>
            </w:pPr>
            <w:r w:rsidRPr="00CE668B">
              <w:rPr>
                <w:lang w:val="fr-BE"/>
              </w:rPr>
              <w:lastRenderedPageBreak/>
              <w:t xml:space="preserve">Ces articles reprennent presque intégralement les articles 522, 526 et 521 C. Soc.. La procédure de délibération par écrit a cependant été sensiblement assouplie à l’alinéa 2 de l'article 7:95. Cela répond à un besoin de la pratique ;  la condition d'unanimité est une garantie suffisante contre les abus.  </w:t>
            </w:r>
          </w:p>
          <w:p w14:paraId="36B2E267" w14:textId="77777777" w:rsidR="009834C1" w:rsidRPr="00CE668B" w:rsidRDefault="009834C1" w:rsidP="00C12ED3">
            <w:pPr>
              <w:spacing w:after="0" w:line="240" w:lineRule="auto"/>
              <w:jc w:val="both"/>
              <w:rPr>
                <w:lang w:val="fr-BE"/>
              </w:rPr>
            </w:pPr>
          </w:p>
        </w:tc>
      </w:tr>
      <w:tr w:rsidR="009834C1" w:rsidRPr="004068AC" w14:paraId="25F4C8AC" w14:textId="77777777" w:rsidTr="000C1950">
        <w:trPr>
          <w:trHeight w:val="377"/>
        </w:trPr>
        <w:tc>
          <w:tcPr>
            <w:tcW w:w="1980" w:type="dxa"/>
          </w:tcPr>
          <w:p w14:paraId="472A9C0A" w14:textId="77777777" w:rsidR="009834C1" w:rsidRDefault="009834C1" w:rsidP="00C12ED3">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48B0FCB4" w14:textId="77777777" w:rsidR="009834C1" w:rsidRPr="004068AC" w:rsidRDefault="009834C1" w:rsidP="00C12ED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48DB73C3" w14:textId="77777777" w:rsidR="009834C1" w:rsidRPr="000C1950" w:rsidRDefault="009834C1" w:rsidP="00C12ED3">
            <w:pPr>
              <w:spacing w:after="0" w:line="240" w:lineRule="auto"/>
              <w:jc w:val="both"/>
              <w:rPr>
                <w:rFonts w:cs="Calibri"/>
                <w:lang w:val="fr-FR"/>
              </w:rPr>
            </w:pPr>
            <w:r>
              <w:rPr>
                <w:rFonts w:cs="Calibri"/>
                <w:lang w:val="fr-FR"/>
              </w:rPr>
              <w:t>Pas de remarques.</w:t>
            </w:r>
          </w:p>
        </w:tc>
      </w:tr>
      <w:tr w:rsidR="009834C1" w:rsidRPr="00C12ED3" w14:paraId="064D99AF" w14:textId="77777777" w:rsidTr="000C1950">
        <w:trPr>
          <w:trHeight w:val="377"/>
        </w:trPr>
        <w:tc>
          <w:tcPr>
            <w:tcW w:w="1980" w:type="dxa"/>
          </w:tcPr>
          <w:p w14:paraId="3AC3373E" w14:textId="77777777" w:rsidR="009834C1" w:rsidRDefault="009834C1" w:rsidP="00657F49">
            <w:pPr>
              <w:pStyle w:val="Kop1"/>
              <w:rPr>
                <w:lang w:val="fr-FR"/>
              </w:rPr>
            </w:pPr>
            <w:bookmarkStart w:id="14" w:name="_Amendement_350"/>
            <w:bookmarkStart w:id="15" w:name="_Amendement_350_1"/>
            <w:bookmarkStart w:id="16" w:name="_GoBack"/>
            <w:bookmarkEnd w:id="14"/>
            <w:bookmarkEnd w:id="15"/>
            <w:bookmarkEnd w:id="16"/>
            <w:r>
              <w:rPr>
                <w:lang w:val="fr-FR"/>
              </w:rPr>
              <w:t>Amendement 350</w:t>
            </w:r>
          </w:p>
        </w:tc>
        <w:tc>
          <w:tcPr>
            <w:tcW w:w="5812" w:type="dxa"/>
            <w:shd w:val="clear" w:color="auto" w:fill="auto"/>
          </w:tcPr>
          <w:p w14:paraId="6E2B074F" w14:textId="77777777" w:rsidR="009834C1" w:rsidRPr="00F03B5B" w:rsidRDefault="009834C1" w:rsidP="00C12ED3">
            <w:pPr>
              <w:spacing w:after="0" w:line="240" w:lineRule="auto"/>
              <w:jc w:val="both"/>
              <w:rPr>
                <w:rFonts w:cs="Calibri"/>
                <w:lang w:val="nl-BE"/>
              </w:rPr>
            </w:pPr>
            <w:r w:rsidRPr="00F03B5B">
              <w:rPr>
                <w:rFonts w:cs="Calibri"/>
                <w:lang w:val="nl-BE"/>
              </w:rPr>
              <w:t>In het ontworpen art</w:t>
            </w:r>
            <w:r>
              <w:rPr>
                <w:rFonts w:cs="Calibri"/>
                <w:lang w:val="nl-BE"/>
              </w:rPr>
              <w:t xml:space="preserve">ikel 7:94, de woorden “, van de </w:t>
            </w:r>
            <w:r w:rsidRPr="00F03B5B">
              <w:rPr>
                <w:rFonts w:cs="Calibri"/>
                <w:lang w:val="nl-BE"/>
              </w:rPr>
              <w:t>personen aan wie het d</w:t>
            </w:r>
            <w:r>
              <w:rPr>
                <w:rFonts w:cs="Calibri"/>
                <w:lang w:val="nl-BE"/>
              </w:rPr>
              <w:t xml:space="preserve">agelijks bestuur is opgedragen” </w:t>
            </w:r>
            <w:r w:rsidRPr="00F03B5B">
              <w:rPr>
                <w:rFonts w:cs="Calibri"/>
                <w:lang w:val="nl-BE"/>
              </w:rPr>
              <w:t xml:space="preserve">invoegen tussen de </w:t>
            </w:r>
            <w:r>
              <w:rPr>
                <w:rFonts w:cs="Calibri"/>
                <w:lang w:val="nl-BE"/>
              </w:rPr>
              <w:t xml:space="preserve">woorden “en van de bestuurders” </w:t>
            </w:r>
            <w:r w:rsidRPr="00F03B5B">
              <w:rPr>
                <w:rFonts w:cs="Calibri"/>
                <w:lang w:val="nl-BE"/>
              </w:rPr>
              <w:t>en de woorden “die overeenkomstig”.</w:t>
            </w:r>
          </w:p>
          <w:p w14:paraId="03C44DF9" w14:textId="77777777" w:rsidR="009834C1" w:rsidRDefault="009834C1" w:rsidP="00C12ED3">
            <w:pPr>
              <w:spacing w:after="0" w:line="240" w:lineRule="auto"/>
              <w:jc w:val="both"/>
              <w:rPr>
                <w:rFonts w:cs="Calibri"/>
                <w:lang w:val="nl-BE"/>
              </w:rPr>
            </w:pPr>
          </w:p>
          <w:p w14:paraId="1CF00F11" w14:textId="77777777" w:rsidR="009834C1" w:rsidRDefault="009834C1" w:rsidP="00C12ED3">
            <w:pPr>
              <w:spacing w:after="0" w:line="240" w:lineRule="auto"/>
              <w:jc w:val="both"/>
              <w:rPr>
                <w:rFonts w:cs="Calibri"/>
                <w:lang w:val="nl-BE"/>
              </w:rPr>
            </w:pPr>
            <w:r w:rsidRPr="00F03B5B">
              <w:rPr>
                <w:rFonts w:cs="Calibri"/>
                <w:lang w:val="nl-BE"/>
              </w:rPr>
              <w:t>VERANTWOORDING</w:t>
            </w:r>
          </w:p>
          <w:p w14:paraId="407ECF33" w14:textId="77777777" w:rsidR="009834C1" w:rsidRPr="00F03B5B" w:rsidRDefault="009834C1" w:rsidP="00C12ED3">
            <w:pPr>
              <w:spacing w:after="0" w:line="240" w:lineRule="auto"/>
              <w:jc w:val="both"/>
              <w:rPr>
                <w:rFonts w:cs="Calibri"/>
                <w:lang w:val="nl-BE"/>
              </w:rPr>
            </w:pPr>
          </w:p>
          <w:p w14:paraId="5BDFB111" w14:textId="77777777" w:rsidR="009834C1" w:rsidRPr="00F03B5B" w:rsidRDefault="009834C1" w:rsidP="00C12ED3">
            <w:pPr>
              <w:spacing w:after="0" w:line="240" w:lineRule="auto"/>
              <w:jc w:val="both"/>
              <w:rPr>
                <w:rFonts w:cs="Calibri"/>
                <w:lang w:val="nl-BE"/>
              </w:rPr>
            </w:pPr>
            <w:r w:rsidRPr="00F03B5B">
              <w:rPr>
                <w:rFonts w:cs="Calibri"/>
                <w:lang w:val="nl-BE"/>
              </w:rPr>
              <w:t>Met dit amendement w</w:t>
            </w:r>
            <w:r>
              <w:rPr>
                <w:rFonts w:cs="Calibri"/>
                <w:lang w:val="nl-BE"/>
              </w:rPr>
              <w:t xml:space="preserve">ordt beoogd de regelingen in de </w:t>
            </w:r>
            <w:r w:rsidRPr="00F03B5B">
              <w:rPr>
                <w:rFonts w:cs="Calibri"/>
                <w:lang w:val="nl-BE"/>
              </w:rPr>
              <w:t>bv’s (artikel 5:74), de nv’s (a</w:t>
            </w:r>
            <w:r>
              <w:rPr>
                <w:rFonts w:cs="Calibri"/>
                <w:lang w:val="nl-BE"/>
              </w:rPr>
              <w:t xml:space="preserve">rtikel 7:94) en de verenigingen </w:t>
            </w:r>
            <w:r w:rsidRPr="00F03B5B">
              <w:rPr>
                <w:rFonts w:cs="Calibri"/>
                <w:lang w:val="nl-BE"/>
              </w:rPr>
              <w:t>(artikel 9:11) eenvormig te mak</w:t>
            </w:r>
            <w:r>
              <w:rPr>
                <w:rFonts w:cs="Calibri"/>
                <w:lang w:val="nl-BE"/>
              </w:rPr>
              <w:t xml:space="preserve">en. Tegelijkertijd worden aldus </w:t>
            </w:r>
            <w:r w:rsidRPr="00F03B5B">
              <w:rPr>
                <w:rFonts w:cs="Calibri"/>
                <w:lang w:val="nl-BE"/>
              </w:rPr>
              <w:t>de personen aan wie het dagelijks bestuur is opgedragen, uitdrukkelijk in de tekst opgeno</w:t>
            </w:r>
            <w:r>
              <w:rPr>
                <w:rFonts w:cs="Calibri"/>
                <w:lang w:val="nl-BE"/>
              </w:rPr>
              <w:t xml:space="preserve">men, naar het voorbeeld van het </w:t>
            </w:r>
            <w:r w:rsidRPr="00F03B5B">
              <w:rPr>
                <w:rFonts w:cs="Calibri"/>
                <w:lang w:val="nl-BE"/>
              </w:rPr>
              <w:t>huidige artikel 526 van het Wetboek van vennootschappen.</w:t>
            </w:r>
          </w:p>
        </w:tc>
        <w:tc>
          <w:tcPr>
            <w:tcW w:w="5953" w:type="dxa"/>
            <w:shd w:val="clear" w:color="auto" w:fill="auto"/>
          </w:tcPr>
          <w:p w14:paraId="2F98B557" w14:textId="77777777" w:rsidR="009834C1" w:rsidRPr="00F03B5B" w:rsidRDefault="009834C1" w:rsidP="00C12ED3">
            <w:pPr>
              <w:spacing w:after="0" w:line="240" w:lineRule="auto"/>
              <w:jc w:val="both"/>
              <w:rPr>
                <w:rFonts w:cs="Calibri"/>
                <w:lang w:val="fr-FR"/>
              </w:rPr>
            </w:pPr>
            <w:r w:rsidRPr="00F03B5B">
              <w:rPr>
                <w:rFonts w:cs="Calibri"/>
                <w:lang w:val="fr-FR"/>
              </w:rPr>
              <w:t xml:space="preserve">Dans </w:t>
            </w:r>
            <w:proofErr w:type="gramStart"/>
            <w:r w:rsidRPr="00F03B5B">
              <w:rPr>
                <w:rFonts w:cs="Calibri"/>
                <w:lang w:val="fr-FR"/>
              </w:rPr>
              <w:t>l’article  7</w:t>
            </w:r>
            <w:proofErr w:type="gramEnd"/>
            <w:r w:rsidRPr="00F03B5B">
              <w:rPr>
                <w:rFonts w:cs="Calibri"/>
                <w:lang w:val="fr-FR"/>
              </w:rPr>
              <w:t>:</w:t>
            </w:r>
            <w:r>
              <w:rPr>
                <w:rFonts w:cs="Calibri"/>
                <w:lang w:val="fr-FR"/>
              </w:rPr>
              <w:t xml:space="preserve">94  en projet, insérer les mots </w:t>
            </w:r>
            <w:r w:rsidRPr="00F03B5B">
              <w:rPr>
                <w:rFonts w:cs="Calibri"/>
                <w:lang w:val="fr-FR"/>
              </w:rPr>
              <w:t>“, par les délégués à la</w:t>
            </w:r>
            <w:r>
              <w:rPr>
                <w:rFonts w:cs="Calibri"/>
                <w:lang w:val="fr-FR"/>
              </w:rPr>
              <w:t xml:space="preserve"> gestion journalière” entre les </w:t>
            </w:r>
            <w:r w:rsidRPr="00F03B5B">
              <w:rPr>
                <w:rFonts w:cs="Calibri"/>
                <w:lang w:val="fr-FR"/>
              </w:rPr>
              <w:t>mots “et par les administrateurs” et les mots “qui</w:t>
            </w:r>
            <w:r>
              <w:rPr>
                <w:rFonts w:cs="Calibri"/>
                <w:lang w:val="fr-FR"/>
              </w:rPr>
              <w:t xml:space="preserve">, </w:t>
            </w:r>
            <w:r w:rsidRPr="00F03B5B">
              <w:rPr>
                <w:rFonts w:cs="Calibri"/>
                <w:lang w:val="fr-FR"/>
              </w:rPr>
              <w:t>conformément”.</w:t>
            </w:r>
          </w:p>
          <w:p w14:paraId="10718E1E" w14:textId="77777777" w:rsidR="009834C1" w:rsidRDefault="009834C1" w:rsidP="00C12ED3">
            <w:pPr>
              <w:spacing w:after="0" w:line="240" w:lineRule="auto"/>
              <w:jc w:val="both"/>
              <w:rPr>
                <w:rFonts w:cs="Calibri"/>
                <w:lang w:val="fr-FR"/>
              </w:rPr>
            </w:pPr>
          </w:p>
          <w:p w14:paraId="6F65E19F" w14:textId="77777777" w:rsidR="009834C1" w:rsidRDefault="009834C1" w:rsidP="00C12ED3">
            <w:pPr>
              <w:spacing w:after="0" w:line="240" w:lineRule="auto"/>
              <w:jc w:val="both"/>
              <w:rPr>
                <w:rFonts w:cs="Calibri"/>
                <w:lang w:val="fr-FR"/>
              </w:rPr>
            </w:pPr>
            <w:r w:rsidRPr="00F03B5B">
              <w:rPr>
                <w:rFonts w:cs="Calibri"/>
                <w:lang w:val="fr-FR"/>
              </w:rPr>
              <w:t>JUSTIFICATION</w:t>
            </w:r>
          </w:p>
          <w:p w14:paraId="328D90F7" w14:textId="77777777" w:rsidR="009834C1" w:rsidRPr="00F03B5B" w:rsidRDefault="009834C1" w:rsidP="00C12ED3">
            <w:pPr>
              <w:spacing w:after="0" w:line="240" w:lineRule="auto"/>
              <w:jc w:val="both"/>
              <w:rPr>
                <w:rFonts w:cs="Calibri"/>
                <w:lang w:val="fr-FR"/>
              </w:rPr>
            </w:pPr>
          </w:p>
          <w:p w14:paraId="7BFF2579" w14:textId="77777777" w:rsidR="009834C1" w:rsidRPr="00F03B5B" w:rsidRDefault="009834C1" w:rsidP="00C12ED3">
            <w:pPr>
              <w:spacing w:after="0" w:line="240" w:lineRule="auto"/>
              <w:jc w:val="both"/>
              <w:rPr>
                <w:rFonts w:cs="Calibri"/>
                <w:lang w:val="fr-FR"/>
              </w:rPr>
            </w:pPr>
            <w:r w:rsidRPr="00F03B5B">
              <w:rPr>
                <w:rFonts w:cs="Calibri"/>
                <w:lang w:val="fr-FR"/>
              </w:rPr>
              <w:t>Cet amendement vise à</w:t>
            </w:r>
            <w:r>
              <w:rPr>
                <w:rFonts w:cs="Calibri"/>
                <w:lang w:val="fr-FR"/>
              </w:rPr>
              <w:t xml:space="preserve"> uniformiser les régimes prévus </w:t>
            </w:r>
            <w:r w:rsidRPr="00F03B5B">
              <w:rPr>
                <w:rFonts w:cs="Calibri"/>
                <w:lang w:val="fr-FR"/>
              </w:rPr>
              <w:t xml:space="preserve">dans les SRL (article </w:t>
            </w:r>
            <w:proofErr w:type="gramStart"/>
            <w:r w:rsidRPr="00F03B5B">
              <w:rPr>
                <w:rFonts w:cs="Calibri"/>
                <w:lang w:val="fr-FR"/>
              </w:rPr>
              <w:t>5:</w:t>
            </w:r>
            <w:proofErr w:type="gramEnd"/>
            <w:r w:rsidRPr="00F03B5B">
              <w:rPr>
                <w:rFonts w:cs="Calibri"/>
                <w:lang w:val="fr-FR"/>
              </w:rPr>
              <w:t xml:space="preserve">74), les SA (article 7:94) et les associations (article 9:11). Il permet </w:t>
            </w:r>
            <w:r>
              <w:rPr>
                <w:rFonts w:cs="Calibri"/>
                <w:lang w:val="fr-FR"/>
              </w:rPr>
              <w:t xml:space="preserve">par la même occasion d’intégrer </w:t>
            </w:r>
            <w:r w:rsidRPr="00F03B5B">
              <w:rPr>
                <w:rFonts w:cs="Calibri"/>
                <w:lang w:val="fr-FR"/>
              </w:rPr>
              <w:t>explicitement les délégués à la</w:t>
            </w:r>
            <w:r>
              <w:rPr>
                <w:rFonts w:cs="Calibri"/>
                <w:lang w:val="fr-FR"/>
              </w:rPr>
              <w:t xml:space="preserve"> gestion journalière à l’instar </w:t>
            </w:r>
            <w:r w:rsidRPr="00F03B5B">
              <w:rPr>
                <w:rFonts w:cs="Calibri"/>
                <w:lang w:val="fr-FR"/>
              </w:rPr>
              <w:t>de l’actuel article 526 du code des sociétés.</w:t>
            </w:r>
          </w:p>
        </w:tc>
      </w:tr>
    </w:tbl>
    <w:p w14:paraId="6A0D7276" w14:textId="77777777" w:rsidR="000D42B6" w:rsidRPr="00F03B5B" w:rsidRDefault="000D42B6">
      <w:pPr>
        <w:rPr>
          <w:lang w:val="fr-FR"/>
        </w:rPr>
      </w:pPr>
    </w:p>
    <w:sectPr w:rsidR="000D42B6" w:rsidRPr="00F03B5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A8377" w14:textId="77777777" w:rsidR="006F7433" w:rsidRDefault="006F7433" w:rsidP="000D42B6">
      <w:pPr>
        <w:spacing w:after="0" w:line="240" w:lineRule="auto"/>
      </w:pPr>
      <w:r>
        <w:separator/>
      </w:r>
    </w:p>
  </w:endnote>
  <w:endnote w:type="continuationSeparator" w:id="0">
    <w:p w14:paraId="2128D953" w14:textId="77777777" w:rsidR="006F7433" w:rsidRDefault="006F743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LTSt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D440" w14:textId="77777777" w:rsidR="006F7433" w:rsidRDefault="006F7433" w:rsidP="000D42B6">
      <w:pPr>
        <w:spacing w:after="0" w:line="240" w:lineRule="auto"/>
      </w:pPr>
      <w:r>
        <w:separator/>
      </w:r>
    </w:p>
  </w:footnote>
  <w:footnote w:type="continuationSeparator" w:id="0">
    <w:p w14:paraId="7784129F" w14:textId="77777777" w:rsidR="006F7433" w:rsidRDefault="006F743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985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C1950"/>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6D75"/>
    <w:rsid w:val="0036539D"/>
    <w:rsid w:val="00393BDA"/>
    <w:rsid w:val="003A57E8"/>
    <w:rsid w:val="003D55CF"/>
    <w:rsid w:val="004068AC"/>
    <w:rsid w:val="004104D8"/>
    <w:rsid w:val="00417C7D"/>
    <w:rsid w:val="0042128B"/>
    <w:rsid w:val="00427696"/>
    <w:rsid w:val="00440F54"/>
    <w:rsid w:val="00443B76"/>
    <w:rsid w:val="0046207D"/>
    <w:rsid w:val="00465897"/>
    <w:rsid w:val="004A303D"/>
    <w:rsid w:val="004A4EC5"/>
    <w:rsid w:val="004A576D"/>
    <w:rsid w:val="00512C24"/>
    <w:rsid w:val="0052337A"/>
    <w:rsid w:val="00526AC4"/>
    <w:rsid w:val="005365F7"/>
    <w:rsid w:val="00552278"/>
    <w:rsid w:val="005B33B1"/>
    <w:rsid w:val="005B3DDA"/>
    <w:rsid w:val="005E53AE"/>
    <w:rsid w:val="00602363"/>
    <w:rsid w:val="00657F49"/>
    <w:rsid w:val="006739CA"/>
    <w:rsid w:val="00697A0E"/>
    <w:rsid w:val="006F7433"/>
    <w:rsid w:val="00790CDA"/>
    <w:rsid w:val="007A6A5E"/>
    <w:rsid w:val="007C57F5"/>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6C96"/>
    <w:rsid w:val="009834C1"/>
    <w:rsid w:val="00995A4F"/>
    <w:rsid w:val="009B1BDE"/>
    <w:rsid w:val="009F017E"/>
    <w:rsid w:val="00A21D4C"/>
    <w:rsid w:val="00A25DD8"/>
    <w:rsid w:val="00A31998"/>
    <w:rsid w:val="00A36E85"/>
    <w:rsid w:val="00A46D88"/>
    <w:rsid w:val="00A74388"/>
    <w:rsid w:val="00A75DA5"/>
    <w:rsid w:val="00A961CC"/>
    <w:rsid w:val="00AB41E7"/>
    <w:rsid w:val="00AC6A5E"/>
    <w:rsid w:val="00B0539A"/>
    <w:rsid w:val="00B21283"/>
    <w:rsid w:val="00B61010"/>
    <w:rsid w:val="00B62CF1"/>
    <w:rsid w:val="00B77107"/>
    <w:rsid w:val="00BA3C4B"/>
    <w:rsid w:val="00BB0F3C"/>
    <w:rsid w:val="00BD7D3B"/>
    <w:rsid w:val="00C06D25"/>
    <w:rsid w:val="00C12ED3"/>
    <w:rsid w:val="00C47333"/>
    <w:rsid w:val="00C97319"/>
    <w:rsid w:val="00C97B09"/>
    <w:rsid w:val="00CA2BEB"/>
    <w:rsid w:val="00CA77E7"/>
    <w:rsid w:val="00CB4E93"/>
    <w:rsid w:val="00CC6FDC"/>
    <w:rsid w:val="00CF7A49"/>
    <w:rsid w:val="00D017F4"/>
    <w:rsid w:val="00D33F08"/>
    <w:rsid w:val="00D417F8"/>
    <w:rsid w:val="00D427AE"/>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E0375"/>
    <w:rsid w:val="00F03B5B"/>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F70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57F49"/>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657F4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57F49"/>
    <w:rPr>
      <w:color w:val="0563C1" w:themeColor="hyperlink"/>
      <w:u w:val="single"/>
    </w:rPr>
  </w:style>
  <w:style w:type="character" w:styleId="GevolgdeHyperlink">
    <w:name w:val="FollowedHyperlink"/>
    <w:basedOn w:val="Standaardalinea-lettertype"/>
    <w:uiPriority w:val="99"/>
    <w:semiHidden/>
    <w:unhideWhenUsed/>
    <w:rsid w:val="00657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E886-FE4F-B844-9F4B-2C082F33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3959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111</cp:revision>
  <dcterms:created xsi:type="dcterms:W3CDTF">2019-10-18T10:25:00Z</dcterms:created>
  <dcterms:modified xsi:type="dcterms:W3CDTF">2021-11-05T08:18:00Z</dcterms:modified>
</cp:coreProperties>
</file>