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670"/>
        <w:gridCol w:w="6095"/>
      </w:tblGrid>
      <w:tr w:rsidR="000D42B6" w:rsidRPr="002A763A" w14:paraId="625518CA" w14:textId="77777777" w:rsidTr="00E17723">
        <w:tc>
          <w:tcPr>
            <w:tcW w:w="1980" w:type="dxa"/>
          </w:tcPr>
          <w:p w14:paraId="47638EE1" w14:textId="77777777" w:rsidR="000D42B6" w:rsidRPr="00B07AC9" w:rsidRDefault="000D42B6" w:rsidP="00C37C86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4A303D">
              <w:rPr>
                <w:b/>
                <w:sz w:val="32"/>
                <w:szCs w:val="32"/>
                <w:lang w:val="nl-BE"/>
              </w:rPr>
              <w:t>7</w:t>
            </w:r>
            <w:r w:rsidR="000F6EBF">
              <w:rPr>
                <w:b/>
                <w:sz w:val="32"/>
                <w:szCs w:val="32"/>
                <w:lang w:val="nl-BE"/>
              </w:rPr>
              <w:t>:</w:t>
            </w:r>
            <w:r w:rsidR="006739CA">
              <w:rPr>
                <w:b/>
                <w:sz w:val="32"/>
                <w:szCs w:val="32"/>
                <w:lang w:val="nl-BE"/>
              </w:rPr>
              <w:t>9</w:t>
            </w:r>
            <w:r w:rsidR="009011CC">
              <w:rPr>
                <w:b/>
                <w:sz w:val="32"/>
                <w:szCs w:val="32"/>
                <w:lang w:val="nl-BE"/>
              </w:rPr>
              <w:t>5</w:t>
            </w:r>
          </w:p>
        </w:tc>
        <w:tc>
          <w:tcPr>
            <w:tcW w:w="11765" w:type="dxa"/>
            <w:gridSpan w:val="2"/>
            <w:shd w:val="clear" w:color="auto" w:fill="auto"/>
          </w:tcPr>
          <w:p w14:paraId="516D1F42" w14:textId="77777777" w:rsidR="000D42B6" w:rsidRPr="00382324" w:rsidRDefault="000D42B6" w:rsidP="00C37C86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5B33B1" w:rsidRPr="002A763A" w14:paraId="4220C8A4" w14:textId="77777777" w:rsidTr="00E17723">
        <w:tc>
          <w:tcPr>
            <w:tcW w:w="1980" w:type="dxa"/>
          </w:tcPr>
          <w:p w14:paraId="75A4FA36" w14:textId="77777777" w:rsidR="005B33B1" w:rsidRPr="00B07AC9" w:rsidRDefault="005B33B1" w:rsidP="00C37C86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765" w:type="dxa"/>
            <w:gridSpan w:val="2"/>
            <w:shd w:val="clear" w:color="auto" w:fill="auto"/>
          </w:tcPr>
          <w:p w14:paraId="551FDAFC" w14:textId="77777777" w:rsidR="005B33B1" w:rsidRPr="00382324" w:rsidRDefault="005B33B1" w:rsidP="00C37C86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9011CC" w:rsidRPr="00C37C86" w14:paraId="51963D62" w14:textId="77777777" w:rsidTr="0046207D">
        <w:trPr>
          <w:trHeight w:val="377"/>
        </w:trPr>
        <w:tc>
          <w:tcPr>
            <w:tcW w:w="1980" w:type="dxa"/>
          </w:tcPr>
          <w:p w14:paraId="7EBE2646" w14:textId="77777777" w:rsidR="009011CC" w:rsidRDefault="009011CC" w:rsidP="00C37C86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670" w:type="dxa"/>
            <w:shd w:val="clear" w:color="auto" w:fill="auto"/>
          </w:tcPr>
          <w:p w14:paraId="024D2E64" w14:textId="77777777" w:rsidR="001C1539" w:rsidRPr="009011CC" w:rsidRDefault="001C1539" w:rsidP="001C1539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CE668B">
              <w:rPr>
                <w:rFonts w:cs="Calibri"/>
                <w:lang w:val="nl-NL"/>
              </w:rPr>
              <w:t>De notulen van de vergaderingen van de raad van bestuur worden ondertekend door de voorzitter en de bestuurders die erom verzoeken; kopieën voor derden worden ondertekend door één of meer bestuurders met vertegenwoordigingsbevoegdheid.</w:t>
            </w:r>
          </w:p>
          <w:p w14:paraId="65F96EF1" w14:textId="77777777" w:rsidR="001C1539" w:rsidRDefault="001C1539" w:rsidP="001C1539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</w:p>
          <w:p w14:paraId="61E59C2E" w14:textId="0F0F1F49" w:rsidR="009011CC" w:rsidRPr="001C1539" w:rsidRDefault="001C1539" w:rsidP="001C1539">
            <w:pPr>
              <w:jc w:val="both"/>
              <w:rPr>
                <w:lang w:val="nl-NL"/>
              </w:rPr>
            </w:pPr>
            <w:r w:rsidRPr="00CE668B">
              <w:rPr>
                <w:rFonts w:cs="Calibri"/>
                <w:lang w:val="nl-NL"/>
              </w:rPr>
              <w:t xml:space="preserve">De besluiten van de raad van bestuur kunnen bij eenparig schriftelijk besluit van alle bestuurders worden genomen, met uitzondering van </w:t>
            </w:r>
            <w:r w:rsidRPr="00CE668B">
              <w:rPr>
                <w:rFonts w:cs="Calibri"/>
                <w:bCs/>
                <w:lang w:val="nl-BE"/>
              </w:rPr>
              <w:t>de besluiten waarvoor de statuten deze mogelijkheid uitsluiten</w:t>
            </w:r>
            <w:r w:rsidRPr="00CE668B">
              <w:rPr>
                <w:rFonts w:cs="Calibri"/>
                <w:lang w:val="nl-NL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14:paraId="40A58BF8" w14:textId="6BD5A523" w:rsidR="009011CC" w:rsidRPr="009011CC" w:rsidRDefault="009011CC" w:rsidP="00C37C8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CE668B">
              <w:rPr>
                <w:rFonts w:cs="Calibri"/>
                <w:lang w:val="fr-BE"/>
              </w:rPr>
              <w:t xml:space="preserve">Le procès-verbal des </w:t>
            </w:r>
            <w:r w:rsidR="00D46D12">
              <w:rPr>
                <w:rFonts w:cs="Calibri"/>
                <w:lang w:val="fr-BE"/>
              </w:rPr>
              <w:t>réunions du conseil d'</w:t>
            </w:r>
            <w:r w:rsidRPr="00CE668B">
              <w:rPr>
                <w:rFonts w:cs="Calibri"/>
                <w:lang w:val="fr-BE"/>
              </w:rPr>
              <w:t>administration est signé par le président et les administrateurs qui le souhaitent ; les copies à délivrer aux tiers sont signées par un ou plusieurs administrateurs ayant le pouvoir de représentation.</w:t>
            </w:r>
          </w:p>
          <w:p w14:paraId="29F77B38" w14:textId="77777777" w:rsidR="009011CC" w:rsidRDefault="009011CC" w:rsidP="00C37C86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</w:p>
          <w:p w14:paraId="163EC9D2" w14:textId="2C9AFCEC" w:rsidR="009011CC" w:rsidRPr="00CE668B" w:rsidRDefault="00D46D12" w:rsidP="00C37C86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Les décisions du conseil d'</w:t>
            </w:r>
            <w:r w:rsidR="009011CC" w:rsidRPr="00CE668B">
              <w:rPr>
                <w:rFonts w:cs="Calibri"/>
                <w:lang w:val="fr-BE"/>
              </w:rPr>
              <w:t>administration peuvent être prises par décision unanime de tous les administr</w:t>
            </w:r>
            <w:r>
              <w:rPr>
                <w:rFonts w:cs="Calibri"/>
                <w:lang w:val="fr-BE"/>
              </w:rPr>
              <w:t>ateurs, exprimée par écrit, à l'</w:t>
            </w:r>
            <w:r w:rsidR="009011CC" w:rsidRPr="00CE668B">
              <w:rPr>
                <w:rFonts w:cs="Calibri"/>
                <w:lang w:val="fr-BE"/>
              </w:rPr>
              <w:t>exception des décisions pour lesquelles les statuts excluent cette possibilité.</w:t>
            </w:r>
          </w:p>
          <w:p w14:paraId="01D132CB" w14:textId="77777777" w:rsidR="009011CC" w:rsidRPr="00CE668B" w:rsidRDefault="009011CC" w:rsidP="00C37C86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</w:p>
        </w:tc>
      </w:tr>
      <w:tr w:rsidR="00784908" w:rsidRPr="00C37C86" w14:paraId="65FAEE86" w14:textId="77777777" w:rsidTr="0046207D">
        <w:trPr>
          <w:trHeight w:val="377"/>
        </w:trPr>
        <w:tc>
          <w:tcPr>
            <w:tcW w:w="1980" w:type="dxa"/>
          </w:tcPr>
          <w:p w14:paraId="0BBDB5D1" w14:textId="77777777" w:rsidR="00784908" w:rsidRDefault="00784908" w:rsidP="00EC118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Ontwerp</w:t>
            </w:r>
          </w:p>
        </w:tc>
        <w:tc>
          <w:tcPr>
            <w:tcW w:w="5670" w:type="dxa"/>
            <w:shd w:val="clear" w:color="auto" w:fill="auto"/>
          </w:tcPr>
          <w:p w14:paraId="77F72B56" w14:textId="77777777" w:rsidR="000573A5" w:rsidRPr="00F41319" w:rsidRDefault="000573A5" w:rsidP="000573A5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F41319">
              <w:rPr>
                <w:rFonts w:cs="Calibri"/>
                <w:lang w:val="nl-BE"/>
              </w:rPr>
              <w:t>Art. 7:</w:t>
            </w:r>
            <w:del w:id="0" w:author="Microsoft Office-gebruiker" w:date="2021-11-05T09:22:00Z">
              <w:r w:rsidRPr="00C935E6">
                <w:rPr>
                  <w:rFonts w:cs="Calibri"/>
                  <w:lang w:val="nl-BE"/>
                </w:rPr>
                <w:delText>83</w:delText>
              </w:r>
            </w:del>
            <w:ins w:id="1" w:author="Microsoft Office-gebruiker" w:date="2021-11-05T09:22:00Z">
              <w:r w:rsidRPr="00F41319">
                <w:rPr>
                  <w:rFonts w:cs="Calibri"/>
                  <w:lang w:val="nl-BE"/>
                </w:rPr>
                <w:t>95</w:t>
              </w:r>
            </w:ins>
            <w:r w:rsidRPr="00F41319">
              <w:rPr>
                <w:rFonts w:cs="Calibri"/>
                <w:lang w:val="nl-BE"/>
              </w:rPr>
              <w:t>. De notulen van de vergaderingen van de raad van bestuur worden ondertekend door de voorzitter en de bestuurders die erom verzoeken; kopieën voor derden worden ondertekend door één of meer bestuurders met vertegenwoordigingsbevoegdheid.</w:t>
            </w:r>
          </w:p>
          <w:p w14:paraId="60466D03" w14:textId="77777777" w:rsidR="000573A5" w:rsidRDefault="000573A5" w:rsidP="000573A5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F41319">
              <w:rPr>
                <w:rFonts w:cs="Calibri"/>
                <w:lang w:val="nl-BE"/>
              </w:rPr>
              <w:t xml:space="preserve"> </w:t>
            </w:r>
          </w:p>
          <w:p w14:paraId="7648155D" w14:textId="55E5B586" w:rsidR="00784908" w:rsidRPr="000573A5" w:rsidRDefault="000573A5" w:rsidP="000573A5">
            <w:pPr>
              <w:jc w:val="both"/>
              <w:rPr>
                <w:lang w:val="nl-NL"/>
              </w:rPr>
            </w:pPr>
            <w:r w:rsidRPr="00F41319">
              <w:rPr>
                <w:rFonts w:cs="Calibri"/>
                <w:lang w:val="nl-BE"/>
              </w:rPr>
              <w:t xml:space="preserve">De besluiten van de raad van bestuur kunnen bij eenparig schriftelijk besluit van alle bestuurders worden genomen, met uitzondering van </w:t>
            </w:r>
            <w:del w:id="2" w:author="Microsoft Office-gebruiker" w:date="2021-11-05T09:22:00Z">
              <w:r w:rsidRPr="00C935E6">
                <w:rPr>
                  <w:rFonts w:cs="Calibri"/>
                  <w:lang w:val="nl-BE"/>
                </w:rPr>
                <w:delText>enig statutair uitgesloten besluit.</w:delText>
              </w:r>
            </w:del>
            <w:ins w:id="3" w:author="Microsoft Office-gebruiker" w:date="2021-11-05T09:22:00Z">
              <w:r w:rsidRPr="00F41319">
                <w:rPr>
                  <w:rFonts w:cs="Calibri"/>
                  <w:lang w:val="nl-BE"/>
                </w:rPr>
                <w:t>de besluiten waarvoor de statuten deze mogelijkheid uitsluiten.</w:t>
              </w:r>
            </w:ins>
          </w:p>
        </w:tc>
        <w:tc>
          <w:tcPr>
            <w:tcW w:w="6095" w:type="dxa"/>
            <w:shd w:val="clear" w:color="auto" w:fill="auto"/>
          </w:tcPr>
          <w:p w14:paraId="38826611" w14:textId="77777777" w:rsidR="0081685C" w:rsidRPr="00F41319" w:rsidRDefault="0081685C" w:rsidP="0081685C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924C10">
              <w:rPr>
                <w:rFonts w:cs="Calibri"/>
                <w:lang w:val="fr-FR"/>
              </w:rPr>
              <w:t>A</w:t>
            </w:r>
            <w:r w:rsidRPr="00F41319">
              <w:rPr>
                <w:rFonts w:cs="Calibri"/>
                <w:lang w:val="fr-FR"/>
              </w:rPr>
              <w:t>rt. 7:</w:t>
            </w:r>
            <w:del w:id="4" w:author="Microsoft Office-gebruiker" w:date="2021-11-05T09:23:00Z">
              <w:r w:rsidRPr="00C935E6">
                <w:rPr>
                  <w:rFonts w:cs="Calibri"/>
                  <w:lang w:val="fr-FR"/>
                </w:rPr>
                <w:delText>83</w:delText>
              </w:r>
            </w:del>
            <w:ins w:id="5" w:author="Microsoft Office-gebruiker" w:date="2021-11-05T09:23:00Z">
              <w:r w:rsidRPr="00F41319">
                <w:rPr>
                  <w:rFonts w:cs="Calibri"/>
                  <w:lang w:val="fr-FR"/>
                </w:rPr>
                <w:t>95</w:t>
              </w:r>
            </w:ins>
            <w:r w:rsidRPr="00F41319">
              <w:rPr>
                <w:rFonts w:cs="Calibri"/>
                <w:lang w:val="fr-FR"/>
              </w:rPr>
              <w:t>. Le procès-v</w:t>
            </w:r>
            <w:r>
              <w:rPr>
                <w:rFonts w:cs="Calibri"/>
                <w:lang w:val="fr-FR"/>
              </w:rPr>
              <w:t>erbal des réunions du conseil d'</w:t>
            </w:r>
            <w:r w:rsidRPr="00F41319">
              <w:rPr>
                <w:rFonts w:cs="Calibri"/>
                <w:lang w:val="fr-FR"/>
              </w:rPr>
              <w:t>administration est signé par le président et les administrateurs qui le souhaitent ; les copies à délivrer aux tiers sont signées par un ou plusieurs administrateurs ayant le pouvoir de représentation.</w:t>
            </w:r>
          </w:p>
          <w:p w14:paraId="7D9277C2" w14:textId="77777777" w:rsidR="0081685C" w:rsidRDefault="0081685C" w:rsidP="0081685C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F41319">
              <w:rPr>
                <w:rFonts w:cs="Calibri"/>
                <w:lang w:val="fr-FR"/>
              </w:rPr>
              <w:t xml:space="preserve">  </w:t>
            </w:r>
          </w:p>
          <w:p w14:paraId="28552862" w14:textId="3A35468C" w:rsidR="00784908" w:rsidRPr="0081685C" w:rsidRDefault="0081685C" w:rsidP="0081685C">
            <w:pPr>
              <w:jc w:val="both"/>
            </w:pPr>
            <w:r w:rsidRPr="00F41319">
              <w:rPr>
                <w:rFonts w:cs="Calibri"/>
                <w:lang w:val="fr-FR"/>
              </w:rPr>
              <w:t>Le</w:t>
            </w:r>
            <w:r>
              <w:rPr>
                <w:rFonts w:cs="Calibri"/>
                <w:lang w:val="fr-FR"/>
              </w:rPr>
              <w:t>s décisions du conseil d'</w:t>
            </w:r>
            <w:r w:rsidRPr="00F41319">
              <w:rPr>
                <w:rFonts w:cs="Calibri"/>
                <w:lang w:val="fr-FR"/>
              </w:rPr>
              <w:t>administration peuvent être prises par décision unanime de tous les administr</w:t>
            </w:r>
            <w:r>
              <w:rPr>
                <w:rFonts w:cs="Calibri"/>
                <w:lang w:val="fr-FR"/>
              </w:rPr>
              <w:t>ateurs, exprimée par écrit, à l'</w:t>
            </w:r>
            <w:r w:rsidRPr="00F41319">
              <w:rPr>
                <w:rFonts w:cs="Calibri"/>
                <w:lang w:val="fr-FR"/>
              </w:rPr>
              <w:t xml:space="preserve">exception des </w:t>
            </w:r>
            <w:del w:id="6" w:author="Microsoft Office-gebruiker" w:date="2021-11-05T09:23:00Z">
              <w:r w:rsidRPr="00C935E6">
                <w:rPr>
                  <w:rFonts w:cs="Calibri"/>
                  <w:lang w:val="fr-FR"/>
                </w:rPr>
                <w:delText xml:space="preserve">seules </w:delText>
              </w:r>
            </w:del>
            <w:r w:rsidRPr="00F41319">
              <w:rPr>
                <w:rFonts w:cs="Calibri"/>
                <w:lang w:val="fr-FR"/>
              </w:rPr>
              <w:t xml:space="preserve">décisions </w:t>
            </w:r>
            <w:del w:id="7" w:author="Microsoft Office-gebruiker" w:date="2021-11-05T09:23:00Z">
              <w:r w:rsidRPr="00C935E6">
                <w:rPr>
                  <w:rFonts w:cs="Calibri"/>
                  <w:lang w:val="fr-FR"/>
                </w:rPr>
                <w:delText>exclues par</w:delText>
              </w:r>
            </w:del>
            <w:ins w:id="8" w:author="Microsoft Office-gebruiker" w:date="2021-11-05T09:23:00Z">
              <w:r w:rsidRPr="00F41319">
                <w:rPr>
                  <w:rFonts w:cs="Calibri"/>
                  <w:lang w:val="fr-FR"/>
                </w:rPr>
                <w:t>pour lesquelles</w:t>
              </w:r>
            </w:ins>
            <w:r w:rsidRPr="00F41319">
              <w:rPr>
                <w:rFonts w:cs="Calibri"/>
                <w:lang w:val="fr-FR"/>
              </w:rPr>
              <w:t xml:space="preserve"> les statuts</w:t>
            </w:r>
            <w:ins w:id="9" w:author="Microsoft Office-gebruiker" w:date="2021-11-05T09:23:00Z">
              <w:r w:rsidRPr="00F41319">
                <w:rPr>
                  <w:rFonts w:cs="Calibri"/>
                  <w:lang w:val="fr-FR"/>
                </w:rPr>
                <w:t xml:space="preserve"> excluent cette possibilité</w:t>
              </w:r>
            </w:ins>
            <w:r w:rsidRPr="00F41319">
              <w:rPr>
                <w:rFonts w:cs="Calibri"/>
                <w:lang w:val="fr-FR"/>
              </w:rPr>
              <w:t>.</w:t>
            </w:r>
            <w:bookmarkStart w:id="10" w:name="_GoBack"/>
            <w:bookmarkEnd w:id="10"/>
          </w:p>
        </w:tc>
      </w:tr>
      <w:tr w:rsidR="00784908" w:rsidRPr="00C37C86" w14:paraId="4DD6C6B4" w14:textId="77777777" w:rsidTr="0046207D">
        <w:trPr>
          <w:trHeight w:val="377"/>
        </w:trPr>
        <w:tc>
          <w:tcPr>
            <w:tcW w:w="1980" w:type="dxa"/>
          </w:tcPr>
          <w:p w14:paraId="669D69FD" w14:textId="77777777" w:rsidR="00784908" w:rsidRPr="00C935E6" w:rsidRDefault="00784908" w:rsidP="00C37C8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Voorontwerp</w:t>
            </w:r>
          </w:p>
        </w:tc>
        <w:tc>
          <w:tcPr>
            <w:tcW w:w="5670" w:type="dxa"/>
            <w:shd w:val="clear" w:color="auto" w:fill="auto"/>
          </w:tcPr>
          <w:p w14:paraId="3FF7EA8C" w14:textId="77777777" w:rsidR="00784908" w:rsidRPr="00C935E6" w:rsidRDefault="00784908" w:rsidP="00C37C86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C935E6">
              <w:rPr>
                <w:rFonts w:cs="Calibri"/>
                <w:lang w:val="nl-BE"/>
              </w:rPr>
              <w:t>Art. 7:83. De notulen van de vergaderingen van de raad van bestuur worden ondertekend door de voorzitter en de bestuurders die erom verzoeken; kopieën voor derden worden ondertekend door één of meer bestuurders met vertegenwoordigingsbevoegdheid.</w:t>
            </w:r>
          </w:p>
          <w:p w14:paraId="24EDDC52" w14:textId="77777777" w:rsidR="00784908" w:rsidRDefault="00784908" w:rsidP="00C37C86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C935E6">
              <w:rPr>
                <w:rFonts w:cs="Calibri"/>
                <w:lang w:val="nl-BE"/>
              </w:rPr>
              <w:t xml:space="preserve">  </w:t>
            </w:r>
          </w:p>
          <w:p w14:paraId="5429F900" w14:textId="77777777" w:rsidR="00784908" w:rsidRPr="00C935E6" w:rsidRDefault="00784908" w:rsidP="00C37C86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C935E6">
              <w:rPr>
                <w:rFonts w:cs="Calibri"/>
                <w:lang w:val="nl-BE"/>
              </w:rPr>
              <w:lastRenderedPageBreak/>
              <w:t>De besluiten van de raad van bestuur kunnen bij eenparig schriftelijk besluit van alle bestuurders worden genomen, met uitzondering van enig statutair uitgesloten besluit.</w:t>
            </w:r>
          </w:p>
        </w:tc>
        <w:tc>
          <w:tcPr>
            <w:tcW w:w="6095" w:type="dxa"/>
            <w:shd w:val="clear" w:color="auto" w:fill="auto"/>
          </w:tcPr>
          <w:p w14:paraId="69424C37" w14:textId="2D31F43C" w:rsidR="00784908" w:rsidRPr="00C935E6" w:rsidRDefault="00784908" w:rsidP="00C37C8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C935E6">
              <w:rPr>
                <w:rFonts w:cs="Calibri"/>
                <w:lang w:val="fr-FR"/>
              </w:rPr>
              <w:lastRenderedPageBreak/>
              <w:t>Art. 7:83. Le procès-v</w:t>
            </w:r>
            <w:r w:rsidR="00D46D12">
              <w:rPr>
                <w:rFonts w:cs="Calibri"/>
                <w:lang w:val="fr-FR"/>
              </w:rPr>
              <w:t>erbal des réunions du conseil d'</w:t>
            </w:r>
            <w:r w:rsidRPr="00C935E6">
              <w:rPr>
                <w:rFonts w:cs="Calibri"/>
                <w:lang w:val="fr-FR"/>
              </w:rPr>
              <w:t>administration est signé par le président et les administrateurs qui le souhaitent ; les copies à délivrer aux tiers sont signées par un ou plusieurs administrateurs ayant le pouvoir de représentation.</w:t>
            </w:r>
          </w:p>
          <w:p w14:paraId="2F72C44E" w14:textId="77777777" w:rsidR="00784908" w:rsidRDefault="00784908" w:rsidP="00C37C8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 xml:space="preserve"> </w:t>
            </w:r>
          </w:p>
          <w:p w14:paraId="60E1B482" w14:textId="6028DF00" w:rsidR="00784908" w:rsidRPr="00C935E6" w:rsidRDefault="00D46D12" w:rsidP="00C37C8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lastRenderedPageBreak/>
              <w:t>Les décisions du conseil d'</w:t>
            </w:r>
            <w:r w:rsidR="00784908" w:rsidRPr="00C935E6">
              <w:rPr>
                <w:rFonts w:cs="Calibri"/>
                <w:lang w:val="fr-FR"/>
              </w:rPr>
              <w:t>administration peuvent être prises par décision unanime de tous les administr</w:t>
            </w:r>
            <w:r>
              <w:rPr>
                <w:rFonts w:cs="Calibri"/>
                <w:lang w:val="fr-FR"/>
              </w:rPr>
              <w:t>ateurs, exprimée par écrit, à l'</w:t>
            </w:r>
            <w:r w:rsidR="00784908" w:rsidRPr="00C935E6">
              <w:rPr>
                <w:rFonts w:cs="Calibri"/>
                <w:lang w:val="fr-FR"/>
              </w:rPr>
              <w:t>exception des seules décisions exclues par les statuts.</w:t>
            </w:r>
          </w:p>
        </w:tc>
      </w:tr>
      <w:tr w:rsidR="00784908" w:rsidRPr="00C37C86" w14:paraId="1E4E8ACF" w14:textId="77777777" w:rsidTr="0046207D">
        <w:trPr>
          <w:trHeight w:val="377"/>
        </w:trPr>
        <w:tc>
          <w:tcPr>
            <w:tcW w:w="1980" w:type="dxa"/>
          </w:tcPr>
          <w:p w14:paraId="4391BB4F" w14:textId="77777777" w:rsidR="00784908" w:rsidRDefault="00784908" w:rsidP="00C37C8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lastRenderedPageBreak/>
              <w:t>MvT</w:t>
            </w:r>
          </w:p>
        </w:tc>
        <w:tc>
          <w:tcPr>
            <w:tcW w:w="5670" w:type="dxa"/>
            <w:shd w:val="clear" w:color="auto" w:fill="auto"/>
          </w:tcPr>
          <w:p w14:paraId="48CBB052" w14:textId="77777777" w:rsidR="00784908" w:rsidRPr="00924C10" w:rsidRDefault="00784908" w:rsidP="00C37C86">
            <w:pPr>
              <w:spacing w:after="0" w:line="240" w:lineRule="auto"/>
              <w:jc w:val="both"/>
              <w:rPr>
                <w:lang w:val="nl-BE"/>
              </w:rPr>
            </w:pPr>
            <w:r w:rsidRPr="00CE668B">
              <w:rPr>
                <w:u w:val="single"/>
                <w:lang w:val="nl-BE"/>
              </w:rPr>
              <w:t>Artikelen 7:93 – 7:95.</w:t>
            </w:r>
          </w:p>
          <w:p w14:paraId="493825D6" w14:textId="77777777" w:rsidR="00784908" w:rsidRPr="00CE668B" w:rsidRDefault="00784908" w:rsidP="00C37C86">
            <w:pPr>
              <w:spacing w:after="0" w:line="240" w:lineRule="auto"/>
              <w:jc w:val="both"/>
              <w:rPr>
                <w:lang w:val="nl-NL"/>
              </w:rPr>
            </w:pPr>
            <w:r w:rsidRPr="00CE668B">
              <w:rPr>
                <w:lang w:val="nl-NL"/>
              </w:rPr>
              <w:t>Deze artikelen zijn quasi-ongewijzigde overnames van respectievelijk de bestaande artikelen 522, 526 en 521 W.Venn. Wel werd, in het tweede lid van artikel 7:95, de procedure voor schriftelijke beraadslaging sterk versoepeld. Dit beantwoordt aan een nood in de praktijk; de unanimiteitsvereiste staat voldoende garant tegen misbruiken.</w:t>
            </w:r>
          </w:p>
        </w:tc>
        <w:tc>
          <w:tcPr>
            <w:tcW w:w="6095" w:type="dxa"/>
            <w:shd w:val="clear" w:color="auto" w:fill="auto"/>
          </w:tcPr>
          <w:p w14:paraId="0A1059BD" w14:textId="77777777" w:rsidR="00784908" w:rsidRPr="00924C10" w:rsidRDefault="00784908" w:rsidP="00C37C86">
            <w:pPr>
              <w:spacing w:after="0" w:line="240" w:lineRule="auto"/>
              <w:jc w:val="both"/>
              <w:rPr>
                <w:lang w:val="fr-FR"/>
              </w:rPr>
            </w:pPr>
            <w:r w:rsidRPr="00CE668B">
              <w:rPr>
                <w:u w:val="single"/>
                <w:lang w:val="fr-FR"/>
              </w:rPr>
              <w:t>Articles 7:93 – 7:95.</w:t>
            </w:r>
          </w:p>
          <w:p w14:paraId="304F56B7" w14:textId="77777777" w:rsidR="00784908" w:rsidRPr="00CE668B" w:rsidRDefault="00784908" w:rsidP="00C37C86">
            <w:pPr>
              <w:spacing w:after="0" w:line="240" w:lineRule="auto"/>
              <w:jc w:val="both"/>
              <w:rPr>
                <w:lang w:val="fr-BE"/>
              </w:rPr>
            </w:pPr>
            <w:r w:rsidRPr="00CE668B">
              <w:rPr>
                <w:lang w:val="fr-BE"/>
              </w:rPr>
              <w:t xml:space="preserve">Ces articles reprennent presque intégralement les articles 522, 526 et 521 C. Soc.. La procédure de délibération par écrit a cependant été sensiblement assouplie à l’alinéa 2 de l'article 7:95. Cela répond à un besoin de la pratique ;  la condition d'unanimité est une garantie suffisante contre les abus.  </w:t>
            </w:r>
          </w:p>
          <w:p w14:paraId="6EBE8704" w14:textId="77777777" w:rsidR="00784908" w:rsidRPr="00CE668B" w:rsidRDefault="00784908" w:rsidP="00C37C86">
            <w:pPr>
              <w:spacing w:after="0" w:line="240" w:lineRule="auto"/>
              <w:jc w:val="both"/>
              <w:rPr>
                <w:lang w:val="fr-BE"/>
              </w:rPr>
            </w:pPr>
          </w:p>
        </w:tc>
      </w:tr>
      <w:tr w:rsidR="00784908" w:rsidRPr="00924C10" w14:paraId="439EB5F5" w14:textId="77777777" w:rsidTr="0046207D">
        <w:trPr>
          <w:trHeight w:val="377"/>
        </w:trPr>
        <w:tc>
          <w:tcPr>
            <w:tcW w:w="1980" w:type="dxa"/>
          </w:tcPr>
          <w:p w14:paraId="462FDF78" w14:textId="77777777" w:rsidR="00784908" w:rsidRDefault="00784908" w:rsidP="00C37C8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RvSt</w:t>
            </w:r>
          </w:p>
        </w:tc>
        <w:tc>
          <w:tcPr>
            <w:tcW w:w="5670" w:type="dxa"/>
            <w:shd w:val="clear" w:color="auto" w:fill="auto"/>
          </w:tcPr>
          <w:p w14:paraId="359CE83E" w14:textId="77777777" w:rsidR="00784908" w:rsidRPr="00924C10" w:rsidRDefault="00784908" w:rsidP="00C37C8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Geen opmerkingen.</w:t>
            </w:r>
          </w:p>
        </w:tc>
        <w:tc>
          <w:tcPr>
            <w:tcW w:w="6095" w:type="dxa"/>
            <w:shd w:val="clear" w:color="auto" w:fill="auto"/>
          </w:tcPr>
          <w:p w14:paraId="5F8670B5" w14:textId="77777777" w:rsidR="00784908" w:rsidRPr="00924C10" w:rsidRDefault="00784908" w:rsidP="00C37C8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Pas de remarques.</w:t>
            </w:r>
          </w:p>
        </w:tc>
      </w:tr>
    </w:tbl>
    <w:p w14:paraId="3AB7488D" w14:textId="77777777" w:rsidR="000D42B6" w:rsidRPr="00F41319" w:rsidRDefault="000D42B6">
      <w:pPr>
        <w:rPr>
          <w:lang w:val="fr-FR"/>
        </w:rPr>
      </w:pPr>
    </w:p>
    <w:sectPr w:rsidR="000D42B6" w:rsidRPr="00F41319" w:rsidSect="00E1772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E3E38" w14:textId="77777777" w:rsidR="007154F7" w:rsidRDefault="007154F7" w:rsidP="000D42B6">
      <w:pPr>
        <w:spacing w:after="0" w:line="240" w:lineRule="auto"/>
      </w:pPr>
      <w:r>
        <w:separator/>
      </w:r>
    </w:p>
  </w:endnote>
  <w:endnote w:type="continuationSeparator" w:id="0">
    <w:p w14:paraId="711A0EBD" w14:textId="77777777" w:rsidR="007154F7" w:rsidRDefault="007154F7" w:rsidP="000D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4EA6C" w14:textId="77777777" w:rsidR="007154F7" w:rsidRDefault="007154F7" w:rsidP="000D42B6">
      <w:pPr>
        <w:spacing w:after="0" w:line="240" w:lineRule="auto"/>
      </w:pPr>
      <w:r>
        <w:separator/>
      </w:r>
    </w:p>
  </w:footnote>
  <w:footnote w:type="continuationSeparator" w:id="0">
    <w:p w14:paraId="5EB93BCB" w14:textId="77777777" w:rsidR="007154F7" w:rsidRDefault="007154F7" w:rsidP="000D4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5E"/>
    <w:rsid w:val="00022081"/>
    <w:rsid w:val="00035BCD"/>
    <w:rsid w:val="00045500"/>
    <w:rsid w:val="000573A5"/>
    <w:rsid w:val="000D42B6"/>
    <w:rsid w:val="000E0E04"/>
    <w:rsid w:val="000F6EBF"/>
    <w:rsid w:val="00124FFC"/>
    <w:rsid w:val="001374D6"/>
    <w:rsid w:val="00170F2D"/>
    <w:rsid w:val="001777AA"/>
    <w:rsid w:val="0018145F"/>
    <w:rsid w:val="00195659"/>
    <w:rsid w:val="00196D12"/>
    <w:rsid w:val="001B7299"/>
    <w:rsid w:val="001C1539"/>
    <w:rsid w:val="00200CB2"/>
    <w:rsid w:val="002267FC"/>
    <w:rsid w:val="00226F54"/>
    <w:rsid w:val="00294C7A"/>
    <w:rsid w:val="002C3413"/>
    <w:rsid w:val="002F6C42"/>
    <w:rsid w:val="003050EA"/>
    <w:rsid w:val="00324863"/>
    <w:rsid w:val="00346D75"/>
    <w:rsid w:val="0036539D"/>
    <w:rsid w:val="00393BDA"/>
    <w:rsid w:val="003A57E8"/>
    <w:rsid w:val="003D55CF"/>
    <w:rsid w:val="004104D8"/>
    <w:rsid w:val="00417C7D"/>
    <w:rsid w:val="0042128B"/>
    <w:rsid w:val="00427696"/>
    <w:rsid w:val="00440F54"/>
    <w:rsid w:val="00443B76"/>
    <w:rsid w:val="0046207D"/>
    <w:rsid w:val="00465897"/>
    <w:rsid w:val="004A303D"/>
    <w:rsid w:val="004A4EC5"/>
    <w:rsid w:val="004A576D"/>
    <w:rsid w:val="00512C24"/>
    <w:rsid w:val="005365F7"/>
    <w:rsid w:val="00552278"/>
    <w:rsid w:val="005B33B1"/>
    <w:rsid w:val="005B3DDA"/>
    <w:rsid w:val="005E53AE"/>
    <w:rsid w:val="00602363"/>
    <w:rsid w:val="006739CA"/>
    <w:rsid w:val="00697A0E"/>
    <w:rsid w:val="007154F7"/>
    <w:rsid w:val="00784908"/>
    <w:rsid w:val="00790CDA"/>
    <w:rsid w:val="007A6A5E"/>
    <w:rsid w:val="007E000B"/>
    <w:rsid w:val="007E1EFC"/>
    <w:rsid w:val="007E7BE3"/>
    <w:rsid w:val="007F405E"/>
    <w:rsid w:val="007F6D60"/>
    <w:rsid w:val="00812011"/>
    <w:rsid w:val="0081685C"/>
    <w:rsid w:val="00816FAA"/>
    <w:rsid w:val="00842AA6"/>
    <w:rsid w:val="00847850"/>
    <w:rsid w:val="008538E7"/>
    <w:rsid w:val="0086384D"/>
    <w:rsid w:val="008A299A"/>
    <w:rsid w:val="008C425D"/>
    <w:rsid w:val="009011CC"/>
    <w:rsid w:val="009202F4"/>
    <w:rsid w:val="00924C10"/>
    <w:rsid w:val="00926C96"/>
    <w:rsid w:val="00995A4F"/>
    <w:rsid w:val="009B1BDE"/>
    <w:rsid w:val="009F017E"/>
    <w:rsid w:val="00A21D4C"/>
    <w:rsid w:val="00A25DD8"/>
    <w:rsid w:val="00A31998"/>
    <w:rsid w:val="00A36E85"/>
    <w:rsid w:val="00A46D88"/>
    <w:rsid w:val="00A75DA5"/>
    <w:rsid w:val="00A961CC"/>
    <w:rsid w:val="00AB41E7"/>
    <w:rsid w:val="00AC6A5E"/>
    <w:rsid w:val="00B0539A"/>
    <w:rsid w:val="00B21283"/>
    <w:rsid w:val="00B61010"/>
    <w:rsid w:val="00B62CF1"/>
    <w:rsid w:val="00B77107"/>
    <w:rsid w:val="00BA3C4B"/>
    <w:rsid w:val="00BB0F3C"/>
    <w:rsid w:val="00BD7D3B"/>
    <w:rsid w:val="00C06D25"/>
    <w:rsid w:val="00C37C86"/>
    <w:rsid w:val="00C47333"/>
    <w:rsid w:val="00C935E6"/>
    <w:rsid w:val="00C97319"/>
    <w:rsid w:val="00C97B09"/>
    <w:rsid w:val="00CA2BEB"/>
    <w:rsid w:val="00CA77E7"/>
    <w:rsid w:val="00CB4E93"/>
    <w:rsid w:val="00CF7A49"/>
    <w:rsid w:val="00D017F4"/>
    <w:rsid w:val="00D33F08"/>
    <w:rsid w:val="00D417F8"/>
    <w:rsid w:val="00D427AE"/>
    <w:rsid w:val="00D46D12"/>
    <w:rsid w:val="00D849E2"/>
    <w:rsid w:val="00D95386"/>
    <w:rsid w:val="00DC54F2"/>
    <w:rsid w:val="00DD127D"/>
    <w:rsid w:val="00DD6A68"/>
    <w:rsid w:val="00E127DB"/>
    <w:rsid w:val="00E151F2"/>
    <w:rsid w:val="00E17723"/>
    <w:rsid w:val="00E315B9"/>
    <w:rsid w:val="00E416B7"/>
    <w:rsid w:val="00E50472"/>
    <w:rsid w:val="00E5159B"/>
    <w:rsid w:val="00E5217D"/>
    <w:rsid w:val="00E6238A"/>
    <w:rsid w:val="00EE0375"/>
    <w:rsid w:val="00F41319"/>
    <w:rsid w:val="00FA09D7"/>
    <w:rsid w:val="00FB5D76"/>
    <w:rsid w:val="00FC78AD"/>
    <w:rsid w:val="00FD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35CB9"/>
  <w15:chartTrackingRefBased/>
  <w15:docId w15:val="{82808E52-51C0-47E3-9D82-BA2EBE71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A6A5E"/>
    <w:pPr>
      <w:spacing w:after="200" w:line="276" w:lineRule="auto"/>
    </w:pPr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7A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A6A5E"/>
    <w:rPr>
      <w:rFonts w:ascii="Segoe UI" w:hAnsi="Segoe UI" w:cs="Segoe UI"/>
      <w:sz w:val="18"/>
      <w:szCs w:val="18"/>
      <w:lang w:val="en-GB"/>
    </w:rPr>
  </w:style>
  <w:style w:type="paragraph" w:styleId="Koptekst">
    <w:name w:val="header"/>
    <w:basedOn w:val="Standaard"/>
    <w:link w:val="Kop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0D42B6"/>
    <w:rPr>
      <w:lang w:val="en-GB"/>
    </w:rPr>
  </w:style>
  <w:style w:type="paragraph" w:styleId="Voettekst">
    <w:name w:val="footer"/>
    <w:basedOn w:val="Standaard"/>
    <w:link w:val="Voet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0D42B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33058-E91D-CC4B-80AC-253843A39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2992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Korkmazer (FOD Justitie - SPF Justice)</dc:creator>
  <cp:keywords/>
  <dc:description/>
  <cp:lastModifiedBy>Microsoft Office-gebruiker</cp:lastModifiedBy>
  <cp:revision>110</cp:revision>
  <dcterms:created xsi:type="dcterms:W3CDTF">2019-10-18T10:25:00Z</dcterms:created>
  <dcterms:modified xsi:type="dcterms:W3CDTF">2021-11-05T08:23:00Z</dcterms:modified>
</cp:coreProperties>
</file>