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670"/>
        <w:gridCol w:w="4252"/>
        <w:gridCol w:w="1843"/>
      </w:tblGrid>
      <w:tr w:rsidR="00FB2C59" w:rsidRPr="00724D68" w14:paraId="229EEF11" w14:textId="77777777" w:rsidTr="00FB2C59">
        <w:tc>
          <w:tcPr>
            <w:tcW w:w="11902" w:type="dxa"/>
            <w:gridSpan w:val="3"/>
          </w:tcPr>
          <w:p w14:paraId="24FCECC7" w14:textId="77777777" w:rsidR="00FB2C59" w:rsidRPr="00FB2C59" w:rsidRDefault="00FB2C59" w:rsidP="00C9034A">
            <w:pPr>
              <w:rPr>
                <w:rFonts w:cstheme="minorHAnsi"/>
                <w:b/>
                <w:sz w:val="32"/>
                <w:szCs w:val="32"/>
                <w:lang w:val="nl-BE"/>
              </w:rPr>
            </w:pPr>
            <w:r>
              <w:rPr>
                <w:rStyle w:val="Kop2Teken"/>
                <w:rFonts w:asciiTheme="minorHAnsi" w:eastAsia="Calibri" w:hAnsiTheme="minorHAnsi" w:cstheme="minorHAnsi"/>
                <w:color w:val="auto"/>
                <w:sz w:val="32"/>
                <w:lang w:val="nl-BE"/>
              </w:rPr>
              <w:t>Onderafdeling 4. – C</w:t>
            </w:r>
            <w:r w:rsidRPr="00FB2C59">
              <w:rPr>
                <w:rStyle w:val="Kop2Teken"/>
                <w:rFonts w:asciiTheme="minorHAnsi" w:eastAsia="Calibri" w:hAnsiTheme="minorHAnsi" w:cstheme="minorHAnsi"/>
                <w:color w:val="auto"/>
                <w:sz w:val="32"/>
                <w:lang w:val="nl-BE"/>
              </w:rPr>
              <w:t>omités binnen de raad van bestuur.</w:t>
            </w:r>
          </w:p>
        </w:tc>
        <w:tc>
          <w:tcPr>
            <w:tcW w:w="1843" w:type="dxa"/>
            <w:shd w:val="clear" w:color="auto" w:fill="auto"/>
          </w:tcPr>
          <w:p w14:paraId="161444C5" w14:textId="77777777" w:rsidR="00FB2C59" w:rsidRPr="00FB2C59" w:rsidRDefault="00FB2C59" w:rsidP="00C9034A">
            <w:pPr>
              <w:rPr>
                <w:rFonts w:eastAsiaTheme="majorEastAsia" w:cstheme="minorHAnsi"/>
                <w:b/>
                <w:bCs/>
                <w:sz w:val="32"/>
                <w:szCs w:val="28"/>
                <w:lang w:val="nl-BE"/>
              </w:rPr>
            </w:pPr>
          </w:p>
        </w:tc>
      </w:tr>
      <w:tr w:rsidR="000D42B6" w:rsidRPr="002A763A" w14:paraId="6995EA4A" w14:textId="77777777" w:rsidTr="00E17723">
        <w:tc>
          <w:tcPr>
            <w:tcW w:w="1980" w:type="dxa"/>
          </w:tcPr>
          <w:p w14:paraId="46462D2D" w14:textId="77777777" w:rsidR="000D42B6" w:rsidRPr="00B07AC9" w:rsidRDefault="000D42B6" w:rsidP="00C9034A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4A303D">
              <w:rPr>
                <w:b/>
                <w:sz w:val="32"/>
                <w:szCs w:val="32"/>
                <w:lang w:val="nl-BE"/>
              </w:rPr>
              <w:t>7</w:t>
            </w:r>
            <w:r w:rsidR="000F6EBF">
              <w:rPr>
                <w:b/>
                <w:sz w:val="32"/>
                <w:szCs w:val="32"/>
                <w:lang w:val="nl-BE"/>
              </w:rPr>
              <w:t>:</w:t>
            </w:r>
            <w:r w:rsidR="006739CA">
              <w:rPr>
                <w:b/>
                <w:sz w:val="32"/>
                <w:szCs w:val="32"/>
                <w:lang w:val="nl-BE"/>
              </w:rPr>
              <w:t>9</w:t>
            </w:r>
            <w:r w:rsidR="00411720">
              <w:rPr>
                <w:b/>
                <w:sz w:val="32"/>
                <w:szCs w:val="32"/>
                <w:lang w:val="nl-BE"/>
              </w:rPr>
              <w:t>8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0D3FF490" w14:textId="77777777" w:rsidR="000D42B6" w:rsidRPr="00382324" w:rsidRDefault="000D42B6" w:rsidP="00C9034A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2A763A" w14:paraId="13D8627E" w14:textId="77777777" w:rsidTr="00E17723">
        <w:tc>
          <w:tcPr>
            <w:tcW w:w="1980" w:type="dxa"/>
          </w:tcPr>
          <w:p w14:paraId="3749F8A4" w14:textId="77777777" w:rsidR="005B33B1" w:rsidRPr="00B07AC9" w:rsidRDefault="005B33B1" w:rsidP="00C9034A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2BD48AAA" w14:textId="77777777" w:rsidR="005B33B1" w:rsidRPr="00382324" w:rsidRDefault="005B33B1" w:rsidP="00C9034A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411720" w:rsidRPr="00411720" w14:paraId="28CC1842" w14:textId="77777777" w:rsidTr="0046207D">
        <w:trPr>
          <w:trHeight w:val="377"/>
        </w:trPr>
        <w:tc>
          <w:tcPr>
            <w:tcW w:w="1980" w:type="dxa"/>
          </w:tcPr>
          <w:p w14:paraId="6F47413B" w14:textId="77777777" w:rsidR="00411720" w:rsidRDefault="00411720" w:rsidP="00C9034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1B9E5CE3" w14:textId="77777777" w:rsidR="00411720" w:rsidRPr="00B73889" w:rsidRDefault="00411720" w:rsidP="00C9034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5B3E70">
              <w:rPr>
                <w:rFonts w:cs="Calibri"/>
                <w:lang w:val="nl-BE"/>
              </w:rPr>
              <w:t xml:space="preserve">De raad van bestuur kan in zijn midden en onder zijn aansprakelijkheid een of meer adviserende comités oprichten. Hij omschrijft hun samenstelling en hun opdracht. 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255E2C09" w14:textId="77777777" w:rsidR="00411720" w:rsidRPr="00A527CC" w:rsidRDefault="00411720" w:rsidP="00C9034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5B3E70">
              <w:rPr>
                <w:rFonts w:cs="Calibri"/>
                <w:lang w:val="fr-BE"/>
              </w:rPr>
              <w:t xml:space="preserve">Le conseil d'administration peut créer en son sein et sous sa responsabilité un ou plusieurs comités consultatifs. Il définit leur composition et leur mission. </w:t>
            </w:r>
          </w:p>
        </w:tc>
      </w:tr>
      <w:tr w:rsidR="00724D68" w:rsidRPr="00411720" w14:paraId="41DA7117" w14:textId="77777777" w:rsidTr="00983980">
        <w:trPr>
          <w:trHeight w:val="1052"/>
        </w:trPr>
        <w:tc>
          <w:tcPr>
            <w:tcW w:w="1980" w:type="dxa"/>
          </w:tcPr>
          <w:p w14:paraId="38CB5E4A" w14:textId="77777777" w:rsidR="00724D68" w:rsidRDefault="00724D68" w:rsidP="00441A8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Ontwerp</w:t>
            </w:r>
          </w:p>
        </w:tc>
        <w:tc>
          <w:tcPr>
            <w:tcW w:w="5670" w:type="dxa"/>
            <w:shd w:val="clear" w:color="auto" w:fill="auto"/>
          </w:tcPr>
          <w:p w14:paraId="6CED0D34" w14:textId="388DD0B4" w:rsidR="00724D68" w:rsidRPr="009E7775" w:rsidRDefault="009E7775" w:rsidP="009E7775">
            <w:pPr>
              <w:jc w:val="both"/>
            </w:pPr>
            <w:r w:rsidRPr="00267770">
              <w:rPr>
                <w:rFonts w:cs="Calibri"/>
                <w:lang w:val="nl-BE"/>
              </w:rPr>
              <w:t>Art. 7:</w:t>
            </w:r>
            <w:del w:id="0" w:author="Microsoft Office-gebruiker" w:date="2021-11-06T16:04:00Z">
              <w:r w:rsidRPr="00A77425">
                <w:rPr>
                  <w:rFonts w:cs="Calibri"/>
                  <w:lang w:val="nl-BE"/>
                </w:rPr>
                <w:delText>86</w:delText>
              </w:r>
            </w:del>
            <w:ins w:id="1" w:author="Microsoft Office-gebruiker" w:date="2021-11-06T16:04:00Z">
              <w:r w:rsidRPr="00267770">
                <w:rPr>
                  <w:rFonts w:cs="Calibri"/>
                  <w:lang w:val="nl-BE"/>
                </w:rPr>
                <w:t>98</w:t>
              </w:r>
            </w:ins>
            <w:r w:rsidRPr="00267770">
              <w:rPr>
                <w:rFonts w:cs="Calibri"/>
                <w:lang w:val="nl-BE"/>
              </w:rPr>
              <w:t>. De raad van bestuur kan in zijn midden en onder zijn aansprakelijkheid een of meer adviserende comités oprichten. Hij omschrijft hun samenstelling en hun opdracht.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5D20794D" w14:textId="138DF04F" w:rsidR="00724D68" w:rsidRPr="00983980" w:rsidRDefault="00983980" w:rsidP="00983980">
            <w:pPr>
              <w:jc w:val="both"/>
            </w:pPr>
            <w:r w:rsidRPr="00267770">
              <w:rPr>
                <w:rFonts w:cs="Calibri"/>
                <w:lang w:val="fr-BE"/>
              </w:rPr>
              <w:t>Art. 7:</w:t>
            </w:r>
            <w:del w:id="2" w:author="Microsoft Office-gebruiker" w:date="2021-11-06T16:06:00Z">
              <w:r w:rsidRPr="00A77425">
                <w:rPr>
                  <w:rFonts w:cs="Calibri"/>
                  <w:lang w:val="fr-BE"/>
                </w:rPr>
                <w:delText>86</w:delText>
              </w:r>
            </w:del>
            <w:ins w:id="3" w:author="Microsoft Office-gebruiker" w:date="2021-11-06T16:06:00Z">
              <w:r w:rsidRPr="00267770">
                <w:rPr>
                  <w:rFonts w:cs="Calibri"/>
                  <w:lang w:val="fr-BE"/>
                </w:rPr>
                <w:t>98</w:t>
              </w:r>
            </w:ins>
            <w:r w:rsidRPr="00267770">
              <w:rPr>
                <w:rFonts w:cs="Calibri"/>
                <w:lang w:val="fr-BE"/>
              </w:rPr>
              <w:t>. Le conseil d'administration peut créer en son sein et sous sa responsabilité un ou plusieurs comités consultatifs. Il définit leur composition et leur mission.</w:t>
            </w:r>
            <w:bookmarkStart w:id="4" w:name="_GoBack"/>
            <w:bookmarkEnd w:id="4"/>
          </w:p>
        </w:tc>
      </w:tr>
      <w:tr w:rsidR="00724D68" w:rsidRPr="00411720" w14:paraId="22E5F3F0" w14:textId="77777777" w:rsidTr="0046207D">
        <w:trPr>
          <w:trHeight w:val="377"/>
        </w:trPr>
        <w:tc>
          <w:tcPr>
            <w:tcW w:w="1980" w:type="dxa"/>
          </w:tcPr>
          <w:p w14:paraId="74314B54" w14:textId="77777777" w:rsidR="00724D68" w:rsidRDefault="00724D68" w:rsidP="00C9034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2223DCC3" w14:textId="77777777" w:rsidR="00724D68" w:rsidRPr="005B3E70" w:rsidRDefault="00724D68" w:rsidP="00C9034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A77425">
              <w:rPr>
                <w:rFonts w:cs="Calibri"/>
                <w:lang w:val="nl-BE"/>
              </w:rPr>
              <w:t>Art. 7:86. De raad van bestuur kan in zijn midden en onder zijn aansprakelijkheid een of meer adviserende comités oprichten. Hij omschrijft hun samenstelling en hun opdracht.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54D8F96F" w14:textId="77777777" w:rsidR="00724D68" w:rsidRPr="005B3E70" w:rsidRDefault="00724D68" w:rsidP="00C9034A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A77425">
              <w:rPr>
                <w:rFonts w:cs="Calibri"/>
                <w:lang w:val="fr-BE"/>
              </w:rPr>
              <w:t>Art. 7:86. Le conseil d'administration peut créer en son sein et sous sa responsabilité un ou plusieurs comités consultatifs. Il définit leur composition et leur mission.</w:t>
            </w:r>
          </w:p>
        </w:tc>
      </w:tr>
      <w:tr w:rsidR="00724D68" w:rsidRPr="00C9034A" w14:paraId="419AF862" w14:textId="77777777" w:rsidTr="0046207D">
        <w:trPr>
          <w:trHeight w:val="377"/>
        </w:trPr>
        <w:tc>
          <w:tcPr>
            <w:tcW w:w="1980" w:type="dxa"/>
          </w:tcPr>
          <w:p w14:paraId="6ACC0524" w14:textId="77777777" w:rsidR="00724D68" w:rsidRDefault="00724D68" w:rsidP="00C9034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MvT</w:t>
            </w:r>
          </w:p>
        </w:tc>
        <w:tc>
          <w:tcPr>
            <w:tcW w:w="5670" w:type="dxa"/>
            <w:shd w:val="clear" w:color="auto" w:fill="auto"/>
          </w:tcPr>
          <w:p w14:paraId="2FEE36CE" w14:textId="77777777" w:rsidR="00724D68" w:rsidRPr="00BE221B" w:rsidRDefault="00724D68" w:rsidP="00C9034A">
            <w:pPr>
              <w:spacing w:after="0" w:line="240" w:lineRule="auto"/>
              <w:jc w:val="both"/>
              <w:rPr>
                <w:lang w:val="nl-BE"/>
              </w:rPr>
            </w:pPr>
            <w:r w:rsidRPr="00FB0B27">
              <w:rPr>
                <w:lang w:val="nl-BE"/>
              </w:rPr>
              <w:t>Deze bepaling herneemt artikel 522, § 1, laatste lid, W.Venn.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60B95912" w14:textId="77777777" w:rsidR="00724D68" w:rsidRPr="00FB0B27" w:rsidRDefault="00724D68" w:rsidP="00C9034A">
            <w:pPr>
              <w:spacing w:after="0" w:line="240" w:lineRule="auto"/>
              <w:jc w:val="both"/>
              <w:rPr>
                <w:lang w:val="fr-FR"/>
              </w:rPr>
            </w:pPr>
            <w:r w:rsidRPr="00FB0B27">
              <w:rPr>
                <w:lang w:val="fr-FR"/>
              </w:rPr>
              <w:t>Cette disposition reprend l'article 522, § 1er, dernier alinéa, C. Soc.</w:t>
            </w:r>
          </w:p>
        </w:tc>
      </w:tr>
      <w:tr w:rsidR="00724D68" w:rsidRPr="00EB1183" w14:paraId="67F69C3E" w14:textId="77777777" w:rsidTr="0046207D">
        <w:trPr>
          <w:trHeight w:val="377"/>
        </w:trPr>
        <w:tc>
          <w:tcPr>
            <w:tcW w:w="1980" w:type="dxa"/>
          </w:tcPr>
          <w:p w14:paraId="71379034" w14:textId="77777777" w:rsidR="00724D68" w:rsidRPr="00EB1183" w:rsidRDefault="00724D68" w:rsidP="00C9034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670" w:type="dxa"/>
            <w:shd w:val="clear" w:color="auto" w:fill="auto"/>
          </w:tcPr>
          <w:p w14:paraId="7BA41B77" w14:textId="77777777" w:rsidR="00724D68" w:rsidRPr="00EB1183" w:rsidRDefault="00724D68" w:rsidP="00C9034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Geen opmerkingen.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61BE98BE" w14:textId="77777777" w:rsidR="00724D68" w:rsidRPr="00267770" w:rsidRDefault="00724D68" w:rsidP="00C9034A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Pas de remarques.</w:t>
            </w:r>
          </w:p>
        </w:tc>
      </w:tr>
    </w:tbl>
    <w:p w14:paraId="7AD4F3F3" w14:textId="77777777" w:rsidR="000D42B6" w:rsidRPr="00200CB2" w:rsidRDefault="000D42B6">
      <w:pPr>
        <w:rPr>
          <w:lang w:val="fr-FR"/>
        </w:rPr>
      </w:pPr>
    </w:p>
    <w:sectPr w:rsidR="000D42B6" w:rsidRPr="00200CB2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F104F" w14:textId="77777777" w:rsidR="00FD4CCB" w:rsidRDefault="00FD4CCB" w:rsidP="000D42B6">
      <w:pPr>
        <w:spacing w:after="0" w:line="240" w:lineRule="auto"/>
      </w:pPr>
      <w:r>
        <w:separator/>
      </w:r>
    </w:p>
  </w:endnote>
  <w:endnote w:type="continuationSeparator" w:id="0">
    <w:p w14:paraId="7C0F4E7D" w14:textId="77777777" w:rsidR="00FD4CCB" w:rsidRDefault="00FD4CCB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C46F3" w14:textId="77777777" w:rsidR="00FD4CCB" w:rsidRDefault="00FD4CCB" w:rsidP="000D42B6">
      <w:pPr>
        <w:spacing w:after="0" w:line="240" w:lineRule="auto"/>
      </w:pPr>
      <w:r>
        <w:separator/>
      </w:r>
    </w:p>
  </w:footnote>
  <w:footnote w:type="continuationSeparator" w:id="0">
    <w:p w14:paraId="7D3C9E51" w14:textId="77777777" w:rsidR="00FD4CCB" w:rsidRDefault="00FD4CCB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22081"/>
    <w:rsid w:val="00035BCD"/>
    <w:rsid w:val="00045500"/>
    <w:rsid w:val="000D42B6"/>
    <w:rsid w:val="000E0E04"/>
    <w:rsid w:val="000F6EBF"/>
    <w:rsid w:val="00124FFC"/>
    <w:rsid w:val="001374D6"/>
    <w:rsid w:val="00170F2D"/>
    <w:rsid w:val="001777AA"/>
    <w:rsid w:val="0018145F"/>
    <w:rsid w:val="00195659"/>
    <w:rsid w:val="00196D12"/>
    <w:rsid w:val="001B7299"/>
    <w:rsid w:val="00200CB2"/>
    <w:rsid w:val="002267FC"/>
    <w:rsid w:val="00226F54"/>
    <w:rsid w:val="00267770"/>
    <w:rsid w:val="00294C7A"/>
    <w:rsid w:val="002C3413"/>
    <w:rsid w:val="002F6C42"/>
    <w:rsid w:val="003050EA"/>
    <w:rsid w:val="00324863"/>
    <w:rsid w:val="00346D75"/>
    <w:rsid w:val="0036539D"/>
    <w:rsid w:val="00393BDA"/>
    <w:rsid w:val="003A57E8"/>
    <w:rsid w:val="003D55CF"/>
    <w:rsid w:val="004104D8"/>
    <w:rsid w:val="00411720"/>
    <w:rsid w:val="00417C7D"/>
    <w:rsid w:val="0042128B"/>
    <w:rsid w:val="00427696"/>
    <w:rsid w:val="00440F54"/>
    <w:rsid w:val="00443B76"/>
    <w:rsid w:val="0046207D"/>
    <w:rsid w:val="00465897"/>
    <w:rsid w:val="004A303D"/>
    <w:rsid w:val="004A4EC5"/>
    <w:rsid w:val="004A576D"/>
    <w:rsid w:val="004F67F5"/>
    <w:rsid w:val="00512C24"/>
    <w:rsid w:val="005365F7"/>
    <w:rsid w:val="00552278"/>
    <w:rsid w:val="005B33B1"/>
    <w:rsid w:val="005B3DDA"/>
    <w:rsid w:val="005E53AE"/>
    <w:rsid w:val="00602363"/>
    <w:rsid w:val="00642BA0"/>
    <w:rsid w:val="006739CA"/>
    <w:rsid w:val="00697A0E"/>
    <w:rsid w:val="00724D68"/>
    <w:rsid w:val="00790CDA"/>
    <w:rsid w:val="007A6A5E"/>
    <w:rsid w:val="007E000B"/>
    <w:rsid w:val="007E1EFC"/>
    <w:rsid w:val="007E7BE3"/>
    <w:rsid w:val="007F405E"/>
    <w:rsid w:val="007F6D60"/>
    <w:rsid w:val="00812011"/>
    <w:rsid w:val="00816FAA"/>
    <w:rsid w:val="00842AA6"/>
    <w:rsid w:val="00847850"/>
    <w:rsid w:val="008538E7"/>
    <w:rsid w:val="0086384D"/>
    <w:rsid w:val="008A299A"/>
    <w:rsid w:val="008C425D"/>
    <w:rsid w:val="009011CC"/>
    <w:rsid w:val="009202F4"/>
    <w:rsid w:val="00926C96"/>
    <w:rsid w:val="00983980"/>
    <w:rsid w:val="00995A4F"/>
    <w:rsid w:val="009B1BDE"/>
    <w:rsid w:val="009E7775"/>
    <w:rsid w:val="009F017E"/>
    <w:rsid w:val="00A21D4C"/>
    <w:rsid w:val="00A25DD8"/>
    <w:rsid w:val="00A31998"/>
    <w:rsid w:val="00A36E85"/>
    <w:rsid w:val="00A46D88"/>
    <w:rsid w:val="00A75DA5"/>
    <w:rsid w:val="00A77425"/>
    <w:rsid w:val="00A961CC"/>
    <w:rsid w:val="00AB41E7"/>
    <w:rsid w:val="00AC6A5E"/>
    <w:rsid w:val="00B0539A"/>
    <w:rsid w:val="00B21283"/>
    <w:rsid w:val="00B61010"/>
    <w:rsid w:val="00B62CF1"/>
    <w:rsid w:val="00B77107"/>
    <w:rsid w:val="00BA3C4B"/>
    <w:rsid w:val="00BB0F3C"/>
    <w:rsid w:val="00BD7D3B"/>
    <w:rsid w:val="00C06D25"/>
    <w:rsid w:val="00C47333"/>
    <w:rsid w:val="00C9034A"/>
    <w:rsid w:val="00C97319"/>
    <w:rsid w:val="00C97B09"/>
    <w:rsid w:val="00CA2BEB"/>
    <w:rsid w:val="00CA77E7"/>
    <w:rsid w:val="00CB4E93"/>
    <w:rsid w:val="00CF7A49"/>
    <w:rsid w:val="00D017F4"/>
    <w:rsid w:val="00D33F08"/>
    <w:rsid w:val="00D417F8"/>
    <w:rsid w:val="00D427AE"/>
    <w:rsid w:val="00D849E2"/>
    <w:rsid w:val="00D95386"/>
    <w:rsid w:val="00DC54F2"/>
    <w:rsid w:val="00DD127D"/>
    <w:rsid w:val="00DD6A68"/>
    <w:rsid w:val="00E127DB"/>
    <w:rsid w:val="00E151F2"/>
    <w:rsid w:val="00E17723"/>
    <w:rsid w:val="00E315B9"/>
    <w:rsid w:val="00E416B7"/>
    <w:rsid w:val="00E50472"/>
    <w:rsid w:val="00E5159B"/>
    <w:rsid w:val="00E5217D"/>
    <w:rsid w:val="00E6238A"/>
    <w:rsid w:val="00EB1183"/>
    <w:rsid w:val="00EE0375"/>
    <w:rsid w:val="00FA09D7"/>
    <w:rsid w:val="00FB2C59"/>
    <w:rsid w:val="00FB5D76"/>
    <w:rsid w:val="00FC78AD"/>
    <w:rsid w:val="00FD4CCB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BFB3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2">
    <w:name w:val="heading 2"/>
    <w:basedOn w:val="Standaard"/>
    <w:next w:val="Standaard"/>
    <w:link w:val="Kop2Teken"/>
    <w:qFormat/>
    <w:rsid w:val="00FB2C5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2Teken">
    <w:name w:val="Kop 2 Teken"/>
    <w:basedOn w:val="Standaardalinea-lettertype"/>
    <w:link w:val="Kop2"/>
    <w:rsid w:val="00FB2C59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BDAF2-BB50-3A43-8618-DF49A1F0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112</cp:revision>
  <dcterms:created xsi:type="dcterms:W3CDTF">2019-10-18T10:25:00Z</dcterms:created>
  <dcterms:modified xsi:type="dcterms:W3CDTF">2021-11-06T15:06:00Z</dcterms:modified>
</cp:coreProperties>
</file>