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670"/>
        <w:gridCol w:w="5670"/>
        <w:gridCol w:w="283"/>
      </w:tblGrid>
      <w:tr w:rsidR="001F63C9" w:rsidRPr="00E7537D" w14:paraId="0C97FB54" w14:textId="77777777" w:rsidTr="009E5ABC">
        <w:tc>
          <w:tcPr>
            <w:tcW w:w="13462" w:type="dxa"/>
            <w:gridSpan w:val="3"/>
          </w:tcPr>
          <w:p w14:paraId="1988C82B" w14:textId="77777777" w:rsidR="001F63C9" w:rsidRDefault="001F63C9" w:rsidP="002F7E71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DEEL 3. – De verenigingen en stichtingen.</w:t>
            </w:r>
          </w:p>
        </w:tc>
        <w:tc>
          <w:tcPr>
            <w:tcW w:w="283" w:type="dxa"/>
            <w:shd w:val="clear" w:color="auto" w:fill="auto"/>
          </w:tcPr>
          <w:p w14:paraId="2F73E7FF" w14:textId="77777777" w:rsidR="001F63C9" w:rsidRPr="00382324" w:rsidRDefault="001F63C9" w:rsidP="000D42B6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9E5ABC" w:rsidRPr="006028F2" w14:paraId="4891D494" w14:textId="77777777" w:rsidTr="00A427BB">
        <w:trPr>
          <w:trHeight w:val="467"/>
        </w:trPr>
        <w:tc>
          <w:tcPr>
            <w:tcW w:w="13462" w:type="dxa"/>
            <w:gridSpan w:val="3"/>
          </w:tcPr>
          <w:p w14:paraId="3D918940" w14:textId="77777777" w:rsidR="009E5ABC" w:rsidRPr="00B07AC9" w:rsidRDefault="006028F2" w:rsidP="00A427BB">
            <w:pPr>
              <w:spacing w:after="0"/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 xml:space="preserve">BOEK </w:t>
            </w:r>
            <w:r w:rsidR="001F63C9">
              <w:rPr>
                <w:b/>
                <w:sz w:val="32"/>
                <w:szCs w:val="32"/>
                <w:lang w:val="nl-BE"/>
              </w:rPr>
              <w:t>9</w:t>
            </w:r>
            <w:r w:rsidR="009E5ABC">
              <w:rPr>
                <w:b/>
                <w:sz w:val="32"/>
                <w:szCs w:val="32"/>
                <w:lang w:val="nl-BE"/>
              </w:rPr>
              <w:t>.</w:t>
            </w:r>
            <w:r>
              <w:rPr>
                <w:b/>
                <w:sz w:val="32"/>
                <w:szCs w:val="32"/>
                <w:lang w:val="nl-BE"/>
              </w:rPr>
              <w:t xml:space="preserve"> – </w:t>
            </w:r>
            <w:r w:rsidR="001F63C9">
              <w:rPr>
                <w:b/>
                <w:sz w:val="32"/>
                <w:szCs w:val="32"/>
                <w:lang w:val="nl-BE"/>
              </w:rPr>
              <w:t>VZW</w:t>
            </w:r>
            <w:r>
              <w:rPr>
                <w:b/>
                <w:sz w:val="32"/>
                <w:szCs w:val="32"/>
                <w:lang w:val="nl-BE"/>
              </w:rPr>
              <w:t>.</w:t>
            </w:r>
          </w:p>
        </w:tc>
        <w:tc>
          <w:tcPr>
            <w:tcW w:w="283" w:type="dxa"/>
            <w:shd w:val="clear" w:color="auto" w:fill="auto"/>
          </w:tcPr>
          <w:p w14:paraId="134B3DE2" w14:textId="77777777" w:rsidR="009E5ABC" w:rsidRPr="00382324" w:rsidRDefault="009E5ABC" w:rsidP="000D42B6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0D42B6" w:rsidRPr="006028F2" w14:paraId="4B3636DA" w14:textId="77777777" w:rsidTr="00A427BB">
        <w:trPr>
          <w:trHeight w:val="519"/>
        </w:trPr>
        <w:tc>
          <w:tcPr>
            <w:tcW w:w="2122" w:type="dxa"/>
          </w:tcPr>
          <w:p w14:paraId="1D950490" w14:textId="77777777" w:rsidR="003C1279" w:rsidRPr="00B07AC9" w:rsidRDefault="000D42B6" w:rsidP="00A427BB">
            <w:pPr>
              <w:spacing w:after="0"/>
              <w:rPr>
                <w:b/>
                <w:sz w:val="32"/>
                <w:szCs w:val="32"/>
                <w:lang w:val="nl-BE"/>
              </w:rPr>
            </w:pPr>
            <w:r w:rsidRPr="00B07AC9">
              <w:rPr>
                <w:b/>
                <w:sz w:val="32"/>
                <w:szCs w:val="32"/>
                <w:lang w:val="nl-BE"/>
              </w:rPr>
              <w:t xml:space="preserve">ARTIKEL </w:t>
            </w:r>
            <w:r w:rsidR="001F63C9">
              <w:rPr>
                <w:b/>
                <w:sz w:val="32"/>
                <w:szCs w:val="32"/>
                <w:lang w:val="nl-BE"/>
              </w:rPr>
              <w:t>9</w:t>
            </w:r>
            <w:r w:rsidR="006028F2">
              <w:rPr>
                <w:b/>
                <w:sz w:val="32"/>
                <w:szCs w:val="32"/>
                <w:lang w:val="nl-BE"/>
              </w:rPr>
              <w:t>:1</w:t>
            </w:r>
          </w:p>
        </w:tc>
        <w:tc>
          <w:tcPr>
            <w:tcW w:w="11623" w:type="dxa"/>
            <w:gridSpan w:val="3"/>
            <w:shd w:val="clear" w:color="auto" w:fill="auto"/>
          </w:tcPr>
          <w:p w14:paraId="78DCD722" w14:textId="77777777" w:rsidR="000D42B6" w:rsidRPr="00382324" w:rsidRDefault="000D42B6" w:rsidP="000D42B6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5B33B1" w:rsidRPr="006028F2" w14:paraId="4BF16056" w14:textId="77777777" w:rsidTr="00A427BB">
        <w:trPr>
          <w:trHeight w:val="414"/>
        </w:trPr>
        <w:tc>
          <w:tcPr>
            <w:tcW w:w="2122" w:type="dxa"/>
          </w:tcPr>
          <w:p w14:paraId="79E31AA4" w14:textId="77777777" w:rsidR="005B33B1" w:rsidRPr="00B07AC9" w:rsidRDefault="005B33B1" w:rsidP="000D42B6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623" w:type="dxa"/>
            <w:gridSpan w:val="3"/>
            <w:shd w:val="clear" w:color="auto" w:fill="auto"/>
          </w:tcPr>
          <w:p w14:paraId="1881F06E" w14:textId="77777777" w:rsidR="005B33B1" w:rsidRPr="00382324" w:rsidRDefault="005B33B1" w:rsidP="000D42B6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1F63C9" w:rsidRPr="00A427BB" w14:paraId="33536190" w14:textId="77777777" w:rsidTr="005C58EF">
        <w:trPr>
          <w:trHeight w:val="828"/>
        </w:trPr>
        <w:tc>
          <w:tcPr>
            <w:tcW w:w="2122" w:type="dxa"/>
          </w:tcPr>
          <w:p w14:paraId="06099BD0" w14:textId="77777777" w:rsidR="001F63C9" w:rsidRDefault="001F63C9" w:rsidP="001F63C9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670" w:type="dxa"/>
            <w:shd w:val="clear" w:color="auto" w:fill="auto"/>
          </w:tcPr>
          <w:p w14:paraId="39AB2280" w14:textId="77777777" w:rsidR="001F63C9" w:rsidRPr="0000305E" w:rsidRDefault="001F63C9" w:rsidP="001F63C9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447D4E">
              <w:rPr>
                <w:rFonts w:cs="Calibri"/>
                <w:bCs/>
                <w:lang w:val="nl-BE"/>
              </w:rPr>
              <w:t>De VZW is een vereniging met rechtspersoonlijkheid waarvan de leden in die hoedanigheid niet aansprakelijk zijn voor de verbintenissen die de vereniging aangaat.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75575B38" w14:textId="77777777" w:rsidR="001F63C9" w:rsidRPr="0000305E" w:rsidRDefault="001F63C9" w:rsidP="001F63C9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447D4E">
              <w:rPr>
                <w:rFonts w:cs="Calibri"/>
                <w:bCs/>
                <w:lang w:val="fr-BE"/>
              </w:rPr>
              <w:t>L'ASBL est une association dotée de la personnalité juridique dont les membres ne sont en cette qualité pas responsables pour les engagements conclus par l'association.</w:t>
            </w:r>
          </w:p>
        </w:tc>
      </w:tr>
      <w:tr w:rsidR="00E7537D" w:rsidRPr="00A427BB" w14:paraId="3EF55FA4" w14:textId="77777777" w:rsidTr="00A427BB">
        <w:trPr>
          <w:trHeight w:val="377"/>
        </w:trPr>
        <w:tc>
          <w:tcPr>
            <w:tcW w:w="2122" w:type="dxa"/>
          </w:tcPr>
          <w:p w14:paraId="20D2B2A6" w14:textId="77777777" w:rsidR="00E7537D" w:rsidRDefault="00E7537D" w:rsidP="00EC30B6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Ontwerp</w:t>
            </w:r>
          </w:p>
        </w:tc>
        <w:tc>
          <w:tcPr>
            <w:tcW w:w="5670" w:type="dxa"/>
            <w:shd w:val="clear" w:color="auto" w:fill="auto"/>
          </w:tcPr>
          <w:p w14:paraId="4E1C3BE8" w14:textId="77777777" w:rsidR="00E7537D" w:rsidRPr="00101672" w:rsidRDefault="00E7537D" w:rsidP="00EC30B6">
            <w:pPr>
              <w:spacing w:after="0" w:line="240" w:lineRule="auto"/>
              <w:jc w:val="both"/>
              <w:rPr>
                <w:rFonts w:cs="Calibri"/>
                <w:bCs/>
                <w:lang w:val="nl-BE"/>
              </w:rPr>
            </w:pPr>
            <w:r w:rsidRPr="00101672">
              <w:rPr>
                <w:rFonts w:cs="Calibri"/>
                <w:bCs/>
                <w:lang w:val="nl-BE"/>
              </w:rPr>
              <w:t>Art. 9:1. De VZW is een vereniging met rechtspersoonlijkheid waarvan de leden in die hoedanigheid niet aansprakelijk zijn voor de verbintenissen die de vereniging aangaat.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2C331690" w14:textId="2CD84567" w:rsidR="00E7537D" w:rsidRPr="0084351C" w:rsidRDefault="0084351C" w:rsidP="0084351C">
            <w:pPr>
              <w:jc w:val="both"/>
            </w:pPr>
            <w:r w:rsidRPr="00101672">
              <w:rPr>
                <w:rFonts w:cs="Calibri"/>
                <w:bCs/>
                <w:lang w:val="fr-FR"/>
              </w:rPr>
              <w:t xml:space="preserve">Art. 9:1. L'ASBL est une association dotée de la personnalité juridique dont les membres ne sont en cette qualité pas responsables pour les engagements </w:t>
            </w:r>
            <w:del w:id="0" w:author="Microsoft Office-gebruiker" w:date="2021-12-04T18:27:00Z">
              <w:r w:rsidRPr="001C05DA">
                <w:rPr>
                  <w:rFonts w:cs="Calibri"/>
                  <w:bCs/>
                  <w:lang w:val="fr-FR"/>
                </w:rPr>
                <w:delText>de</w:delText>
              </w:r>
            </w:del>
            <w:ins w:id="1" w:author="Microsoft Office-gebruiker" w:date="2021-12-04T18:27:00Z">
              <w:r w:rsidRPr="00101672">
                <w:rPr>
                  <w:rFonts w:cs="Calibri"/>
                  <w:bCs/>
                  <w:lang w:val="fr-FR"/>
                </w:rPr>
                <w:t>conclus par</w:t>
              </w:r>
            </w:ins>
            <w:r w:rsidRPr="00101672">
              <w:rPr>
                <w:rFonts w:cs="Calibri"/>
                <w:bCs/>
                <w:lang w:val="fr-FR"/>
              </w:rPr>
              <w:t xml:space="preserve"> l'association.</w:t>
            </w:r>
            <w:bookmarkStart w:id="2" w:name="_GoBack"/>
            <w:bookmarkEnd w:id="2"/>
          </w:p>
        </w:tc>
      </w:tr>
      <w:tr w:rsidR="00E7537D" w:rsidRPr="00A427BB" w14:paraId="32A8CCFE" w14:textId="77777777" w:rsidTr="00A427BB">
        <w:trPr>
          <w:trHeight w:val="377"/>
        </w:trPr>
        <w:tc>
          <w:tcPr>
            <w:tcW w:w="2122" w:type="dxa"/>
          </w:tcPr>
          <w:p w14:paraId="6662DB6F" w14:textId="77777777" w:rsidR="00E7537D" w:rsidRPr="001C05DA" w:rsidRDefault="00E7537D" w:rsidP="001F63C9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Voorontwerp</w:t>
            </w:r>
          </w:p>
        </w:tc>
        <w:tc>
          <w:tcPr>
            <w:tcW w:w="5670" w:type="dxa"/>
            <w:shd w:val="clear" w:color="auto" w:fill="auto"/>
          </w:tcPr>
          <w:p w14:paraId="79892EC0" w14:textId="3EDCA1AB" w:rsidR="00E7537D" w:rsidRPr="001C05DA" w:rsidRDefault="00E7537D" w:rsidP="001F63C9">
            <w:pPr>
              <w:spacing w:after="0" w:line="240" w:lineRule="auto"/>
              <w:jc w:val="both"/>
              <w:rPr>
                <w:rFonts w:cs="Calibri"/>
                <w:bCs/>
                <w:lang w:val="nl-BE"/>
              </w:rPr>
            </w:pPr>
            <w:r w:rsidRPr="001C05DA">
              <w:rPr>
                <w:rFonts w:cs="Calibri"/>
                <w:bCs/>
                <w:lang w:val="nl-BE"/>
              </w:rPr>
              <w:t>Art. 9:1. De VZW is een vereniging met rechtspersoonlijkheid waarvan de leden in die hoedanigheid niet aansprakelijk zijn voor de verbintenissen die de vereniging aangaat.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1ED37E81" w14:textId="77777777" w:rsidR="00E7537D" w:rsidRPr="001C05DA" w:rsidRDefault="00E7537D" w:rsidP="001F63C9">
            <w:pPr>
              <w:spacing w:after="0" w:line="240" w:lineRule="auto"/>
              <w:jc w:val="both"/>
              <w:rPr>
                <w:rFonts w:cs="Calibri"/>
                <w:bCs/>
                <w:lang w:val="fr-FR"/>
              </w:rPr>
            </w:pPr>
            <w:r w:rsidRPr="001C05DA">
              <w:rPr>
                <w:rFonts w:cs="Calibri"/>
                <w:bCs/>
                <w:lang w:val="fr-FR"/>
              </w:rPr>
              <w:t>Art. 9:1. L'ASBL est une association dotée de la personnalité juridique dont les membres ne sont en cette qualité pas responsables pour les engagements de l'association.</w:t>
            </w:r>
          </w:p>
        </w:tc>
      </w:tr>
      <w:tr w:rsidR="00E7537D" w:rsidRPr="00A427BB" w14:paraId="0E3AA016" w14:textId="77777777" w:rsidTr="00A427BB">
        <w:trPr>
          <w:trHeight w:val="377"/>
        </w:trPr>
        <w:tc>
          <w:tcPr>
            <w:tcW w:w="2122" w:type="dxa"/>
          </w:tcPr>
          <w:p w14:paraId="10CCF39C" w14:textId="77777777" w:rsidR="00E7537D" w:rsidRDefault="00E7537D" w:rsidP="000724D9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MvT</w:t>
            </w:r>
          </w:p>
        </w:tc>
        <w:tc>
          <w:tcPr>
            <w:tcW w:w="5670" w:type="dxa"/>
            <w:shd w:val="clear" w:color="auto" w:fill="auto"/>
          </w:tcPr>
          <w:p w14:paraId="21AA5827" w14:textId="77777777" w:rsidR="00E7537D" w:rsidRPr="0000305E" w:rsidRDefault="00E7537D" w:rsidP="000724D9">
            <w:pPr>
              <w:spacing w:after="0" w:line="240" w:lineRule="auto"/>
              <w:jc w:val="both"/>
              <w:rPr>
                <w:lang w:val="nl-BE"/>
              </w:rPr>
            </w:pPr>
            <w:r w:rsidRPr="00447D4E">
              <w:rPr>
                <w:lang w:val="nl-BE"/>
              </w:rPr>
              <w:t>Dit artikel vult de definitie van “vereniging” in artikel 1:2 van dit wetboek verder aan. Het artikel verduidelijkt dat de VZW rechtspersoonlijkheid geniet, zoals omschreven in artikel 1, tweede lid, van de v&amp;s-wet. Verder herformuleert dit artikel de beperkte aansprakelijkheid van de leden voor de verbintenissen van de VZW, voorheen in artikel 2bis v&amp;s-wet.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1F0497A7" w14:textId="77777777" w:rsidR="00E7537D" w:rsidRPr="00A427BB" w:rsidRDefault="00E7537D" w:rsidP="000724D9">
            <w:pPr>
              <w:spacing w:after="0" w:line="240" w:lineRule="auto"/>
              <w:jc w:val="both"/>
              <w:rPr>
                <w:lang w:val="fr-FR"/>
              </w:rPr>
            </w:pPr>
            <w:r w:rsidRPr="00447D4E">
              <w:rPr>
                <w:lang w:val="fr-BE"/>
              </w:rPr>
              <w:t>Cet article complète la définition d’« association » à l'article 1:2 du présent code.  Cet article précise que l’ASBL jouit de la personnalité juridique, comme défini à l'article 1</w:t>
            </w:r>
            <w:r w:rsidRPr="00447D4E">
              <w:rPr>
                <w:vertAlign w:val="superscript"/>
                <w:lang w:val="fr-BE"/>
              </w:rPr>
              <w:t>er</w:t>
            </w:r>
            <w:r w:rsidRPr="00447D4E">
              <w:rPr>
                <w:lang w:val="fr-BE"/>
              </w:rPr>
              <w:t>, alinéa 2, de la loi a&amp;f. Cet article reformule en outre la responsabilité limitée des membres en ce qui concerne les engagements de l’ASBL, figurant auparavant à l'article 2bis de la loi a&amp;f.</w:t>
            </w:r>
          </w:p>
        </w:tc>
      </w:tr>
      <w:tr w:rsidR="00E7537D" w:rsidRPr="000724D9" w14:paraId="4707A8A6" w14:textId="77777777" w:rsidTr="00A427BB">
        <w:trPr>
          <w:trHeight w:val="377"/>
        </w:trPr>
        <w:tc>
          <w:tcPr>
            <w:tcW w:w="2122" w:type="dxa"/>
          </w:tcPr>
          <w:p w14:paraId="7A1C2B3A" w14:textId="77777777" w:rsidR="00E7537D" w:rsidRDefault="00E7537D" w:rsidP="000724D9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RvSt</w:t>
            </w:r>
          </w:p>
        </w:tc>
        <w:tc>
          <w:tcPr>
            <w:tcW w:w="5670" w:type="dxa"/>
            <w:shd w:val="clear" w:color="auto" w:fill="auto"/>
          </w:tcPr>
          <w:p w14:paraId="25B35BF7" w14:textId="77777777" w:rsidR="00E7537D" w:rsidRPr="000724D9" w:rsidRDefault="00E7537D" w:rsidP="000724D9">
            <w:pPr>
              <w:spacing w:after="0" w:line="240" w:lineRule="auto"/>
              <w:jc w:val="both"/>
              <w:rPr>
                <w:rFonts w:cs="Calibri"/>
                <w:bCs/>
                <w:lang w:val="fr-FR"/>
              </w:rPr>
            </w:pPr>
            <w:r>
              <w:rPr>
                <w:rFonts w:cs="Calibri"/>
                <w:bCs/>
                <w:lang w:val="fr-FR"/>
              </w:rPr>
              <w:t>Geen opmerkingen.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6CDBCB00" w14:textId="77777777" w:rsidR="00E7537D" w:rsidRPr="00101672" w:rsidRDefault="00E7537D" w:rsidP="000724D9">
            <w:pPr>
              <w:spacing w:after="0" w:line="240" w:lineRule="auto"/>
              <w:jc w:val="both"/>
              <w:rPr>
                <w:rFonts w:cs="Calibri"/>
                <w:bCs/>
                <w:lang w:val="fr-FR"/>
              </w:rPr>
            </w:pPr>
            <w:r>
              <w:rPr>
                <w:rFonts w:cs="Calibri"/>
                <w:bCs/>
                <w:lang w:val="fr-FR"/>
              </w:rPr>
              <w:t>Pas de remarques.</w:t>
            </w:r>
          </w:p>
        </w:tc>
      </w:tr>
    </w:tbl>
    <w:p w14:paraId="0BDDC6A5" w14:textId="77777777" w:rsidR="000D42B6" w:rsidRPr="00101672" w:rsidRDefault="000D42B6">
      <w:pPr>
        <w:rPr>
          <w:lang w:val="fr-FR"/>
        </w:rPr>
      </w:pPr>
    </w:p>
    <w:sectPr w:rsidR="000D42B6" w:rsidRPr="00101672" w:rsidSect="00E1772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539EB3" w14:textId="77777777" w:rsidR="00BD4ACC" w:rsidRDefault="00BD4ACC" w:rsidP="000D42B6">
      <w:pPr>
        <w:spacing w:after="0" w:line="240" w:lineRule="auto"/>
      </w:pPr>
      <w:r>
        <w:separator/>
      </w:r>
    </w:p>
  </w:endnote>
  <w:endnote w:type="continuationSeparator" w:id="0">
    <w:p w14:paraId="3628E55B" w14:textId="77777777" w:rsidR="00BD4ACC" w:rsidRDefault="00BD4ACC" w:rsidP="000D4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25D45" w14:textId="77777777" w:rsidR="00BD4ACC" w:rsidRDefault="00BD4ACC" w:rsidP="000D42B6">
      <w:pPr>
        <w:spacing w:after="0" w:line="240" w:lineRule="auto"/>
      </w:pPr>
      <w:r>
        <w:separator/>
      </w:r>
    </w:p>
  </w:footnote>
  <w:footnote w:type="continuationSeparator" w:id="0">
    <w:p w14:paraId="015DC893" w14:textId="77777777" w:rsidR="00BD4ACC" w:rsidRDefault="00BD4ACC" w:rsidP="000D4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5E"/>
    <w:rsid w:val="00011A17"/>
    <w:rsid w:val="00022081"/>
    <w:rsid w:val="00035BCD"/>
    <w:rsid w:val="000442C7"/>
    <w:rsid w:val="00045500"/>
    <w:rsid w:val="000724D9"/>
    <w:rsid w:val="00091D31"/>
    <w:rsid w:val="00094CF7"/>
    <w:rsid w:val="000B1492"/>
    <w:rsid w:val="000D42B6"/>
    <w:rsid w:val="000E0E04"/>
    <w:rsid w:val="000F086E"/>
    <w:rsid w:val="000F6620"/>
    <w:rsid w:val="000F6EBF"/>
    <w:rsid w:val="00101672"/>
    <w:rsid w:val="00104B1C"/>
    <w:rsid w:val="00113585"/>
    <w:rsid w:val="00124FFC"/>
    <w:rsid w:val="001374D6"/>
    <w:rsid w:val="00150133"/>
    <w:rsid w:val="0015110E"/>
    <w:rsid w:val="00164B7C"/>
    <w:rsid w:val="00170F2D"/>
    <w:rsid w:val="001777AA"/>
    <w:rsid w:val="001804A0"/>
    <w:rsid w:val="0018145F"/>
    <w:rsid w:val="00195659"/>
    <w:rsid w:val="00196D12"/>
    <w:rsid w:val="001B7299"/>
    <w:rsid w:val="001C05DA"/>
    <w:rsid w:val="001D3DB0"/>
    <w:rsid w:val="001F09AE"/>
    <w:rsid w:val="001F63C9"/>
    <w:rsid w:val="00200CB2"/>
    <w:rsid w:val="002267FC"/>
    <w:rsid w:val="00226F54"/>
    <w:rsid w:val="0023382A"/>
    <w:rsid w:val="0025723D"/>
    <w:rsid w:val="00294C7A"/>
    <w:rsid w:val="002A358D"/>
    <w:rsid w:val="002C3413"/>
    <w:rsid w:val="002E255A"/>
    <w:rsid w:val="002E5EAF"/>
    <w:rsid w:val="002E671A"/>
    <w:rsid w:val="002F6C42"/>
    <w:rsid w:val="002F7E71"/>
    <w:rsid w:val="003050EA"/>
    <w:rsid w:val="00307F40"/>
    <w:rsid w:val="00324863"/>
    <w:rsid w:val="00336152"/>
    <w:rsid w:val="003458E5"/>
    <w:rsid w:val="003468E8"/>
    <w:rsid w:val="00346D75"/>
    <w:rsid w:val="003470E6"/>
    <w:rsid w:val="003608A6"/>
    <w:rsid w:val="0036539D"/>
    <w:rsid w:val="00393BDA"/>
    <w:rsid w:val="003A57E8"/>
    <w:rsid w:val="003B6AA6"/>
    <w:rsid w:val="003C1279"/>
    <w:rsid w:val="003C451B"/>
    <w:rsid w:val="003D55CF"/>
    <w:rsid w:val="004104D8"/>
    <w:rsid w:val="00411720"/>
    <w:rsid w:val="004132C2"/>
    <w:rsid w:val="0041500E"/>
    <w:rsid w:val="00416F6B"/>
    <w:rsid w:val="00417C7D"/>
    <w:rsid w:val="0042128B"/>
    <w:rsid w:val="00427696"/>
    <w:rsid w:val="00430221"/>
    <w:rsid w:val="00440F54"/>
    <w:rsid w:val="00443B76"/>
    <w:rsid w:val="00453D37"/>
    <w:rsid w:val="0046207D"/>
    <w:rsid w:val="00465897"/>
    <w:rsid w:val="00472296"/>
    <w:rsid w:val="00474DA0"/>
    <w:rsid w:val="00480CC2"/>
    <w:rsid w:val="004912D1"/>
    <w:rsid w:val="00491926"/>
    <w:rsid w:val="004959E8"/>
    <w:rsid w:val="004A303D"/>
    <w:rsid w:val="004A4EC5"/>
    <w:rsid w:val="004A576D"/>
    <w:rsid w:val="004C405E"/>
    <w:rsid w:val="004F67F5"/>
    <w:rsid w:val="00512C24"/>
    <w:rsid w:val="00521FAE"/>
    <w:rsid w:val="00524011"/>
    <w:rsid w:val="005365F7"/>
    <w:rsid w:val="00552278"/>
    <w:rsid w:val="005B33B1"/>
    <w:rsid w:val="005B3DDA"/>
    <w:rsid w:val="005C58EF"/>
    <w:rsid w:val="005D0101"/>
    <w:rsid w:val="005D1273"/>
    <w:rsid w:val="005E53AE"/>
    <w:rsid w:val="00602363"/>
    <w:rsid w:val="006028F2"/>
    <w:rsid w:val="00642BA0"/>
    <w:rsid w:val="006739CA"/>
    <w:rsid w:val="00697A0E"/>
    <w:rsid w:val="006A58D7"/>
    <w:rsid w:val="006B1BD0"/>
    <w:rsid w:val="006C1558"/>
    <w:rsid w:val="006C2BF0"/>
    <w:rsid w:val="006E507B"/>
    <w:rsid w:val="006E6F00"/>
    <w:rsid w:val="00712FFB"/>
    <w:rsid w:val="0073062C"/>
    <w:rsid w:val="007315FE"/>
    <w:rsid w:val="0074722F"/>
    <w:rsid w:val="00760D8C"/>
    <w:rsid w:val="00790CDA"/>
    <w:rsid w:val="00794550"/>
    <w:rsid w:val="007A69C5"/>
    <w:rsid w:val="007A6A5E"/>
    <w:rsid w:val="007D3638"/>
    <w:rsid w:val="007E000B"/>
    <w:rsid w:val="007E1EFC"/>
    <w:rsid w:val="007E45CA"/>
    <w:rsid w:val="007E7BE3"/>
    <w:rsid w:val="007F405E"/>
    <w:rsid w:val="007F6D60"/>
    <w:rsid w:val="00800A32"/>
    <w:rsid w:val="00811E2B"/>
    <w:rsid w:val="00812011"/>
    <w:rsid w:val="00816FAA"/>
    <w:rsid w:val="00842AA6"/>
    <w:rsid w:val="0084351C"/>
    <w:rsid w:val="00847850"/>
    <w:rsid w:val="0085214E"/>
    <w:rsid w:val="008538E7"/>
    <w:rsid w:val="00857BED"/>
    <w:rsid w:val="0086384D"/>
    <w:rsid w:val="00870327"/>
    <w:rsid w:val="008953D5"/>
    <w:rsid w:val="0089799D"/>
    <w:rsid w:val="008A299A"/>
    <w:rsid w:val="008B7728"/>
    <w:rsid w:val="008C425D"/>
    <w:rsid w:val="008E4F9B"/>
    <w:rsid w:val="008F39F5"/>
    <w:rsid w:val="009011CC"/>
    <w:rsid w:val="0091193E"/>
    <w:rsid w:val="009202F4"/>
    <w:rsid w:val="00926C96"/>
    <w:rsid w:val="00976093"/>
    <w:rsid w:val="009820D3"/>
    <w:rsid w:val="00983194"/>
    <w:rsid w:val="00983DBA"/>
    <w:rsid w:val="00995A4F"/>
    <w:rsid w:val="009B1BDE"/>
    <w:rsid w:val="009C441D"/>
    <w:rsid w:val="009D22C4"/>
    <w:rsid w:val="009D3A31"/>
    <w:rsid w:val="009D53B5"/>
    <w:rsid w:val="009E5ABC"/>
    <w:rsid w:val="009E6F21"/>
    <w:rsid w:val="009F017E"/>
    <w:rsid w:val="009F01BC"/>
    <w:rsid w:val="00A21D4C"/>
    <w:rsid w:val="00A258C8"/>
    <w:rsid w:val="00A25DD8"/>
    <w:rsid w:val="00A31998"/>
    <w:rsid w:val="00A36E85"/>
    <w:rsid w:val="00A427BB"/>
    <w:rsid w:val="00A46C9F"/>
    <w:rsid w:val="00A46D88"/>
    <w:rsid w:val="00A56923"/>
    <w:rsid w:val="00A61D2B"/>
    <w:rsid w:val="00A64B2F"/>
    <w:rsid w:val="00A73D88"/>
    <w:rsid w:val="00A75DA5"/>
    <w:rsid w:val="00A77D80"/>
    <w:rsid w:val="00A859A5"/>
    <w:rsid w:val="00A87ABC"/>
    <w:rsid w:val="00A961CC"/>
    <w:rsid w:val="00AB41E7"/>
    <w:rsid w:val="00AC6A5E"/>
    <w:rsid w:val="00AD3819"/>
    <w:rsid w:val="00AF308D"/>
    <w:rsid w:val="00B0539A"/>
    <w:rsid w:val="00B21283"/>
    <w:rsid w:val="00B22B96"/>
    <w:rsid w:val="00B30A01"/>
    <w:rsid w:val="00B52F92"/>
    <w:rsid w:val="00B561E2"/>
    <w:rsid w:val="00B61010"/>
    <w:rsid w:val="00B62CF1"/>
    <w:rsid w:val="00B70ED6"/>
    <w:rsid w:val="00B77107"/>
    <w:rsid w:val="00B8425D"/>
    <w:rsid w:val="00BA3C4B"/>
    <w:rsid w:val="00BA55BB"/>
    <w:rsid w:val="00BB0F3C"/>
    <w:rsid w:val="00BD3869"/>
    <w:rsid w:val="00BD4ACC"/>
    <w:rsid w:val="00BD7D3B"/>
    <w:rsid w:val="00BF3DD3"/>
    <w:rsid w:val="00BF4443"/>
    <w:rsid w:val="00BF5137"/>
    <w:rsid w:val="00C06D25"/>
    <w:rsid w:val="00C32848"/>
    <w:rsid w:val="00C47333"/>
    <w:rsid w:val="00C626D6"/>
    <w:rsid w:val="00C92E1F"/>
    <w:rsid w:val="00C96734"/>
    <w:rsid w:val="00C97319"/>
    <w:rsid w:val="00C97B09"/>
    <w:rsid w:val="00CA2BEB"/>
    <w:rsid w:val="00CA77E7"/>
    <w:rsid w:val="00CB4E93"/>
    <w:rsid w:val="00CB6976"/>
    <w:rsid w:val="00CD1F25"/>
    <w:rsid w:val="00CF7A49"/>
    <w:rsid w:val="00D017F4"/>
    <w:rsid w:val="00D277A8"/>
    <w:rsid w:val="00D30CCE"/>
    <w:rsid w:val="00D33F08"/>
    <w:rsid w:val="00D417F8"/>
    <w:rsid w:val="00D427AE"/>
    <w:rsid w:val="00D547AD"/>
    <w:rsid w:val="00D7058D"/>
    <w:rsid w:val="00D849E2"/>
    <w:rsid w:val="00D95386"/>
    <w:rsid w:val="00DB007A"/>
    <w:rsid w:val="00DC20FD"/>
    <w:rsid w:val="00DC54F2"/>
    <w:rsid w:val="00DD127D"/>
    <w:rsid w:val="00DD6A68"/>
    <w:rsid w:val="00DF150E"/>
    <w:rsid w:val="00E004E9"/>
    <w:rsid w:val="00E127DB"/>
    <w:rsid w:val="00E151F2"/>
    <w:rsid w:val="00E17723"/>
    <w:rsid w:val="00E315B9"/>
    <w:rsid w:val="00E416B7"/>
    <w:rsid w:val="00E50472"/>
    <w:rsid w:val="00E5159B"/>
    <w:rsid w:val="00E519BE"/>
    <w:rsid w:val="00E5217D"/>
    <w:rsid w:val="00E6238A"/>
    <w:rsid w:val="00E66181"/>
    <w:rsid w:val="00E737B9"/>
    <w:rsid w:val="00E7537D"/>
    <w:rsid w:val="00E76C5F"/>
    <w:rsid w:val="00E91A57"/>
    <w:rsid w:val="00EB19EC"/>
    <w:rsid w:val="00EE0375"/>
    <w:rsid w:val="00EF6FD3"/>
    <w:rsid w:val="00F13F38"/>
    <w:rsid w:val="00F27FD8"/>
    <w:rsid w:val="00F507BD"/>
    <w:rsid w:val="00F530F5"/>
    <w:rsid w:val="00F776C0"/>
    <w:rsid w:val="00F9025C"/>
    <w:rsid w:val="00F962BF"/>
    <w:rsid w:val="00FA09D7"/>
    <w:rsid w:val="00FB3A0B"/>
    <w:rsid w:val="00FB5D76"/>
    <w:rsid w:val="00FC395D"/>
    <w:rsid w:val="00FC78AD"/>
    <w:rsid w:val="00FD572F"/>
    <w:rsid w:val="00FD7BA1"/>
    <w:rsid w:val="00FE7A13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2791C"/>
  <w15:chartTrackingRefBased/>
  <w15:docId w15:val="{82808E52-51C0-47E3-9D82-BA2EBE71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7A6A5E"/>
    <w:pPr>
      <w:spacing w:after="200" w:line="276" w:lineRule="auto"/>
    </w:pPr>
    <w:rPr>
      <w:lang w:val="en-GB"/>
    </w:rPr>
  </w:style>
  <w:style w:type="paragraph" w:styleId="Kop2">
    <w:name w:val="heading 2"/>
    <w:basedOn w:val="Standaard"/>
    <w:next w:val="Standaard"/>
    <w:link w:val="Kop2Teken"/>
    <w:qFormat/>
    <w:rsid w:val="0033615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7A6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A6A5E"/>
    <w:rPr>
      <w:rFonts w:ascii="Segoe UI" w:hAnsi="Segoe UI" w:cs="Segoe UI"/>
      <w:sz w:val="18"/>
      <w:szCs w:val="18"/>
      <w:lang w:val="en-GB"/>
    </w:rPr>
  </w:style>
  <w:style w:type="paragraph" w:styleId="Koptekst">
    <w:name w:val="header"/>
    <w:basedOn w:val="Standaard"/>
    <w:link w:val="KoptekstTeken"/>
    <w:uiPriority w:val="99"/>
    <w:unhideWhenUsed/>
    <w:rsid w:val="000D4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0D42B6"/>
    <w:rPr>
      <w:lang w:val="en-GB"/>
    </w:rPr>
  </w:style>
  <w:style w:type="paragraph" w:styleId="Voettekst">
    <w:name w:val="footer"/>
    <w:basedOn w:val="Standaard"/>
    <w:link w:val="VoettekstTeken"/>
    <w:uiPriority w:val="99"/>
    <w:unhideWhenUsed/>
    <w:rsid w:val="000D4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0D42B6"/>
    <w:rPr>
      <w:lang w:val="en-GB"/>
    </w:rPr>
  </w:style>
  <w:style w:type="character" w:customStyle="1" w:styleId="Kop2Teken">
    <w:name w:val="Kop 2 Teken"/>
    <w:basedOn w:val="Standaardalinea-lettertype"/>
    <w:link w:val="Kop2"/>
    <w:rsid w:val="00336152"/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00CB0-E78A-0045-831F-D385C474E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1622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 Korkmazer (FOD Justitie - SPF Justice)</dc:creator>
  <cp:keywords/>
  <dc:description/>
  <cp:lastModifiedBy>Microsoft Office-gebruiker</cp:lastModifiedBy>
  <cp:revision>248</cp:revision>
  <dcterms:created xsi:type="dcterms:W3CDTF">2019-10-18T10:25:00Z</dcterms:created>
  <dcterms:modified xsi:type="dcterms:W3CDTF">2021-12-04T17:27:00Z</dcterms:modified>
</cp:coreProperties>
</file>