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52623E" w:rsidRPr="003D4750" w14:paraId="60AF1034" w14:textId="77777777" w:rsidTr="0052623E">
        <w:tc>
          <w:tcPr>
            <w:tcW w:w="13462" w:type="dxa"/>
            <w:gridSpan w:val="3"/>
          </w:tcPr>
          <w:p w14:paraId="2C6E54B4" w14:textId="77777777" w:rsidR="0052623E" w:rsidRPr="00B07AC9" w:rsidRDefault="00433760" w:rsidP="008C3B1A">
            <w:pPr>
              <w:rPr>
                <w:b/>
                <w:sz w:val="32"/>
                <w:szCs w:val="32"/>
                <w:lang w:val="nl-BE"/>
              </w:rPr>
            </w:pPr>
            <w:r>
              <w:rPr>
                <w:b/>
                <w:sz w:val="32"/>
                <w:szCs w:val="32"/>
                <w:lang w:val="nl-BE"/>
              </w:rPr>
              <w:t xml:space="preserve">Afdeling </w:t>
            </w:r>
            <w:r w:rsidR="008C3B1A">
              <w:rPr>
                <w:b/>
                <w:sz w:val="32"/>
                <w:szCs w:val="32"/>
                <w:lang w:val="nl-BE"/>
              </w:rPr>
              <w:t>4</w:t>
            </w:r>
            <w:r>
              <w:rPr>
                <w:b/>
                <w:sz w:val="32"/>
                <w:szCs w:val="32"/>
                <w:lang w:val="nl-BE"/>
              </w:rPr>
              <w:t xml:space="preserve">. – </w:t>
            </w:r>
            <w:r w:rsidR="008C3B1A">
              <w:rPr>
                <w:b/>
                <w:sz w:val="32"/>
                <w:szCs w:val="32"/>
                <w:lang w:val="nl-BE"/>
              </w:rPr>
              <w:t>Overschrijding van het voorwerp</w:t>
            </w:r>
            <w:r w:rsidR="0052623E">
              <w:rPr>
                <w:b/>
                <w:sz w:val="32"/>
                <w:szCs w:val="32"/>
                <w:lang w:val="nl-BE"/>
              </w:rPr>
              <w:t>.</w:t>
            </w:r>
          </w:p>
        </w:tc>
        <w:tc>
          <w:tcPr>
            <w:tcW w:w="283" w:type="dxa"/>
            <w:shd w:val="clear" w:color="auto" w:fill="auto"/>
          </w:tcPr>
          <w:p w14:paraId="1FB43DAE" w14:textId="77777777" w:rsidR="0052623E" w:rsidRPr="00382324" w:rsidRDefault="0052623E" w:rsidP="000D42B6">
            <w:pPr>
              <w:rPr>
                <w:rFonts w:asciiTheme="majorHAnsi" w:eastAsiaTheme="majorEastAsia" w:hAnsiTheme="majorHAnsi" w:cstheme="majorBidi"/>
                <w:b/>
                <w:bCs/>
                <w:color w:val="2E74B5" w:themeColor="accent1" w:themeShade="BF"/>
                <w:sz w:val="32"/>
                <w:szCs w:val="28"/>
                <w:lang w:val="nl-BE"/>
              </w:rPr>
            </w:pPr>
          </w:p>
        </w:tc>
      </w:tr>
      <w:tr w:rsidR="000D42B6" w:rsidRPr="00433760" w14:paraId="4A49620A" w14:textId="77777777" w:rsidTr="00D547AD">
        <w:tc>
          <w:tcPr>
            <w:tcW w:w="2122" w:type="dxa"/>
          </w:tcPr>
          <w:p w14:paraId="370D8C7C"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8C3B1A">
              <w:rPr>
                <w:b/>
                <w:sz w:val="32"/>
                <w:szCs w:val="32"/>
                <w:lang w:val="nl-BE"/>
              </w:rPr>
              <w:t>:11</w:t>
            </w:r>
          </w:p>
        </w:tc>
        <w:tc>
          <w:tcPr>
            <w:tcW w:w="11623" w:type="dxa"/>
            <w:gridSpan w:val="3"/>
            <w:shd w:val="clear" w:color="auto" w:fill="auto"/>
          </w:tcPr>
          <w:p w14:paraId="1DD3329D"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2F453378" w14:textId="77777777" w:rsidTr="00D547AD">
        <w:tc>
          <w:tcPr>
            <w:tcW w:w="2122" w:type="dxa"/>
          </w:tcPr>
          <w:p w14:paraId="7C42EB87" w14:textId="77777777" w:rsidR="005B33B1" w:rsidRPr="00B07AC9" w:rsidRDefault="005B33B1" w:rsidP="000D42B6">
            <w:pPr>
              <w:rPr>
                <w:b/>
                <w:sz w:val="32"/>
                <w:szCs w:val="32"/>
                <w:lang w:val="nl-BE"/>
              </w:rPr>
            </w:pPr>
          </w:p>
        </w:tc>
        <w:tc>
          <w:tcPr>
            <w:tcW w:w="11623" w:type="dxa"/>
            <w:gridSpan w:val="3"/>
            <w:shd w:val="clear" w:color="auto" w:fill="auto"/>
          </w:tcPr>
          <w:p w14:paraId="2E528857"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8C3B1A" w:rsidRPr="006B65BD" w14:paraId="27748EB1" w14:textId="77777777" w:rsidTr="006B65BD">
        <w:trPr>
          <w:trHeight w:val="377"/>
        </w:trPr>
        <w:tc>
          <w:tcPr>
            <w:tcW w:w="2122" w:type="dxa"/>
          </w:tcPr>
          <w:p w14:paraId="0CD44F79" w14:textId="77777777" w:rsidR="008C3B1A" w:rsidRDefault="008C3B1A" w:rsidP="008C3B1A">
            <w:pPr>
              <w:spacing w:after="0" w:line="240" w:lineRule="auto"/>
              <w:jc w:val="both"/>
              <w:rPr>
                <w:rFonts w:cs="Calibri"/>
                <w:lang w:val="nl-BE"/>
              </w:rPr>
            </w:pPr>
            <w:r>
              <w:rPr>
                <w:rFonts w:cs="Calibri"/>
                <w:lang w:val="nl-BE"/>
              </w:rPr>
              <w:t>WVV</w:t>
            </w:r>
          </w:p>
        </w:tc>
        <w:tc>
          <w:tcPr>
            <w:tcW w:w="5811" w:type="dxa"/>
            <w:shd w:val="clear" w:color="auto" w:fill="auto"/>
          </w:tcPr>
          <w:p w14:paraId="47F9965F" w14:textId="53AEBF16" w:rsidR="008C3B1A" w:rsidRPr="009E4472" w:rsidRDefault="009E4472" w:rsidP="009E4472">
            <w:pPr>
              <w:jc w:val="both"/>
              <w:rPr>
                <w:lang w:val="nl-NL"/>
              </w:rPr>
            </w:pPr>
            <w:r w:rsidRPr="000C75C0">
              <w:rPr>
                <w:rFonts w:cstheme="minorHAnsi"/>
                <w:bCs/>
                <w:lang w:val="nl-NL"/>
              </w:rPr>
              <w:t>De vereniging is verbonden door de handelingen van het bestuursorgaan, van de dagelijks bestuurders en van de bestuurders die overeenkomstig artikel 9:7, § 2, de bevoegdheid hebben om haar te vertegenwoordigen, zelfs indien die handelingen buiten haar voorwerp liggen</w:t>
            </w:r>
            <w:r w:rsidR="00343975">
              <w:rPr>
                <w:rFonts w:cstheme="minorHAnsi"/>
                <w:bCs/>
                <w:lang w:val="nl-BE"/>
              </w:rPr>
              <w:fldChar w:fldCharType="begin"/>
            </w:r>
            <w:r w:rsidR="00343975">
              <w:rPr>
                <w:rFonts w:cstheme="minorHAnsi"/>
                <w:bCs/>
                <w:lang w:val="nl-BE"/>
              </w:rPr>
              <w:instrText xml:space="preserve"> HYPERLINK  \l "_Amendement_274" </w:instrText>
            </w:r>
            <w:r w:rsidR="00343975">
              <w:rPr>
                <w:rFonts w:cstheme="minorHAnsi"/>
                <w:bCs/>
                <w:lang w:val="nl-BE"/>
              </w:rPr>
            </w:r>
            <w:r w:rsidR="00343975">
              <w:rPr>
                <w:rFonts w:cstheme="minorHAnsi"/>
                <w:bCs/>
                <w:lang w:val="nl-BE"/>
              </w:rPr>
              <w:fldChar w:fldCharType="separate"/>
            </w:r>
            <w:del w:id="0" w:author="Microsoft Office-gebruiker" w:date="2022-01-03T17:04:00Z">
              <w:r w:rsidRPr="00343975">
                <w:rPr>
                  <w:rStyle w:val="Hyperlink"/>
                  <w:rFonts w:cstheme="minorHAnsi"/>
                  <w:bCs/>
                  <w:lang w:val="nl-BE"/>
                </w:rPr>
                <w:delText>.</w:delText>
              </w:r>
            </w:del>
            <w:ins w:id="1" w:author="Microsoft Office-gebruiker" w:date="2022-01-03T17:04:00Z">
              <w:r w:rsidRPr="00343975">
                <w:rPr>
                  <w:rStyle w:val="Hyperlink"/>
                  <w:rFonts w:cstheme="minorHAnsi"/>
                  <w:bCs/>
                  <w:lang w:val="nl-NL"/>
                </w:rPr>
                <w:t xml:space="preserve">, </w:t>
              </w:r>
              <w:r w:rsidRPr="00343975">
                <w:rPr>
                  <w:rStyle w:val="Hyperlink"/>
                  <w:rFonts w:cstheme="minorHAnsi"/>
                  <w:lang w:val="nl-BE"/>
                </w:rPr>
                <w:t>tenzij de vereniging bewijst dat de derde daarvan op de hoogte was of er, gezien de omstandigheden, niet onkundig van kon zijn; bekendmaking van de statuten alleen is echter geen voldoende bewijs.</w:t>
              </w:r>
            </w:ins>
            <w:r w:rsidR="00343975">
              <w:rPr>
                <w:rFonts w:cstheme="minorHAnsi"/>
                <w:bCs/>
                <w:lang w:val="nl-BE"/>
              </w:rPr>
              <w:fldChar w:fldCharType="end"/>
            </w:r>
          </w:p>
        </w:tc>
        <w:tc>
          <w:tcPr>
            <w:tcW w:w="5812" w:type="dxa"/>
            <w:gridSpan w:val="2"/>
            <w:shd w:val="clear" w:color="auto" w:fill="auto"/>
          </w:tcPr>
          <w:p w14:paraId="4D0A83F1" w14:textId="25885D96" w:rsidR="008C3B1A" w:rsidRPr="005C753C" w:rsidRDefault="005C753C" w:rsidP="005C753C">
            <w:pPr>
              <w:jc w:val="both"/>
            </w:pPr>
            <w:r>
              <w:rPr>
                <w:rFonts w:cstheme="minorHAnsi"/>
                <w:bCs/>
                <w:lang w:val="fr-BE"/>
              </w:rPr>
              <w:t>L'</w:t>
            </w:r>
            <w:r w:rsidRPr="00FA0F98">
              <w:rPr>
                <w:rFonts w:cstheme="minorHAnsi"/>
                <w:bCs/>
                <w:lang w:val="fr-BE"/>
              </w:rPr>
              <w:t>association est liée par les</w:t>
            </w:r>
            <w:r w:rsidRPr="003F7881">
              <w:rPr>
                <w:rFonts w:cstheme="minorHAnsi"/>
                <w:bCs/>
                <w:lang w:val="fr-BE"/>
              </w:rPr>
              <w:t xml:space="preserve"> actes accomplis</w:t>
            </w:r>
            <w:r>
              <w:rPr>
                <w:rFonts w:cstheme="minorHAnsi"/>
                <w:bCs/>
                <w:lang w:val="fr-BE"/>
              </w:rPr>
              <w:t xml:space="preserve"> par l'</w:t>
            </w:r>
            <w:r w:rsidRPr="003F7881">
              <w:rPr>
                <w:rFonts w:cstheme="minorHAnsi"/>
                <w:bCs/>
                <w:lang w:val="fr-BE"/>
              </w:rPr>
              <w:t>organe d'administration, par les délégués à la gestion journalière, et par les administrateurs qui, conformément à l'article 9:7, § 2, ont le pouvoir de la représenter, même si ces actes excèdent son objet</w:t>
            </w:r>
            <w:del w:id="2" w:author="Microsoft Office-gebruiker" w:date="2022-01-03T17:06:00Z">
              <w:r w:rsidRPr="00677AA4">
                <w:rPr>
                  <w:rFonts w:cstheme="minorHAnsi"/>
                  <w:bCs/>
                  <w:lang w:val="fr-FR"/>
                </w:rPr>
                <w:delText>.</w:delText>
              </w:r>
            </w:del>
            <w:ins w:id="3" w:author="Microsoft Office-gebruiker" w:date="2022-01-03T17:06:00Z">
              <w:r w:rsidRPr="003F7881">
                <w:rPr>
                  <w:rFonts w:cstheme="minorHAnsi"/>
                  <w:bCs/>
                  <w:lang w:val="fr-BE"/>
                </w:rPr>
                <w:t xml:space="preserve">, </w:t>
              </w:r>
            </w:ins>
            <w:r w:rsidR="00343975">
              <w:rPr>
                <w:rFonts w:cstheme="minorHAnsi"/>
                <w:lang w:val="fr-FR"/>
              </w:rPr>
              <w:fldChar w:fldCharType="begin"/>
            </w:r>
            <w:r w:rsidR="00343975">
              <w:rPr>
                <w:rFonts w:cstheme="minorHAnsi"/>
                <w:lang w:val="fr-FR"/>
              </w:rPr>
              <w:instrText xml:space="preserve"> HYPERLINK  \l "_Amendement_274_1" </w:instrText>
            </w:r>
            <w:r w:rsidR="00343975">
              <w:rPr>
                <w:rFonts w:cstheme="minorHAnsi"/>
                <w:lang w:val="fr-FR"/>
              </w:rPr>
            </w:r>
            <w:r w:rsidR="00343975">
              <w:rPr>
                <w:rFonts w:cstheme="minorHAnsi"/>
                <w:lang w:val="fr-FR"/>
              </w:rPr>
              <w:fldChar w:fldCharType="separate"/>
            </w:r>
            <w:ins w:id="4" w:author="Microsoft Office-gebruiker" w:date="2022-01-03T17:06:00Z">
              <w:r w:rsidRPr="00343975">
                <w:rPr>
                  <w:rStyle w:val="Hyperlink"/>
                  <w:rFonts w:cstheme="minorHAnsi"/>
                  <w:lang w:val="fr-FR"/>
                </w:rPr>
                <w:t>sauf si l'association prouve que le tiers en avait connaissance ou qu'il ne pouvait l'ignorer, compte tenu des circonstances, sans que la seule publication des statuts suffise à constituer cette preuve.</w:t>
              </w:r>
            </w:ins>
            <w:r w:rsidR="00343975">
              <w:rPr>
                <w:rFonts w:cstheme="minorHAnsi"/>
                <w:lang w:val="fr-FR"/>
              </w:rPr>
              <w:fldChar w:fldCharType="end"/>
            </w:r>
            <w:bookmarkStart w:id="5" w:name="_GoBack"/>
            <w:bookmarkEnd w:id="5"/>
          </w:p>
        </w:tc>
      </w:tr>
      <w:tr w:rsidR="003D4750" w:rsidRPr="006B65BD" w14:paraId="34CA27D1" w14:textId="77777777" w:rsidTr="006B65BD">
        <w:trPr>
          <w:trHeight w:val="377"/>
        </w:trPr>
        <w:tc>
          <w:tcPr>
            <w:tcW w:w="2122" w:type="dxa"/>
          </w:tcPr>
          <w:p w14:paraId="3D92E37C" w14:textId="77777777" w:rsidR="003D4750" w:rsidRDefault="003D4750" w:rsidP="00F3239D">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472DD4F4" w14:textId="012FD46F" w:rsidR="003D4750" w:rsidRPr="00840139" w:rsidRDefault="00840139" w:rsidP="00840139">
            <w:pPr>
              <w:jc w:val="both"/>
              <w:rPr>
                <w:lang w:val="nl-NL"/>
              </w:rPr>
            </w:pPr>
            <w:r w:rsidRPr="00677AA4">
              <w:rPr>
                <w:rFonts w:cstheme="minorHAnsi"/>
                <w:bCs/>
                <w:lang w:val="nl-BE"/>
              </w:rPr>
              <w:t xml:space="preserve">Art. 9:11. De vereniging is verbonden door de handelingen van het bestuursorgaan, </w:t>
            </w:r>
            <w:ins w:id="6" w:author="Microsoft Office-gebruiker" w:date="2022-01-03T17:05:00Z">
              <w:r w:rsidRPr="00677AA4">
                <w:rPr>
                  <w:rFonts w:cstheme="minorHAnsi"/>
                  <w:bCs/>
                  <w:lang w:val="nl-BE"/>
                </w:rPr>
                <w:t xml:space="preserve">van </w:t>
              </w:r>
            </w:ins>
            <w:r w:rsidRPr="00677AA4">
              <w:rPr>
                <w:rFonts w:cstheme="minorHAnsi"/>
                <w:bCs/>
                <w:lang w:val="nl-BE"/>
              </w:rPr>
              <w:t>de dagelijks bestuurders en van de bestuurders die overeenkomstig artikel 9:</w:t>
            </w:r>
            <w:del w:id="7" w:author="Microsoft Office-gebruiker" w:date="2022-01-03T17:05:00Z">
              <w:r w:rsidRPr="00571705">
                <w:rPr>
                  <w:rFonts w:cstheme="minorHAnsi"/>
                  <w:bCs/>
                  <w:lang w:val="nl-BE"/>
                </w:rPr>
                <w:delText>8</w:delText>
              </w:r>
            </w:del>
            <w:ins w:id="8" w:author="Microsoft Office-gebruiker" w:date="2022-01-03T17:05:00Z">
              <w:r w:rsidRPr="00677AA4">
                <w:rPr>
                  <w:rFonts w:cstheme="minorHAnsi"/>
                  <w:bCs/>
                  <w:lang w:val="nl-BE"/>
                </w:rPr>
                <w:t>7</w:t>
              </w:r>
            </w:ins>
            <w:r w:rsidRPr="00677AA4">
              <w:rPr>
                <w:rFonts w:cstheme="minorHAnsi"/>
                <w:bCs/>
                <w:lang w:val="nl-BE"/>
              </w:rPr>
              <w:t>, § 2, de bevoegdheid hebben om haar te vertegenwoordigen</w:t>
            </w:r>
            <w:ins w:id="9" w:author="Microsoft Office-gebruiker" w:date="2022-01-03T17:05:00Z">
              <w:r w:rsidRPr="00677AA4">
                <w:rPr>
                  <w:rFonts w:cstheme="minorHAnsi"/>
                  <w:bCs/>
                  <w:lang w:val="nl-BE"/>
                </w:rPr>
                <w:t>,</w:t>
              </w:r>
            </w:ins>
            <w:r w:rsidRPr="00677AA4">
              <w:rPr>
                <w:rFonts w:cstheme="minorHAnsi"/>
                <w:bCs/>
                <w:lang w:val="nl-BE"/>
              </w:rPr>
              <w:t xml:space="preserve"> zelfs indien die handelingen buiten haar voorwerp liggen</w:t>
            </w:r>
            <w:del w:id="10" w:author="Microsoft Office-gebruiker" w:date="2022-01-03T17:05:00Z">
              <w:r w:rsidRPr="00571705">
                <w:rPr>
                  <w:rFonts w:cstheme="minorHAnsi"/>
                  <w:bCs/>
                  <w:lang w:val="nl-BE"/>
                </w:rPr>
                <w:delText>, tenzij de vereniging bewijst dat de derde daarvan op de hoogte was of er, gezien de omstandigheden, niet onkundig van kon zijn; bekendmaking van de statuten alleen is echter geen voldoende bewijs</w:delText>
              </w:r>
            </w:del>
            <w:r w:rsidRPr="00677AA4">
              <w:rPr>
                <w:rFonts w:cstheme="minorHAnsi"/>
                <w:bCs/>
                <w:lang w:val="nl-BE"/>
              </w:rPr>
              <w:t>.</w:t>
            </w:r>
          </w:p>
        </w:tc>
        <w:tc>
          <w:tcPr>
            <w:tcW w:w="5812" w:type="dxa"/>
            <w:gridSpan w:val="2"/>
            <w:shd w:val="clear" w:color="auto" w:fill="auto"/>
          </w:tcPr>
          <w:p w14:paraId="444F645D" w14:textId="5557C0B9" w:rsidR="003D4750" w:rsidRPr="00396708" w:rsidRDefault="00396708" w:rsidP="00396708">
            <w:pPr>
              <w:jc w:val="both"/>
            </w:pPr>
            <w:r>
              <w:rPr>
                <w:rFonts w:cstheme="minorHAnsi"/>
                <w:bCs/>
                <w:lang w:val="fr-FR"/>
              </w:rPr>
              <w:t>Art. 9:11. L'</w:t>
            </w:r>
            <w:r w:rsidRPr="00677AA4">
              <w:rPr>
                <w:rFonts w:cstheme="minorHAnsi"/>
                <w:bCs/>
                <w:lang w:val="fr-FR"/>
              </w:rPr>
              <w:t>association est lié</w:t>
            </w:r>
            <w:r>
              <w:rPr>
                <w:rFonts w:cstheme="minorHAnsi"/>
                <w:bCs/>
                <w:lang w:val="fr-FR"/>
              </w:rPr>
              <w:t>e par les actes accomplis par l'</w:t>
            </w:r>
            <w:r w:rsidRPr="00677AA4">
              <w:rPr>
                <w:rFonts w:cstheme="minorHAnsi"/>
                <w:bCs/>
                <w:lang w:val="fr-FR"/>
              </w:rPr>
              <w:t>organe d'administration, par les délégués à la gestion journalière, et par les administrateurs qui, conformément à l'article 9:</w:t>
            </w:r>
            <w:del w:id="11" w:author="Microsoft Office-gebruiker" w:date="2022-01-03T17:07:00Z">
              <w:r w:rsidRPr="00571705">
                <w:rPr>
                  <w:rFonts w:cstheme="minorHAnsi"/>
                  <w:bCs/>
                  <w:lang w:val="fr-FR"/>
                </w:rPr>
                <w:delText>8</w:delText>
              </w:r>
            </w:del>
            <w:ins w:id="12" w:author="Microsoft Office-gebruiker" w:date="2022-01-03T17:07:00Z">
              <w:r w:rsidRPr="00677AA4">
                <w:rPr>
                  <w:rFonts w:cstheme="minorHAnsi"/>
                  <w:bCs/>
                  <w:lang w:val="fr-FR"/>
                </w:rPr>
                <w:t>7</w:t>
              </w:r>
            </w:ins>
            <w:r w:rsidRPr="00677AA4">
              <w:rPr>
                <w:rFonts w:cstheme="minorHAnsi"/>
                <w:bCs/>
                <w:lang w:val="fr-FR"/>
              </w:rPr>
              <w:t>, § 2, ont le pouvoir de la représenter</w:t>
            </w:r>
            <w:ins w:id="13" w:author="Microsoft Office-gebruiker" w:date="2022-01-03T17:07:00Z">
              <w:r w:rsidRPr="00677AA4">
                <w:rPr>
                  <w:rFonts w:cstheme="minorHAnsi"/>
                  <w:bCs/>
                  <w:lang w:val="fr-FR"/>
                </w:rPr>
                <w:t>,</w:t>
              </w:r>
            </w:ins>
            <w:r w:rsidRPr="00677AA4">
              <w:rPr>
                <w:rFonts w:cstheme="minorHAnsi"/>
                <w:bCs/>
                <w:lang w:val="fr-FR"/>
              </w:rPr>
              <w:t xml:space="preserve"> même si ces actes excèdent </w:t>
            </w:r>
            <w:del w:id="14" w:author="Microsoft Office-gebruiker" w:date="2022-01-03T17:07:00Z">
              <w:r>
                <w:rPr>
                  <w:rFonts w:cstheme="minorHAnsi"/>
                  <w:bCs/>
                  <w:lang w:val="fr-FR"/>
                </w:rPr>
                <w:delText>l'objet, à moins que l'</w:delText>
              </w:r>
              <w:r w:rsidRPr="00571705">
                <w:rPr>
                  <w:rFonts w:cstheme="minorHAnsi"/>
                  <w:bCs/>
                  <w:lang w:val="fr-FR"/>
                </w:rPr>
                <w:delText>association ne prouve que le tiers en avait connaissance ou qu'il ne pouvait l'ignorer, compte tenu des circonstances, sans que la seule publication des statuts suffise à constituer cette preuve</w:delText>
              </w:r>
            </w:del>
            <w:ins w:id="15" w:author="Microsoft Office-gebruiker" w:date="2022-01-03T17:07:00Z">
              <w:r w:rsidRPr="00677AA4">
                <w:rPr>
                  <w:rFonts w:cstheme="minorHAnsi"/>
                  <w:bCs/>
                  <w:lang w:val="fr-FR"/>
                </w:rPr>
                <w:t>son objet</w:t>
              </w:r>
            </w:ins>
            <w:r w:rsidRPr="00677AA4">
              <w:rPr>
                <w:rFonts w:cstheme="minorHAnsi"/>
                <w:bCs/>
                <w:lang w:val="fr-FR"/>
              </w:rPr>
              <w:t>.</w:t>
            </w:r>
          </w:p>
        </w:tc>
      </w:tr>
      <w:tr w:rsidR="003D4750" w:rsidRPr="006B65BD" w14:paraId="14B44882" w14:textId="77777777" w:rsidTr="006B65BD">
        <w:trPr>
          <w:trHeight w:val="377"/>
        </w:trPr>
        <w:tc>
          <w:tcPr>
            <w:tcW w:w="2122" w:type="dxa"/>
          </w:tcPr>
          <w:p w14:paraId="4A664335" w14:textId="77777777" w:rsidR="003D4750" w:rsidRPr="00571705" w:rsidRDefault="003D4750" w:rsidP="008C3B1A">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502D30A1" w14:textId="77777777" w:rsidR="003D4750" w:rsidRPr="00571705" w:rsidRDefault="003D4750" w:rsidP="008C3B1A">
            <w:pPr>
              <w:spacing w:after="0" w:line="240" w:lineRule="auto"/>
              <w:jc w:val="both"/>
              <w:rPr>
                <w:rFonts w:cstheme="minorHAnsi"/>
                <w:bCs/>
                <w:lang w:val="nl-BE"/>
              </w:rPr>
            </w:pPr>
            <w:r w:rsidRPr="00571705">
              <w:rPr>
                <w:rFonts w:cstheme="minorHAnsi"/>
                <w:bCs/>
                <w:lang w:val="nl-BE"/>
              </w:rPr>
              <w:t>Art. 9:11. De vereniging is verbonden door de handelingen van het bestuursorgaan, de dagelijks bestuurders en van de bestuurders die overeenkomstig artikel 9:8, § 2, de bevoegdheid hebben om haar te vertegenwoordigen zelfs indien die handelingen buiten haar voorwerp liggen, tenzij de vereniging bewijst dat de derde daarvan op de hoogte was of er, gezien de omstandigheden, niet onkundig van kon zijn; bekendmaking van de statuten alleen is echter geen voldoende bewijs</w:t>
            </w:r>
            <w:r>
              <w:rPr>
                <w:rFonts w:cstheme="minorHAnsi"/>
                <w:bCs/>
                <w:lang w:val="nl-BE"/>
              </w:rPr>
              <w:t>.</w:t>
            </w:r>
          </w:p>
        </w:tc>
        <w:tc>
          <w:tcPr>
            <w:tcW w:w="5812" w:type="dxa"/>
            <w:gridSpan w:val="2"/>
            <w:shd w:val="clear" w:color="auto" w:fill="auto"/>
          </w:tcPr>
          <w:p w14:paraId="70AF6B4C" w14:textId="3FB822BC" w:rsidR="003D4750" w:rsidRPr="00571705" w:rsidRDefault="003F1D20" w:rsidP="008C3B1A">
            <w:pPr>
              <w:spacing w:after="0" w:line="240" w:lineRule="auto"/>
              <w:jc w:val="both"/>
              <w:rPr>
                <w:rFonts w:cstheme="minorHAnsi"/>
                <w:bCs/>
                <w:lang w:val="fr-FR"/>
              </w:rPr>
            </w:pPr>
            <w:r>
              <w:rPr>
                <w:rFonts w:cstheme="minorHAnsi"/>
                <w:bCs/>
                <w:lang w:val="fr-FR"/>
              </w:rPr>
              <w:t xml:space="preserve">Art. </w:t>
            </w:r>
            <w:proofErr w:type="gramStart"/>
            <w:r>
              <w:rPr>
                <w:rFonts w:cstheme="minorHAnsi"/>
                <w:bCs/>
                <w:lang w:val="fr-FR"/>
              </w:rPr>
              <w:t>9:</w:t>
            </w:r>
            <w:proofErr w:type="gramEnd"/>
            <w:r>
              <w:rPr>
                <w:rFonts w:cstheme="minorHAnsi"/>
                <w:bCs/>
                <w:lang w:val="fr-FR"/>
              </w:rPr>
              <w:t>11. L'</w:t>
            </w:r>
            <w:r w:rsidR="003D4750" w:rsidRPr="00571705">
              <w:rPr>
                <w:rFonts w:cstheme="minorHAnsi"/>
                <w:bCs/>
                <w:lang w:val="fr-FR"/>
              </w:rPr>
              <w:t>association est lié</w:t>
            </w:r>
            <w:r>
              <w:rPr>
                <w:rFonts w:cstheme="minorHAnsi"/>
                <w:bCs/>
                <w:lang w:val="fr-FR"/>
              </w:rPr>
              <w:t>e par les actes accomplis par l'</w:t>
            </w:r>
            <w:r w:rsidR="003D4750" w:rsidRPr="00571705">
              <w:rPr>
                <w:rFonts w:cstheme="minorHAnsi"/>
                <w:bCs/>
                <w:lang w:val="fr-FR"/>
              </w:rPr>
              <w:t xml:space="preserve">organe d'administration, par les délégués à la gestion journalière, et par les administrateurs qui, conformément à l'article 9:8, § 2, ont le pouvoir de la représenter même si ces actes </w:t>
            </w:r>
            <w:r>
              <w:rPr>
                <w:rFonts w:cstheme="minorHAnsi"/>
                <w:bCs/>
                <w:lang w:val="fr-FR"/>
              </w:rPr>
              <w:t>excèdent l'objet, à moins que l'</w:t>
            </w:r>
            <w:r w:rsidR="003D4750" w:rsidRPr="00571705">
              <w:rPr>
                <w:rFonts w:cstheme="minorHAnsi"/>
                <w:bCs/>
                <w:lang w:val="fr-FR"/>
              </w:rPr>
              <w:t>association ne prouve que le tiers en avait connaissance ou qu'il ne pouvait l'ignorer, compte tenu des circonstances, sans que la seule publication des statuts suffise à constituer cette preuve.</w:t>
            </w:r>
          </w:p>
        </w:tc>
      </w:tr>
      <w:tr w:rsidR="003D4750" w:rsidRPr="006B65BD" w14:paraId="27AB43D4" w14:textId="77777777" w:rsidTr="006B65BD">
        <w:trPr>
          <w:trHeight w:val="377"/>
        </w:trPr>
        <w:tc>
          <w:tcPr>
            <w:tcW w:w="2122" w:type="dxa"/>
          </w:tcPr>
          <w:p w14:paraId="634E6D7B" w14:textId="0B5F76A2" w:rsidR="003D4750" w:rsidRDefault="003F1D20" w:rsidP="00A80C04">
            <w:pPr>
              <w:spacing w:after="0" w:line="240" w:lineRule="auto"/>
              <w:jc w:val="both"/>
              <w:rPr>
                <w:rFonts w:cs="Calibri"/>
                <w:lang w:val="fr-FR"/>
              </w:rPr>
            </w:pPr>
            <w:r>
              <w:rPr>
                <w:rFonts w:cs="Calibri"/>
                <w:lang w:val="fr-FR"/>
              </w:rPr>
              <w:lastRenderedPageBreak/>
              <w:t>'</w:t>
            </w:r>
            <w:proofErr w:type="spellStart"/>
            <w:r w:rsidR="003D4750">
              <w:rPr>
                <w:rFonts w:cs="Calibri"/>
                <w:lang w:val="fr-FR"/>
              </w:rPr>
              <w:t>MvT</w:t>
            </w:r>
            <w:proofErr w:type="spellEnd"/>
          </w:p>
        </w:tc>
        <w:tc>
          <w:tcPr>
            <w:tcW w:w="5811" w:type="dxa"/>
            <w:shd w:val="clear" w:color="auto" w:fill="auto"/>
          </w:tcPr>
          <w:p w14:paraId="52CAE1BF" w14:textId="77777777" w:rsidR="003D4750" w:rsidRPr="0000305E" w:rsidRDefault="003D4750" w:rsidP="00A80C04">
            <w:pPr>
              <w:spacing w:after="0" w:line="240" w:lineRule="auto"/>
              <w:jc w:val="both"/>
              <w:rPr>
                <w:lang w:val="nl-BE"/>
              </w:rPr>
            </w:pPr>
            <w:r w:rsidRPr="00974F7C">
              <w:rPr>
                <w:lang w:val="nl-BE"/>
              </w:rPr>
              <w:t>Om het toepasselijke regime voor vennootschappen en verenigingen meer op elkaar af te stemmen, wordt de Prokura-leer uitgebreid tot voorwerpoverschrijdingen van verenigingen. Hierdoor zijn verenigingen toch verbonden door het optreden van haar organen met een te goeder trouw zijnde derde. Onder de v&amp;s-wet kon een vereniging echter het voorwerpoverschrijdend karakter van een handeling van haar organen opwerpen tegen derden te goeder trouw om aldus aan haar verbintenissen te ontkomen. Een systematische voorwerpoverschrijding kon echter aanleiding geven tot gerechtelijke ontbinding.</w:t>
            </w:r>
          </w:p>
        </w:tc>
        <w:tc>
          <w:tcPr>
            <w:tcW w:w="5812" w:type="dxa"/>
            <w:gridSpan w:val="2"/>
            <w:shd w:val="clear" w:color="auto" w:fill="auto"/>
          </w:tcPr>
          <w:p w14:paraId="4C4342F7" w14:textId="77777777" w:rsidR="003D4750" w:rsidRPr="00A80C04" w:rsidRDefault="003D4750" w:rsidP="00A80C04">
            <w:pPr>
              <w:spacing w:after="0" w:line="240" w:lineRule="auto"/>
              <w:jc w:val="both"/>
              <w:rPr>
                <w:lang w:val="fr-FR"/>
              </w:rPr>
            </w:pPr>
            <w:r w:rsidRPr="00974F7C">
              <w:rPr>
                <w:lang w:val="fr-BE"/>
              </w:rPr>
              <w:t xml:space="preserve">Afin d'harmoniser davantage le régime applicable aux sociétés et associations, la doctrine de la </w:t>
            </w:r>
            <w:proofErr w:type="spellStart"/>
            <w:r w:rsidRPr="00974F7C">
              <w:rPr>
                <w:lang w:val="fr-BE"/>
              </w:rPr>
              <w:t>Prokura</w:t>
            </w:r>
            <w:proofErr w:type="spellEnd"/>
            <w:r w:rsidRPr="00974F7C">
              <w:rPr>
                <w:lang w:val="fr-BE"/>
              </w:rPr>
              <w:t xml:space="preserve"> est étendue aux dépassements de l’objet des associations. Les associations sont de ce fait néanmoins liées par l’action de leurs organes avec un tiers de bonne foi. Dans la loi </w:t>
            </w:r>
            <w:proofErr w:type="spellStart"/>
            <w:r w:rsidRPr="00974F7C">
              <w:rPr>
                <w:lang w:val="fr-BE"/>
              </w:rPr>
              <w:t>a&amp;f</w:t>
            </w:r>
            <w:proofErr w:type="spellEnd"/>
            <w:r w:rsidRPr="00974F7C">
              <w:rPr>
                <w:lang w:val="fr-BE"/>
              </w:rPr>
              <w:t>, une association pouvait cependant soulever le caractère de dépassement de l’objet d’une action de ses organes contre des tiers de bonne foi afin de se soustraire à ses engagements. Un dépassement systématique de l’objet pouvait toutefois entraîner la dissolution judiciaire.</w:t>
            </w:r>
          </w:p>
          <w:p w14:paraId="4B6CCAC2" w14:textId="77777777" w:rsidR="003D4750" w:rsidRPr="00974F7C" w:rsidRDefault="003D4750" w:rsidP="00A80C04">
            <w:pPr>
              <w:spacing w:after="0" w:line="240" w:lineRule="auto"/>
              <w:jc w:val="both"/>
              <w:rPr>
                <w:lang w:val="fr-BE"/>
              </w:rPr>
            </w:pPr>
          </w:p>
        </w:tc>
      </w:tr>
      <w:tr w:rsidR="003D4750" w:rsidRPr="00A80C04" w14:paraId="5A5EEE09" w14:textId="77777777" w:rsidTr="006B65BD">
        <w:trPr>
          <w:trHeight w:val="377"/>
        </w:trPr>
        <w:tc>
          <w:tcPr>
            <w:tcW w:w="2122" w:type="dxa"/>
          </w:tcPr>
          <w:p w14:paraId="7055DD33" w14:textId="77777777" w:rsidR="003D4750" w:rsidRDefault="003D4750" w:rsidP="00A80C04">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2913EEC8" w14:textId="77777777" w:rsidR="003D4750" w:rsidRPr="00A80C04" w:rsidRDefault="003D4750" w:rsidP="00A80C04">
            <w:pPr>
              <w:spacing w:after="0" w:line="240" w:lineRule="auto"/>
              <w:jc w:val="both"/>
              <w:rPr>
                <w:rFonts w:cstheme="minorHAnsi"/>
                <w:bCs/>
                <w:lang w:val="fr-FR"/>
              </w:rPr>
            </w:pPr>
            <w:proofErr w:type="spellStart"/>
            <w:r>
              <w:rPr>
                <w:rFonts w:cstheme="minorHAnsi"/>
                <w:bCs/>
                <w:lang w:val="fr-FR"/>
              </w:rPr>
              <w:t>Geen</w:t>
            </w:r>
            <w:proofErr w:type="spellEnd"/>
            <w:r>
              <w:rPr>
                <w:rFonts w:cstheme="minorHAnsi"/>
                <w:bCs/>
                <w:lang w:val="fr-FR"/>
              </w:rPr>
              <w:t xml:space="preserve"> </w:t>
            </w:r>
            <w:proofErr w:type="spellStart"/>
            <w:r>
              <w:rPr>
                <w:rFonts w:cstheme="minorHAnsi"/>
                <w:bCs/>
                <w:lang w:val="fr-FR"/>
              </w:rPr>
              <w:t>opmerkingen</w:t>
            </w:r>
            <w:proofErr w:type="spellEnd"/>
            <w:r>
              <w:rPr>
                <w:rFonts w:cstheme="minorHAnsi"/>
                <w:bCs/>
                <w:lang w:val="fr-FR"/>
              </w:rPr>
              <w:t>.</w:t>
            </w:r>
          </w:p>
        </w:tc>
        <w:tc>
          <w:tcPr>
            <w:tcW w:w="5812" w:type="dxa"/>
            <w:gridSpan w:val="2"/>
            <w:shd w:val="clear" w:color="auto" w:fill="auto"/>
          </w:tcPr>
          <w:p w14:paraId="7CBC2EDE" w14:textId="77777777" w:rsidR="003D4750" w:rsidRPr="00677AA4" w:rsidRDefault="003D4750" w:rsidP="00A80C04">
            <w:pPr>
              <w:spacing w:after="0" w:line="240" w:lineRule="auto"/>
              <w:jc w:val="both"/>
              <w:rPr>
                <w:rFonts w:cstheme="minorHAnsi"/>
                <w:bCs/>
                <w:lang w:val="fr-FR"/>
              </w:rPr>
            </w:pPr>
            <w:r>
              <w:rPr>
                <w:rFonts w:cstheme="minorHAnsi"/>
                <w:bCs/>
                <w:lang w:val="fr-FR"/>
              </w:rPr>
              <w:t>Pas de remarques.</w:t>
            </w:r>
          </w:p>
        </w:tc>
      </w:tr>
      <w:tr w:rsidR="003D4750" w:rsidRPr="006B65BD" w14:paraId="4FB499CA" w14:textId="77777777" w:rsidTr="006B65BD">
        <w:trPr>
          <w:trHeight w:val="377"/>
        </w:trPr>
        <w:tc>
          <w:tcPr>
            <w:tcW w:w="2122" w:type="dxa"/>
          </w:tcPr>
          <w:p w14:paraId="06DEC4FC" w14:textId="77777777" w:rsidR="003D4750" w:rsidRDefault="003D4750" w:rsidP="00343975">
            <w:pPr>
              <w:pStyle w:val="Kop1"/>
              <w:rPr>
                <w:lang w:val="fr-FR"/>
              </w:rPr>
            </w:pPr>
            <w:bookmarkStart w:id="16" w:name="_Amendement_274"/>
            <w:bookmarkStart w:id="17" w:name="_Amendement_274_1"/>
            <w:bookmarkEnd w:id="16"/>
            <w:bookmarkEnd w:id="17"/>
            <w:r>
              <w:rPr>
                <w:lang w:val="fr-FR"/>
              </w:rPr>
              <w:t>Amendement 274</w:t>
            </w:r>
          </w:p>
        </w:tc>
        <w:tc>
          <w:tcPr>
            <w:tcW w:w="5811" w:type="dxa"/>
            <w:shd w:val="clear" w:color="auto" w:fill="auto"/>
          </w:tcPr>
          <w:p w14:paraId="2B37B8BC" w14:textId="77777777" w:rsidR="003D4750" w:rsidRPr="00F07FB3" w:rsidRDefault="003D4750" w:rsidP="00F07FB3">
            <w:pPr>
              <w:spacing w:after="0" w:line="240" w:lineRule="auto"/>
              <w:jc w:val="both"/>
              <w:rPr>
                <w:rFonts w:cstheme="minorHAnsi"/>
                <w:bCs/>
                <w:lang w:val="nl-BE"/>
              </w:rPr>
            </w:pPr>
            <w:r w:rsidRPr="00F07FB3">
              <w:rPr>
                <w:rFonts w:cstheme="minorHAnsi"/>
                <w:bCs/>
                <w:lang w:val="nl-BE"/>
              </w:rPr>
              <w:t>Het voorgestelde</w:t>
            </w:r>
            <w:r>
              <w:rPr>
                <w:rFonts w:cstheme="minorHAnsi"/>
                <w:bCs/>
                <w:lang w:val="nl-BE"/>
              </w:rPr>
              <w:t xml:space="preserve"> artikel 9:11  aanvullen met de </w:t>
            </w:r>
            <w:r w:rsidRPr="00F07FB3">
              <w:rPr>
                <w:rFonts w:cstheme="minorHAnsi"/>
                <w:bCs/>
                <w:lang w:val="nl-BE"/>
              </w:rPr>
              <w:t xml:space="preserve">woorden “tenzij de </w:t>
            </w:r>
            <w:r>
              <w:rPr>
                <w:rFonts w:cstheme="minorHAnsi"/>
                <w:bCs/>
                <w:lang w:val="nl-BE"/>
              </w:rPr>
              <w:t xml:space="preserve">vereniging bewijst dat de derde </w:t>
            </w:r>
            <w:r w:rsidRPr="00F07FB3">
              <w:rPr>
                <w:rFonts w:cstheme="minorHAnsi"/>
                <w:bCs/>
                <w:lang w:val="nl-BE"/>
              </w:rPr>
              <w:t>daarvan op de hoogte was of er, gezien de omstandigheden, niet onkundig</w:t>
            </w:r>
            <w:r>
              <w:rPr>
                <w:rFonts w:cstheme="minorHAnsi"/>
                <w:bCs/>
                <w:lang w:val="nl-BE"/>
              </w:rPr>
              <w:t xml:space="preserve"> van kon zijn; bekendmaking van </w:t>
            </w:r>
            <w:r w:rsidRPr="00F07FB3">
              <w:rPr>
                <w:rFonts w:cstheme="minorHAnsi"/>
                <w:bCs/>
                <w:lang w:val="nl-BE"/>
              </w:rPr>
              <w:t>de statuten alleen is echter geen voldoende bewijs. “.</w:t>
            </w:r>
          </w:p>
          <w:p w14:paraId="13B6DF30" w14:textId="77777777" w:rsidR="003D4750" w:rsidRDefault="003D4750" w:rsidP="00F07FB3">
            <w:pPr>
              <w:spacing w:after="0" w:line="240" w:lineRule="auto"/>
              <w:jc w:val="both"/>
              <w:rPr>
                <w:rFonts w:cstheme="minorHAnsi"/>
                <w:bCs/>
                <w:lang w:val="nl-BE"/>
              </w:rPr>
            </w:pPr>
          </w:p>
          <w:p w14:paraId="699CF493" w14:textId="77777777" w:rsidR="003D4750" w:rsidRDefault="003D4750" w:rsidP="00F07FB3">
            <w:pPr>
              <w:spacing w:after="0" w:line="240" w:lineRule="auto"/>
              <w:jc w:val="both"/>
              <w:rPr>
                <w:rFonts w:cstheme="minorHAnsi"/>
                <w:bCs/>
                <w:lang w:val="nl-BE"/>
              </w:rPr>
            </w:pPr>
            <w:r w:rsidRPr="00F07FB3">
              <w:rPr>
                <w:rFonts w:cstheme="minorHAnsi"/>
                <w:bCs/>
                <w:lang w:val="nl-BE"/>
              </w:rPr>
              <w:t>VERANTWOORDING</w:t>
            </w:r>
          </w:p>
          <w:p w14:paraId="455F97D3" w14:textId="77777777" w:rsidR="003D4750" w:rsidRPr="00F07FB3" w:rsidRDefault="003D4750" w:rsidP="00F07FB3">
            <w:pPr>
              <w:spacing w:after="0" w:line="240" w:lineRule="auto"/>
              <w:jc w:val="both"/>
              <w:rPr>
                <w:rFonts w:cstheme="minorHAnsi"/>
                <w:bCs/>
                <w:lang w:val="nl-BE"/>
              </w:rPr>
            </w:pPr>
          </w:p>
          <w:p w14:paraId="7F504D1E" w14:textId="77777777" w:rsidR="003D4750" w:rsidRPr="00F07FB3" w:rsidRDefault="003D4750" w:rsidP="00F07FB3">
            <w:pPr>
              <w:spacing w:after="0" w:line="240" w:lineRule="auto"/>
              <w:jc w:val="both"/>
              <w:rPr>
                <w:rFonts w:cstheme="minorHAnsi"/>
                <w:bCs/>
                <w:lang w:val="nl-BE"/>
              </w:rPr>
            </w:pPr>
            <w:r w:rsidRPr="00F07FB3">
              <w:rPr>
                <w:rFonts w:cstheme="minorHAnsi"/>
                <w:bCs/>
                <w:lang w:val="nl-BE"/>
              </w:rPr>
              <w:t>Het amendement betreft een technische wijziging (afstemming van de regelgeving voor de BV op de VZW’s).</w:t>
            </w:r>
          </w:p>
        </w:tc>
        <w:tc>
          <w:tcPr>
            <w:tcW w:w="5812" w:type="dxa"/>
            <w:gridSpan w:val="2"/>
            <w:shd w:val="clear" w:color="auto" w:fill="auto"/>
          </w:tcPr>
          <w:p w14:paraId="46AB8570" w14:textId="77777777" w:rsidR="003D4750" w:rsidRPr="00F07FB3" w:rsidRDefault="003D4750" w:rsidP="00F07FB3">
            <w:pPr>
              <w:spacing w:after="0" w:line="240" w:lineRule="auto"/>
              <w:jc w:val="both"/>
              <w:rPr>
                <w:rFonts w:cstheme="minorHAnsi"/>
                <w:bCs/>
                <w:lang w:val="fr-FR"/>
              </w:rPr>
            </w:pPr>
            <w:r w:rsidRPr="00F07FB3">
              <w:rPr>
                <w:rFonts w:cstheme="minorHAnsi"/>
                <w:bCs/>
                <w:lang w:val="fr-FR"/>
              </w:rPr>
              <w:t>Compléter l’artic</w:t>
            </w:r>
            <w:r>
              <w:rPr>
                <w:rFonts w:cstheme="minorHAnsi"/>
                <w:bCs/>
                <w:lang w:val="fr-FR"/>
              </w:rPr>
              <w:t xml:space="preserve">le </w:t>
            </w:r>
            <w:proofErr w:type="gramStart"/>
            <w:r>
              <w:rPr>
                <w:rFonts w:cstheme="minorHAnsi"/>
                <w:bCs/>
                <w:lang w:val="fr-FR"/>
              </w:rPr>
              <w:t>9:</w:t>
            </w:r>
            <w:proofErr w:type="gramEnd"/>
            <w:r>
              <w:rPr>
                <w:rFonts w:cstheme="minorHAnsi"/>
                <w:bCs/>
                <w:lang w:val="fr-FR"/>
              </w:rPr>
              <w:t xml:space="preserve">11, proposé, avec les mots </w:t>
            </w:r>
            <w:r w:rsidRPr="00F07FB3">
              <w:rPr>
                <w:rFonts w:cstheme="minorHAnsi"/>
                <w:bCs/>
                <w:lang w:val="fr-FR"/>
              </w:rPr>
              <w:t>“sauf si l’associati</w:t>
            </w:r>
            <w:r>
              <w:rPr>
                <w:rFonts w:cstheme="minorHAnsi"/>
                <w:bCs/>
                <w:lang w:val="fr-FR"/>
              </w:rPr>
              <w:t xml:space="preserve">on prouve que le tiers en avait </w:t>
            </w:r>
            <w:r w:rsidRPr="00F07FB3">
              <w:rPr>
                <w:rFonts w:cstheme="minorHAnsi"/>
                <w:bCs/>
                <w:lang w:val="fr-FR"/>
              </w:rPr>
              <w:t>connaissance ou qu’il ne</w:t>
            </w:r>
            <w:r>
              <w:rPr>
                <w:rFonts w:cstheme="minorHAnsi"/>
                <w:bCs/>
                <w:lang w:val="fr-FR"/>
              </w:rPr>
              <w:t xml:space="preserve"> pouvait l’ignorer, compte tenu </w:t>
            </w:r>
            <w:r w:rsidRPr="00F07FB3">
              <w:rPr>
                <w:rFonts w:cstheme="minorHAnsi"/>
                <w:bCs/>
                <w:lang w:val="fr-FR"/>
              </w:rPr>
              <w:t>des circonstances, sa</w:t>
            </w:r>
            <w:r>
              <w:rPr>
                <w:rFonts w:cstheme="minorHAnsi"/>
                <w:bCs/>
                <w:lang w:val="fr-FR"/>
              </w:rPr>
              <w:t xml:space="preserve">ns que la seule publication des </w:t>
            </w:r>
            <w:r w:rsidRPr="00F07FB3">
              <w:rPr>
                <w:rFonts w:cstheme="minorHAnsi"/>
                <w:bCs/>
                <w:lang w:val="fr-FR"/>
              </w:rPr>
              <w:t>statuts suffise à constituer cette preuve.”.</w:t>
            </w:r>
          </w:p>
          <w:p w14:paraId="3D2AF82C" w14:textId="77777777" w:rsidR="003D4750" w:rsidRPr="00340AC9" w:rsidRDefault="003D4750" w:rsidP="00F07FB3">
            <w:pPr>
              <w:spacing w:after="0" w:line="240" w:lineRule="auto"/>
              <w:jc w:val="both"/>
              <w:rPr>
                <w:rFonts w:cstheme="minorHAnsi"/>
                <w:bCs/>
                <w:lang w:val="fr-FR"/>
              </w:rPr>
            </w:pPr>
          </w:p>
          <w:p w14:paraId="347F8BB3" w14:textId="77777777" w:rsidR="003D4750" w:rsidRDefault="003D4750" w:rsidP="00F07FB3">
            <w:pPr>
              <w:spacing w:after="0" w:line="240" w:lineRule="auto"/>
              <w:jc w:val="both"/>
              <w:rPr>
                <w:rFonts w:cstheme="minorHAnsi"/>
                <w:bCs/>
                <w:lang w:val="fr-FR"/>
              </w:rPr>
            </w:pPr>
            <w:r w:rsidRPr="00340AC9">
              <w:rPr>
                <w:rFonts w:cstheme="minorHAnsi"/>
                <w:bCs/>
                <w:lang w:val="fr-FR"/>
              </w:rPr>
              <w:t>JUSTIFICATION</w:t>
            </w:r>
          </w:p>
          <w:p w14:paraId="1C1F1218" w14:textId="77777777" w:rsidR="003D4750" w:rsidRPr="00340AC9" w:rsidRDefault="003D4750" w:rsidP="00F07FB3">
            <w:pPr>
              <w:spacing w:after="0" w:line="240" w:lineRule="auto"/>
              <w:jc w:val="both"/>
              <w:rPr>
                <w:rFonts w:cstheme="minorHAnsi"/>
                <w:bCs/>
                <w:lang w:val="fr-FR"/>
              </w:rPr>
            </w:pPr>
          </w:p>
          <w:p w14:paraId="6F05E1CE" w14:textId="77777777" w:rsidR="003D4750" w:rsidRPr="00F07FB3" w:rsidRDefault="003D4750" w:rsidP="00F07FB3">
            <w:pPr>
              <w:spacing w:after="0" w:line="240" w:lineRule="auto"/>
              <w:jc w:val="both"/>
              <w:rPr>
                <w:rFonts w:cstheme="minorHAnsi"/>
                <w:bCs/>
                <w:lang w:val="fr-FR"/>
              </w:rPr>
            </w:pPr>
            <w:r w:rsidRPr="00F07FB3">
              <w:rPr>
                <w:rFonts w:cstheme="minorHAnsi"/>
                <w:bCs/>
                <w:lang w:val="fr-FR"/>
              </w:rPr>
              <w:t>L’amendement concerne une adaptation technique (alignement du régime de la SRL pour les ASBL).</w:t>
            </w:r>
          </w:p>
        </w:tc>
      </w:tr>
      <w:tr w:rsidR="003D4750" w:rsidRPr="00A80C04" w14:paraId="1042CC13" w14:textId="77777777" w:rsidTr="006B65BD">
        <w:trPr>
          <w:trHeight w:val="377"/>
        </w:trPr>
        <w:tc>
          <w:tcPr>
            <w:tcW w:w="2122" w:type="dxa"/>
          </w:tcPr>
          <w:p w14:paraId="5E7CC142" w14:textId="77777777" w:rsidR="003D4750" w:rsidRDefault="003D4750" w:rsidP="00A80C04">
            <w:pPr>
              <w:spacing w:after="0" w:line="240" w:lineRule="auto"/>
              <w:jc w:val="both"/>
              <w:rPr>
                <w:rFonts w:cs="Calibri"/>
                <w:lang w:val="fr-FR"/>
              </w:rPr>
            </w:pPr>
            <w:r>
              <w:rPr>
                <w:rFonts w:cs="Calibri"/>
                <w:lang w:val="fr-FR"/>
              </w:rPr>
              <w:t>Amendement 326</w:t>
            </w:r>
          </w:p>
        </w:tc>
        <w:tc>
          <w:tcPr>
            <w:tcW w:w="5811" w:type="dxa"/>
            <w:shd w:val="clear" w:color="auto" w:fill="auto"/>
          </w:tcPr>
          <w:p w14:paraId="730EE9E0" w14:textId="77777777" w:rsidR="003D4750" w:rsidRDefault="003D4750" w:rsidP="00A80C04">
            <w:pPr>
              <w:spacing w:after="0" w:line="240" w:lineRule="auto"/>
              <w:jc w:val="both"/>
              <w:rPr>
                <w:rFonts w:cstheme="minorHAnsi"/>
                <w:bCs/>
                <w:lang w:val="fr-FR"/>
              </w:rPr>
            </w:pPr>
            <w:r>
              <w:rPr>
                <w:rFonts w:cstheme="minorHAnsi"/>
                <w:bCs/>
                <w:lang w:val="fr-FR"/>
              </w:rPr>
              <w:t xml:space="preserve">Niet </w:t>
            </w:r>
            <w:proofErr w:type="spellStart"/>
            <w:r>
              <w:rPr>
                <w:rFonts w:cstheme="minorHAnsi"/>
                <w:bCs/>
                <w:lang w:val="fr-FR"/>
              </w:rPr>
              <w:t>aangenomen</w:t>
            </w:r>
            <w:proofErr w:type="spellEnd"/>
            <w:r>
              <w:rPr>
                <w:rFonts w:cstheme="minorHAnsi"/>
                <w:bCs/>
                <w:lang w:val="fr-FR"/>
              </w:rPr>
              <w:t>.</w:t>
            </w:r>
          </w:p>
        </w:tc>
        <w:tc>
          <w:tcPr>
            <w:tcW w:w="5812" w:type="dxa"/>
            <w:gridSpan w:val="2"/>
            <w:shd w:val="clear" w:color="auto" w:fill="auto"/>
          </w:tcPr>
          <w:p w14:paraId="1E2F1B9B" w14:textId="77777777" w:rsidR="003D4750" w:rsidRDefault="003D4750" w:rsidP="00A80C04">
            <w:pPr>
              <w:spacing w:after="0" w:line="240" w:lineRule="auto"/>
              <w:jc w:val="both"/>
              <w:rPr>
                <w:rFonts w:cstheme="minorHAnsi"/>
                <w:bCs/>
                <w:lang w:val="fr-FR"/>
              </w:rPr>
            </w:pPr>
            <w:r>
              <w:rPr>
                <w:rFonts w:cstheme="minorHAnsi"/>
                <w:bCs/>
                <w:lang w:val="fr-FR"/>
              </w:rPr>
              <w:t>Non adopté.</w:t>
            </w:r>
          </w:p>
        </w:tc>
      </w:tr>
    </w:tbl>
    <w:p w14:paraId="6D9BA24E" w14:textId="77777777" w:rsidR="000D42B6" w:rsidRPr="00677AA4" w:rsidRDefault="000D42B6">
      <w:pPr>
        <w:rPr>
          <w:lang w:val="fr-FR"/>
        </w:rPr>
      </w:pPr>
    </w:p>
    <w:sectPr w:rsidR="000D42B6" w:rsidRPr="00677AA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AE295" w14:textId="77777777" w:rsidR="00BD2957" w:rsidRDefault="00BD2957" w:rsidP="000D42B6">
      <w:pPr>
        <w:spacing w:after="0" w:line="240" w:lineRule="auto"/>
      </w:pPr>
      <w:r>
        <w:separator/>
      </w:r>
    </w:p>
  </w:endnote>
  <w:endnote w:type="continuationSeparator" w:id="0">
    <w:p w14:paraId="437B00C3" w14:textId="77777777" w:rsidR="00BD2957" w:rsidRDefault="00BD295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AB5B9" w14:textId="77777777" w:rsidR="00BD2957" w:rsidRDefault="00BD2957" w:rsidP="000D42B6">
      <w:pPr>
        <w:spacing w:after="0" w:line="240" w:lineRule="auto"/>
      </w:pPr>
      <w:r>
        <w:separator/>
      </w:r>
    </w:p>
  </w:footnote>
  <w:footnote w:type="continuationSeparator" w:id="0">
    <w:p w14:paraId="67DFF34D" w14:textId="77777777" w:rsidR="00BD2957" w:rsidRDefault="00BD2957"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B4B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0AC9"/>
    <w:rsid w:val="00343975"/>
    <w:rsid w:val="003458E5"/>
    <w:rsid w:val="003468E8"/>
    <w:rsid w:val="00346D75"/>
    <w:rsid w:val="003470E6"/>
    <w:rsid w:val="003608A6"/>
    <w:rsid w:val="0036539D"/>
    <w:rsid w:val="00393BDA"/>
    <w:rsid w:val="00396708"/>
    <w:rsid w:val="003A57E8"/>
    <w:rsid w:val="003B6AA6"/>
    <w:rsid w:val="003C1279"/>
    <w:rsid w:val="003C451B"/>
    <w:rsid w:val="003D4750"/>
    <w:rsid w:val="003D55CF"/>
    <w:rsid w:val="003F1D20"/>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2623E"/>
    <w:rsid w:val="005365F7"/>
    <w:rsid w:val="00552278"/>
    <w:rsid w:val="00571705"/>
    <w:rsid w:val="005A260D"/>
    <w:rsid w:val="005B33B1"/>
    <w:rsid w:val="005B3DDA"/>
    <w:rsid w:val="005C753C"/>
    <w:rsid w:val="005D0101"/>
    <w:rsid w:val="005D1273"/>
    <w:rsid w:val="005E53AE"/>
    <w:rsid w:val="00602363"/>
    <w:rsid w:val="006028F2"/>
    <w:rsid w:val="00642BA0"/>
    <w:rsid w:val="006739CA"/>
    <w:rsid w:val="00677AA4"/>
    <w:rsid w:val="00697A0E"/>
    <w:rsid w:val="006A58D7"/>
    <w:rsid w:val="006B1BD0"/>
    <w:rsid w:val="006B65BD"/>
    <w:rsid w:val="006C1558"/>
    <w:rsid w:val="006C2BF0"/>
    <w:rsid w:val="006E507B"/>
    <w:rsid w:val="006E6F00"/>
    <w:rsid w:val="00712FFB"/>
    <w:rsid w:val="0073062C"/>
    <w:rsid w:val="007315FE"/>
    <w:rsid w:val="0074722F"/>
    <w:rsid w:val="00760D8C"/>
    <w:rsid w:val="00790CDA"/>
    <w:rsid w:val="00794550"/>
    <w:rsid w:val="007A69C5"/>
    <w:rsid w:val="007A6A5E"/>
    <w:rsid w:val="007D3638"/>
    <w:rsid w:val="007E000B"/>
    <w:rsid w:val="007E1EFC"/>
    <w:rsid w:val="007E3EBC"/>
    <w:rsid w:val="007E45CA"/>
    <w:rsid w:val="007E7BE3"/>
    <w:rsid w:val="007F405E"/>
    <w:rsid w:val="007F6D60"/>
    <w:rsid w:val="00800A32"/>
    <w:rsid w:val="00811E2B"/>
    <w:rsid w:val="00812011"/>
    <w:rsid w:val="00816FAA"/>
    <w:rsid w:val="00840139"/>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E4472"/>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3D88"/>
    <w:rsid w:val="00A75DA5"/>
    <w:rsid w:val="00A77D80"/>
    <w:rsid w:val="00A80C04"/>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2957"/>
    <w:rsid w:val="00BD3869"/>
    <w:rsid w:val="00BD7D3B"/>
    <w:rsid w:val="00BF3DD3"/>
    <w:rsid w:val="00BF4443"/>
    <w:rsid w:val="00BF5137"/>
    <w:rsid w:val="00C06D25"/>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07FB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FFE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43975"/>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343975"/>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343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E283-CA7F-5042-AC18-98595E4B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772</Words>
  <Characters>4250</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259</cp:revision>
  <dcterms:created xsi:type="dcterms:W3CDTF">2019-10-18T10:25:00Z</dcterms:created>
  <dcterms:modified xsi:type="dcterms:W3CDTF">2022-01-03T16:08:00Z</dcterms:modified>
</cp:coreProperties>
</file>