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A71EA2" w:rsidRPr="00C93C22" w14:paraId="39CE83D5" w14:textId="77777777" w:rsidTr="0052623E">
        <w:tc>
          <w:tcPr>
            <w:tcW w:w="13462" w:type="dxa"/>
            <w:gridSpan w:val="3"/>
          </w:tcPr>
          <w:p w14:paraId="6FDD6321" w14:textId="77777777" w:rsidR="00A71EA2" w:rsidRDefault="00A71EA2" w:rsidP="008C3B1A">
            <w:pPr>
              <w:rPr>
                <w:b/>
                <w:sz w:val="32"/>
                <w:szCs w:val="32"/>
                <w:lang w:val="nl-BE"/>
              </w:rPr>
            </w:pPr>
            <w:r>
              <w:rPr>
                <w:b/>
                <w:sz w:val="32"/>
                <w:szCs w:val="32"/>
                <w:lang w:val="nl-BE"/>
              </w:rPr>
              <w:t>Hoofdstuk 2. – De algemene vergadering van leden.</w:t>
            </w:r>
          </w:p>
        </w:tc>
        <w:tc>
          <w:tcPr>
            <w:tcW w:w="283" w:type="dxa"/>
            <w:shd w:val="clear" w:color="auto" w:fill="auto"/>
          </w:tcPr>
          <w:p w14:paraId="1B30CA53" w14:textId="77777777" w:rsidR="00A71EA2" w:rsidRPr="00382324" w:rsidRDefault="00A71EA2" w:rsidP="000D42B6">
            <w:pPr>
              <w:rPr>
                <w:rFonts w:asciiTheme="majorHAnsi" w:eastAsiaTheme="majorEastAsia" w:hAnsiTheme="majorHAnsi" w:cstheme="majorBidi"/>
                <w:b/>
                <w:bCs/>
                <w:color w:val="2E74B5" w:themeColor="accent1" w:themeShade="BF"/>
                <w:sz w:val="32"/>
                <w:szCs w:val="28"/>
                <w:lang w:val="nl-BE"/>
              </w:rPr>
            </w:pPr>
          </w:p>
        </w:tc>
      </w:tr>
      <w:tr w:rsidR="00A71EA2" w:rsidRPr="00A71EA2" w14:paraId="30271AE1" w14:textId="77777777" w:rsidTr="0052623E">
        <w:tc>
          <w:tcPr>
            <w:tcW w:w="13462" w:type="dxa"/>
            <w:gridSpan w:val="3"/>
          </w:tcPr>
          <w:p w14:paraId="42A44644" w14:textId="77777777" w:rsidR="00A71EA2" w:rsidRDefault="00A71EA2" w:rsidP="008C3B1A">
            <w:pPr>
              <w:rPr>
                <w:b/>
                <w:sz w:val="32"/>
                <w:szCs w:val="32"/>
                <w:lang w:val="nl-BE"/>
              </w:rPr>
            </w:pPr>
            <w:r>
              <w:rPr>
                <w:b/>
                <w:sz w:val="32"/>
                <w:szCs w:val="32"/>
                <w:lang w:val="nl-BE"/>
              </w:rPr>
              <w:t>Afdeling 1. – Gemeenschappelijke bepalingen.</w:t>
            </w:r>
          </w:p>
        </w:tc>
        <w:tc>
          <w:tcPr>
            <w:tcW w:w="283" w:type="dxa"/>
            <w:shd w:val="clear" w:color="auto" w:fill="auto"/>
          </w:tcPr>
          <w:p w14:paraId="332867E9" w14:textId="77777777" w:rsidR="00A71EA2" w:rsidRPr="00382324" w:rsidRDefault="00A71EA2" w:rsidP="000D42B6">
            <w:pPr>
              <w:rPr>
                <w:rFonts w:asciiTheme="majorHAnsi" w:eastAsiaTheme="majorEastAsia" w:hAnsiTheme="majorHAnsi" w:cstheme="majorBidi"/>
                <w:b/>
                <w:bCs/>
                <w:color w:val="2E74B5" w:themeColor="accent1" w:themeShade="BF"/>
                <w:sz w:val="32"/>
                <w:szCs w:val="28"/>
                <w:lang w:val="nl-BE"/>
              </w:rPr>
            </w:pPr>
          </w:p>
        </w:tc>
      </w:tr>
      <w:tr w:rsidR="0052623E" w:rsidRPr="00A71EA2" w14:paraId="4C43E143" w14:textId="77777777" w:rsidTr="0052623E">
        <w:tc>
          <w:tcPr>
            <w:tcW w:w="13462" w:type="dxa"/>
            <w:gridSpan w:val="3"/>
          </w:tcPr>
          <w:p w14:paraId="673EFD48" w14:textId="77777777" w:rsidR="0052623E" w:rsidRPr="00B07AC9" w:rsidRDefault="00A71EA2" w:rsidP="00A71EA2">
            <w:pPr>
              <w:rPr>
                <w:b/>
                <w:sz w:val="32"/>
                <w:szCs w:val="32"/>
                <w:lang w:val="nl-BE"/>
              </w:rPr>
            </w:pPr>
            <w:r>
              <w:rPr>
                <w:b/>
                <w:sz w:val="32"/>
                <w:szCs w:val="32"/>
                <w:lang w:val="nl-BE"/>
              </w:rPr>
              <w:t>Ondera</w:t>
            </w:r>
            <w:r w:rsidR="00433760">
              <w:rPr>
                <w:b/>
                <w:sz w:val="32"/>
                <w:szCs w:val="32"/>
                <w:lang w:val="nl-BE"/>
              </w:rPr>
              <w:t xml:space="preserve">fdeling </w:t>
            </w:r>
            <w:r>
              <w:rPr>
                <w:b/>
                <w:sz w:val="32"/>
                <w:szCs w:val="32"/>
                <w:lang w:val="nl-BE"/>
              </w:rPr>
              <w:t>1</w:t>
            </w:r>
            <w:r w:rsidR="00433760">
              <w:rPr>
                <w:b/>
                <w:sz w:val="32"/>
                <w:szCs w:val="32"/>
                <w:lang w:val="nl-BE"/>
              </w:rPr>
              <w:t xml:space="preserve">. – </w:t>
            </w:r>
            <w:r>
              <w:rPr>
                <w:b/>
                <w:sz w:val="32"/>
                <w:szCs w:val="32"/>
                <w:lang w:val="nl-BE"/>
              </w:rPr>
              <w:t>Bevoegdheden</w:t>
            </w:r>
            <w:r w:rsidR="0052623E">
              <w:rPr>
                <w:b/>
                <w:sz w:val="32"/>
                <w:szCs w:val="32"/>
                <w:lang w:val="nl-BE"/>
              </w:rPr>
              <w:t>.</w:t>
            </w:r>
          </w:p>
        </w:tc>
        <w:tc>
          <w:tcPr>
            <w:tcW w:w="283" w:type="dxa"/>
            <w:shd w:val="clear" w:color="auto" w:fill="auto"/>
          </w:tcPr>
          <w:p w14:paraId="7687A14C" w14:textId="77777777" w:rsidR="0052623E" w:rsidRPr="00382324" w:rsidRDefault="0052623E" w:rsidP="000D42B6">
            <w:pPr>
              <w:rPr>
                <w:rFonts w:asciiTheme="majorHAnsi" w:eastAsiaTheme="majorEastAsia" w:hAnsiTheme="majorHAnsi" w:cstheme="majorBidi"/>
                <w:b/>
                <w:bCs/>
                <w:color w:val="2E74B5" w:themeColor="accent1" w:themeShade="BF"/>
                <w:sz w:val="32"/>
                <w:szCs w:val="28"/>
                <w:lang w:val="nl-BE"/>
              </w:rPr>
            </w:pPr>
          </w:p>
        </w:tc>
      </w:tr>
      <w:tr w:rsidR="000D42B6" w:rsidRPr="00433760" w14:paraId="68A36AC5" w14:textId="77777777" w:rsidTr="00D547AD">
        <w:tc>
          <w:tcPr>
            <w:tcW w:w="2122" w:type="dxa"/>
          </w:tcPr>
          <w:p w14:paraId="63259C88" w14:textId="77777777" w:rsidR="003C1279" w:rsidRPr="00B07AC9" w:rsidRDefault="000D42B6" w:rsidP="002F7E71">
            <w:pPr>
              <w:rPr>
                <w:b/>
                <w:sz w:val="32"/>
                <w:szCs w:val="32"/>
                <w:lang w:val="nl-BE"/>
              </w:rPr>
            </w:pPr>
            <w:r w:rsidRPr="00B07AC9">
              <w:rPr>
                <w:b/>
                <w:sz w:val="32"/>
                <w:szCs w:val="32"/>
                <w:lang w:val="nl-BE"/>
              </w:rPr>
              <w:t xml:space="preserve">ARTIKEL </w:t>
            </w:r>
            <w:r w:rsidR="001F63C9">
              <w:rPr>
                <w:b/>
                <w:sz w:val="32"/>
                <w:szCs w:val="32"/>
                <w:lang w:val="nl-BE"/>
              </w:rPr>
              <w:t>9</w:t>
            </w:r>
            <w:r w:rsidR="00A71EA2">
              <w:rPr>
                <w:b/>
                <w:sz w:val="32"/>
                <w:szCs w:val="32"/>
                <w:lang w:val="nl-BE"/>
              </w:rPr>
              <w:t>:12</w:t>
            </w:r>
          </w:p>
        </w:tc>
        <w:tc>
          <w:tcPr>
            <w:tcW w:w="11623" w:type="dxa"/>
            <w:gridSpan w:val="3"/>
            <w:shd w:val="clear" w:color="auto" w:fill="auto"/>
          </w:tcPr>
          <w:p w14:paraId="34F2FB67"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7C0FC063" w14:textId="77777777" w:rsidTr="00D547AD">
        <w:tc>
          <w:tcPr>
            <w:tcW w:w="2122" w:type="dxa"/>
          </w:tcPr>
          <w:p w14:paraId="6043E4ED" w14:textId="77777777" w:rsidR="005B33B1" w:rsidRPr="00B07AC9" w:rsidRDefault="005B33B1" w:rsidP="000D42B6">
            <w:pPr>
              <w:rPr>
                <w:b/>
                <w:sz w:val="32"/>
                <w:szCs w:val="32"/>
                <w:lang w:val="nl-BE"/>
              </w:rPr>
            </w:pPr>
          </w:p>
        </w:tc>
        <w:tc>
          <w:tcPr>
            <w:tcW w:w="11623" w:type="dxa"/>
            <w:gridSpan w:val="3"/>
            <w:shd w:val="clear" w:color="auto" w:fill="auto"/>
          </w:tcPr>
          <w:p w14:paraId="27B23E60"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A71EA2" w:rsidRPr="00A86685" w14:paraId="4D1EB44D" w14:textId="77777777" w:rsidTr="00F2031B">
        <w:trPr>
          <w:trHeight w:val="377"/>
        </w:trPr>
        <w:tc>
          <w:tcPr>
            <w:tcW w:w="2122" w:type="dxa"/>
          </w:tcPr>
          <w:p w14:paraId="03549C2A" w14:textId="77777777" w:rsidR="00A71EA2" w:rsidRDefault="00A71EA2" w:rsidP="00A71EA2">
            <w:pPr>
              <w:spacing w:after="0" w:line="240" w:lineRule="auto"/>
              <w:jc w:val="both"/>
              <w:rPr>
                <w:rFonts w:cs="Calibri"/>
                <w:lang w:val="nl-BE"/>
              </w:rPr>
            </w:pPr>
            <w:r>
              <w:rPr>
                <w:rFonts w:cs="Calibri"/>
                <w:lang w:val="nl-BE"/>
              </w:rPr>
              <w:t>WVV</w:t>
            </w:r>
          </w:p>
        </w:tc>
        <w:tc>
          <w:tcPr>
            <w:tcW w:w="5811" w:type="dxa"/>
            <w:shd w:val="clear" w:color="auto" w:fill="auto"/>
          </w:tcPr>
          <w:p w14:paraId="5761BBEB" w14:textId="77777777" w:rsidR="00F664FB" w:rsidRPr="00A71EA2" w:rsidRDefault="00F664FB" w:rsidP="00F664FB">
            <w:pPr>
              <w:spacing w:after="0" w:line="240" w:lineRule="auto"/>
              <w:jc w:val="both"/>
              <w:rPr>
                <w:rFonts w:cs="Calibri"/>
                <w:lang w:val="nl-BE"/>
              </w:rPr>
            </w:pPr>
            <w:r w:rsidRPr="00974F7C">
              <w:rPr>
                <w:rFonts w:cs="Calibri"/>
                <w:bCs/>
                <w:lang w:val="nl-BE"/>
              </w:rPr>
              <w:t>Een besluit van de algem</w:t>
            </w:r>
            <w:r>
              <w:rPr>
                <w:rFonts w:cs="Calibri"/>
                <w:bCs/>
                <w:lang w:val="nl-BE"/>
              </w:rPr>
              <w:t>ene vergadering is vereist voor</w:t>
            </w:r>
            <w:r w:rsidRPr="00974F7C">
              <w:rPr>
                <w:rFonts w:cs="Calibri"/>
                <w:bCs/>
                <w:lang w:val="nl-BE"/>
              </w:rPr>
              <w:t>:</w:t>
            </w:r>
          </w:p>
          <w:p w14:paraId="5B72FC63" w14:textId="77777777" w:rsidR="00F664FB" w:rsidRDefault="00F664FB" w:rsidP="00F664FB">
            <w:pPr>
              <w:spacing w:after="0" w:line="240" w:lineRule="auto"/>
              <w:jc w:val="both"/>
              <w:rPr>
                <w:rFonts w:cs="Calibri"/>
                <w:bCs/>
                <w:lang w:val="nl-BE"/>
              </w:rPr>
            </w:pPr>
          </w:p>
          <w:p w14:paraId="65494FE2" w14:textId="77777777" w:rsidR="00F664FB" w:rsidRDefault="00F664FB" w:rsidP="00F664FB">
            <w:pPr>
              <w:spacing w:after="0" w:line="240" w:lineRule="auto"/>
              <w:jc w:val="both"/>
              <w:rPr>
                <w:rFonts w:cs="Calibri"/>
                <w:bCs/>
                <w:lang w:val="nl-BE"/>
              </w:rPr>
            </w:pPr>
            <w:r w:rsidRPr="006D6ED2">
              <w:rPr>
                <w:rFonts w:cs="Calibri"/>
                <w:bCs/>
                <w:lang w:val="nl-BE"/>
              </w:rPr>
              <w:t xml:space="preserve">  </w:t>
            </w:r>
            <w:r w:rsidRPr="00974F7C">
              <w:rPr>
                <w:rFonts w:cs="Calibri"/>
                <w:bCs/>
                <w:lang w:val="nl-BE"/>
              </w:rPr>
              <w:t>1° de statutenwijziging;</w:t>
            </w:r>
          </w:p>
          <w:p w14:paraId="488A7CD9" w14:textId="77777777" w:rsidR="00F664FB" w:rsidRDefault="00F664FB" w:rsidP="00F664FB">
            <w:pPr>
              <w:spacing w:after="0" w:line="240" w:lineRule="auto"/>
              <w:jc w:val="both"/>
              <w:rPr>
                <w:rFonts w:cs="Calibri"/>
                <w:bCs/>
                <w:lang w:val="nl-BE"/>
              </w:rPr>
            </w:pPr>
          </w:p>
          <w:p w14:paraId="03E47251" w14:textId="135A7385" w:rsidR="00F664FB" w:rsidRDefault="00F664FB" w:rsidP="00F664FB">
            <w:pPr>
              <w:spacing w:after="0" w:line="240" w:lineRule="auto"/>
              <w:jc w:val="both"/>
              <w:rPr>
                <w:rFonts w:cs="Calibri"/>
                <w:bCs/>
                <w:lang w:val="nl-BE"/>
              </w:rPr>
            </w:pPr>
            <w:r w:rsidRPr="00974F7C">
              <w:rPr>
                <w:rFonts w:cs="Calibri"/>
                <w:bCs/>
                <w:lang w:val="nl-BE"/>
              </w:rPr>
              <w:t xml:space="preserve">  2° de benoeming en de </w:t>
            </w:r>
            <w:r w:rsidR="00CB6510">
              <w:rPr>
                <w:rFonts w:cs="Calibri"/>
                <w:bCs/>
                <w:lang w:val="nl-BE"/>
              </w:rPr>
              <w:fldChar w:fldCharType="begin"/>
            </w:r>
            <w:r w:rsidR="00CB6510">
              <w:rPr>
                <w:rFonts w:cs="Calibri"/>
                <w:bCs/>
                <w:lang w:val="nl-BE"/>
              </w:rPr>
              <w:instrText xml:space="preserve"> HYPERLINK  \l "_Amendement_275" </w:instrText>
            </w:r>
            <w:r w:rsidR="00CB6510">
              <w:rPr>
                <w:rFonts w:cs="Calibri"/>
                <w:bCs/>
                <w:lang w:val="nl-BE"/>
              </w:rPr>
            </w:r>
            <w:r w:rsidR="00CB6510">
              <w:rPr>
                <w:rFonts w:cs="Calibri"/>
                <w:bCs/>
                <w:lang w:val="nl-BE"/>
              </w:rPr>
              <w:fldChar w:fldCharType="separate"/>
            </w:r>
            <w:del w:id="0" w:author="Microsoft Office-gebruiker" w:date="2022-01-03T17:13:00Z">
              <w:r w:rsidRPr="00CB6510">
                <w:rPr>
                  <w:rStyle w:val="Hyperlink"/>
                  <w:rFonts w:cs="Calibri"/>
                  <w:bCs/>
                  <w:lang w:val="nl-BE"/>
                </w:rPr>
                <w:delText>ambtsbeëindiging</w:delText>
              </w:r>
            </w:del>
            <w:ins w:id="1" w:author="Microsoft Office-gebruiker" w:date="2022-01-03T17:13:00Z">
              <w:r w:rsidRPr="00CB6510">
                <w:rPr>
                  <w:rStyle w:val="Hyperlink"/>
                  <w:rFonts w:cs="Calibri"/>
                  <w:bCs/>
                  <w:lang w:val="nl-BE"/>
                </w:rPr>
                <w:t>afzetting</w:t>
              </w:r>
            </w:ins>
            <w:r w:rsidR="00CB6510">
              <w:rPr>
                <w:rFonts w:cs="Calibri"/>
                <w:bCs/>
                <w:lang w:val="nl-BE"/>
              </w:rPr>
              <w:fldChar w:fldCharType="end"/>
            </w:r>
            <w:r w:rsidRPr="00974F7C">
              <w:rPr>
                <w:rFonts w:cs="Calibri"/>
                <w:bCs/>
                <w:lang w:val="nl-BE"/>
              </w:rPr>
              <w:t xml:space="preserve"> van de bestuurders en de bepaling van hun bezoldiging ingeval een bezoldiging wordt toegekend;</w:t>
            </w:r>
          </w:p>
          <w:p w14:paraId="6E024CF6" w14:textId="77777777" w:rsidR="00F664FB" w:rsidRDefault="00F664FB" w:rsidP="00F664FB">
            <w:pPr>
              <w:spacing w:after="0" w:line="240" w:lineRule="auto"/>
              <w:jc w:val="both"/>
              <w:rPr>
                <w:rFonts w:cs="Calibri"/>
                <w:bCs/>
                <w:lang w:val="nl-BE"/>
              </w:rPr>
            </w:pPr>
          </w:p>
          <w:p w14:paraId="694F7AC4" w14:textId="25B8F1F0" w:rsidR="00F664FB" w:rsidRDefault="00F664FB" w:rsidP="00F664FB">
            <w:pPr>
              <w:spacing w:after="0" w:line="240" w:lineRule="auto"/>
              <w:jc w:val="both"/>
              <w:rPr>
                <w:rFonts w:cs="Calibri"/>
                <w:bCs/>
                <w:lang w:val="nl-BE"/>
              </w:rPr>
            </w:pPr>
            <w:r w:rsidRPr="00974F7C">
              <w:rPr>
                <w:rFonts w:cs="Calibri"/>
                <w:bCs/>
                <w:lang w:val="nl-BE"/>
              </w:rPr>
              <w:t xml:space="preserve">  3° de benoeming en de </w:t>
            </w:r>
            <w:r w:rsidR="00CB6510">
              <w:rPr>
                <w:rFonts w:cs="Calibri"/>
                <w:bCs/>
                <w:lang w:val="nl-BE"/>
              </w:rPr>
              <w:fldChar w:fldCharType="begin"/>
            </w:r>
            <w:r w:rsidR="00CB6510">
              <w:rPr>
                <w:rFonts w:cs="Calibri"/>
                <w:bCs/>
                <w:lang w:val="nl-BE"/>
              </w:rPr>
              <w:instrText xml:space="preserve"> HYPERLINK  \l "_Amendement_275_1" </w:instrText>
            </w:r>
            <w:r w:rsidR="00CB6510">
              <w:rPr>
                <w:rFonts w:cs="Calibri"/>
                <w:bCs/>
                <w:lang w:val="nl-BE"/>
              </w:rPr>
            </w:r>
            <w:r w:rsidR="00CB6510">
              <w:rPr>
                <w:rFonts w:cs="Calibri"/>
                <w:bCs/>
                <w:lang w:val="nl-BE"/>
              </w:rPr>
              <w:fldChar w:fldCharType="separate"/>
            </w:r>
            <w:del w:id="2" w:author="Microsoft Office-gebruiker" w:date="2022-01-03T17:13:00Z">
              <w:r w:rsidRPr="00CB6510">
                <w:rPr>
                  <w:rStyle w:val="Hyperlink"/>
                  <w:rFonts w:cs="Calibri"/>
                  <w:bCs/>
                  <w:lang w:val="nl-BE"/>
                </w:rPr>
                <w:delText>ambtsbeëindiging</w:delText>
              </w:r>
            </w:del>
            <w:ins w:id="3" w:author="Microsoft Office-gebruiker" w:date="2022-01-03T17:13:00Z">
              <w:r w:rsidRPr="00CB6510">
                <w:rPr>
                  <w:rStyle w:val="Hyperlink"/>
                  <w:rFonts w:cs="Calibri"/>
                  <w:bCs/>
                  <w:lang w:val="nl-BE"/>
                </w:rPr>
                <w:t>afzet</w:t>
              </w:r>
              <w:r w:rsidRPr="00CB6510">
                <w:rPr>
                  <w:rStyle w:val="Hyperlink"/>
                  <w:rFonts w:cs="Calibri"/>
                  <w:bCs/>
                  <w:lang w:val="nl-BE"/>
                </w:rPr>
                <w:t>t</w:t>
              </w:r>
              <w:r w:rsidRPr="00CB6510">
                <w:rPr>
                  <w:rStyle w:val="Hyperlink"/>
                  <w:rFonts w:cs="Calibri"/>
                  <w:bCs/>
                  <w:lang w:val="nl-BE"/>
                </w:rPr>
                <w:t>ing</w:t>
              </w:r>
            </w:ins>
            <w:r w:rsidR="00CB6510">
              <w:rPr>
                <w:rFonts w:cs="Calibri"/>
                <w:bCs/>
                <w:lang w:val="nl-BE"/>
              </w:rPr>
              <w:fldChar w:fldCharType="end"/>
            </w:r>
            <w:r>
              <w:rPr>
                <w:rFonts w:cs="Calibri"/>
                <w:bCs/>
                <w:lang w:val="nl-BE"/>
              </w:rPr>
              <w:t xml:space="preserve"> </w:t>
            </w:r>
            <w:r w:rsidRPr="00974F7C">
              <w:rPr>
                <w:rFonts w:cs="Calibri"/>
                <w:bCs/>
                <w:lang w:val="nl-BE"/>
              </w:rPr>
              <w:t>van de commissaris en de bepaling van zijn bezoldiging;</w:t>
            </w:r>
          </w:p>
          <w:p w14:paraId="2925A5B8" w14:textId="77777777" w:rsidR="00F664FB" w:rsidRDefault="00F664FB" w:rsidP="00F664FB">
            <w:pPr>
              <w:spacing w:after="0" w:line="240" w:lineRule="auto"/>
              <w:jc w:val="both"/>
              <w:rPr>
                <w:rFonts w:cs="Calibri"/>
                <w:bCs/>
                <w:lang w:val="nl-BE"/>
              </w:rPr>
            </w:pPr>
          </w:p>
          <w:p w14:paraId="245348A1" w14:textId="77777777" w:rsidR="00F664FB" w:rsidRDefault="00F664FB" w:rsidP="00F664FB">
            <w:pPr>
              <w:spacing w:after="0" w:line="240" w:lineRule="auto"/>
              <w:jc w:val="both"/>
              <w:rPr>
                <w:rFonts w:cs="Calibri"/>
                <w:bCs/>
                <w:lang w:val="nl-BE"/>
              </w:rPr>
            </w:pPr>
            <w:r w:rsidRPr="00974F7C">
              <w:rPr>
                <w:rFonts w:cs="Calibri"/>
                <w:bCs/>
                <w:lang w:val="nl-BE"/>
              </w:rPr>
              <w:t xml:space="preserve">  4° de kwijting aan de bestuurders en de commissaris, alsook, in voorkomend geval, het instellen van de verenigingsvordering tegen de bestuurders en de commissarissen;</w:t>
            </w:r>
          </w:p>
          <w:p w14:paraId="2A161897" w14:textId="77777777" w:rsidR="00F664FB" w:rsidRDefault="00F664FB" w:rsidP="00F664FB">
            <w:pPr>
              <w:spacing w:after="0" w:line="240" w:lineRule="auto"/>
              <w:jc w:val="both"/>
              <w:rPr>
                <w:rFonts w:cs="Calibri"/>
                <w:bCs/>
                <w:lang w:val="nl-BE"/>
              </w:rPr>
            </w:pPr>
          </w:p>
          <w:p w14:paraId="2CBA1300" w14:textId="77777777" w:rsidR="00F664FB" w:rsidRDefault="00F664FB" w:rsidP="00F664FB">
            <w:pPr>
              <w:spacing w:after="0" w:line="240" w:lineRule="auto"/>
              <w:jc w:val="both"/>
              <w:rPr>
                <w:rFonts w:cs="Calibri"/>
                <w:bCs/>
                <w:lang w:val="nl-BE"/>
              </w:rPr>
            </w:pPr>
            <w:r w:rsidRPr="00974F7C">
              <w:rPr>
                <w:rFonts w:cs="Calibri"/>
                <w:bCs/>
                <w:lang w:val="nl-BE"/>
              </w:rPr>
              <w:t xml:space="preserve">  5° de goedkeuring van de jaarrekening en van de begroting;</w:t>
            </w:r>
          </w:p>
          <w:p w14:paraId="7977BF0A" w14:textId="77777777" w:rsidR="00F664FB" w:rsidRDefault="00F664FB" w:rsidP="00F664FB">
            <w:pPr>
              <w:spacing w:after="0" w:line="240" w:lineRule="auto"/>
              <w:jc w:val="both"/>
              <w:rPr>
                <w:rFonts w:cs="Calibri"/>
                <w:bCs/>
                <w:lang w:val="nl-BE"/>
              </w:rPr>
            </w:pPr>
          </w:p>
          <w:p w14:paraId="01E8CCE3" w14:textId="77777777" w:rsidR="00F664FB" w:rsidRDefault="00F664FB" w:rsidP="00F664FB">
            <w:pPr>
              <w:spacing w:after="0" w:line="240" w:lineRule="auto"/>
              <w:jc w:val="both"/>
              <w:rPr>
                <w:rFonts w:cs="Calibri"/>
                <w:bCs/>
                <w:lang w:val="nl-BE"/>
              </w:rPr>
            </w:pPr>
            <w:r w:rsidRPr="00974F7C">
              <w:rPr>
                <w:rFonts w:cs="Calibri"/>
                <w:bCs/>
                <w:lang w:val="nl-BE"/>
              </w:rPr>
              <w:t xml:space="preserve">  6° de ontbinding van de vereniging;</w:t>
            </w:r>
          </w:p>
          <w:p w14:paraId="5B08C374" w14:textId="77777777" w:rsidR="00F664FB" w:rsidRDefault="00F664FB" w:rsidP="00F664FB">
            <w:pPr>
              <w:spacing w:after="0" w:line="240" w:lineRule="auto"/>
              <w:jc w:val="both"/>
              <w:rPr>
                <w:rFonts w:cs="Calibri"/>
                <w:bCs/>
                <w:lang w:val="nl-BE"/>
              </w:rPr>
            </w:pPr>
          </w:p>
          <w:p w14:paraId="7A3F32AC" w14:textId="77777777" w:rsidR="00F664FB" w:rsidRDefault="00F664FB" w:rsidP="00F664FB">
            <w:pPr>
              <w:spacing w:after="0" w:line="240" w:lineRule="auto"/>
              <w:jc w:val="both"/>
              <w:rPr>
                <w:rFonts w:cs="Calibri"/>
                <w:bCs/>
                <w:lang w:val="nl-BE"/>
              </w:rPr>
            </w:pPr>
            <w:r w:rsidRPr="00974F7C">
              <w:rPr>
                <w:rFonts w:cs="Calibri"/>
                <w:bCs/>
                <w:lang w:val="nl-BE"/>
              </w:rPr>
              <w:t xml:space="preserve">  7° de uitsluiting van een lid;</w:t>
            </w:r>
          </w:p>
          <w:p w14:paraId="6587F927" w14:textId="77777777" w:rsidR="00F664FB" w:rsidRDefault="00F664FB" w:rsidP="00F664FB">
            <w:pPr>
              <w:spacing w:after="0" w:line="240" w:lineRule="auto"/>
              <w:jc w:val="both"/>
              <w:rPr>
                <w:rFonts w:cs="Calibri"/>
                <w:bCs/>
                <w:lang w:val="nl-BE"/>
              </w:rPr>
            </w:pPr>
          </w:p>
          <w:p w14:paraId="2C6E32FF" w14:textId="77777777" w:rsidR="00F664FB" w:rsidRDefault="00F664FB" w:rsidP="00F664FB">
            <w:pPr>
              <w:spacing w:after="0" w:line="240" w:lineRule="auto"/>
              <w:jc w:val="both"/>
              <w:rPr>
                <w:rFonts w:cs="Calibri"/>
                <w:bCs/>
                <w:lang w:val="nl-BE"/>
              </w:rPr>
            </w:pPr>
            <w:r w:rsidRPr="00974F7C">
              <w:rPr>
                <w:rFonts w:cs="Calibri"/>
                <w:bCs/>
                <w:lang w:val="nl-BE"/>
              </w:rPr>
              <w:lastRenderedPageBreak/>
              <w:t xml:space="preserve">  8° de omzetting van de VZW in een IVZW, een coöperatieve vennootschap erkend als sociale onderneming of in een erkende coöperatieve vennootschap sociale onderneming;</w:t>
            </w:r>
          </w:p>
          <w:p w14:paraId="1AA734B5" w14:textId="77777777" w:rsidR="00F664FB" w:rsidRDefault="00F664FB" w:rsidP="00F664FB">
            <w:pPr>
              <w:spacing w:after="0" w:line="240" w:lineRule="auto"/>
              <w:jc w:val="both"/>
              <w:rPr>
                <w:rFonts w:cs="Calibri"/>
                <w:bCs/>
                <w:lang w:val="nl-BE"/>
              </w:rPr>
            </w:pPr>
          </w:p>
          <w:p w14:paraId="1B9DD5F4" w14:textId="681163C1" w:rsidR="00F664FB" w:rsidRDefault="00CB6510" w:rsidP="00F664FB">
            <w:pPr>
              <w:spacing w:after="0" w:line="240" w:lineRule="auto"/>
              <w:jc w:val="both"/>
              <w:rPr>
                <w:rFonts w:cs="Calibri"/>
                <w:bCs/>
                <w:lang w:val="nl-BE"/>
              </w:rPr>
            </w:pPr>
            <w:r>
              <w:rPr>
                <w:rFonts w:cs="Calibri"/>
                <w:bCs/>
                <w:lang w:val="nl-BE"/>
              </w:rPr>
              <w:fldChar w:fldCharType="begin"/>
            </w:r>
            <w:r>
              <w:rPr>
                <w:rFonts w:cs="Calibri"/>
                <w:bCs/>
                <w:lang w:val="nl-BE"/>
              </w:rPr>
              <w:instrText xml:space="preserve"> HYPERLINK  \l "_Amendement_275_2" </w:instrText>
            </w:r>
            <w:r>
              <w:rPr>
                <w:rFonts w:cs="Calibri"/>
                <w:bCs/>
                <w:lang w:val="nl-BE"/>
              </w:rPr>
            </w:r>
            <w:r>
              <w:rPr>
                <w:rFonts w:cs="Calibri"/>
                <w:bCs/>
                <w:lang w:val="nl-BE"/>
              </w:rPr>
              <w:fldChar w:fldCharType="separate"/>
            </w:r>
            <w:r w:rsidR="00F664FB" w:rsidRPr="00CB6510">
              <w:rPr>
                <w:rStyle w:val="Hyperlink"/>
                <w:rFonts w:cs="Calibri"/>
                <w:bCs/>
                <w:lang w:val="nl-BE"/>
              </w:rPr>
              <w:t xml:space="preserve">  9° </w:t>
            </w:r>
            <w:del w:id="4" w:author="Microsoft Office-gebruiker" w:date="2022-01-03T17:13:00Z">
              <w:r w:rsidR="00F664FB" w:rsidRPr="00CB6510">
                <w:rPr>
                  <w:rStyle w:val="Hyperlink"/>
                  <w:rFonts w:cs="Calibri"/>
                  <w:bCs/>
                  <w:lang w:val="nl-BE"/>
                </w:rPr>
                <w:delText>de</w:delText>
              </w:r>
            </w:del>
            <w:ins w:id="5" w:author="Microsoft Office-gebruiker" w:date="2022-01-03T17:13:00Z">
              <w:r w:rsidR="00F664FB" w:rsidRPr="00CB6510">
                <w:rPr>
                  <w:rStyle w:val="Hyperlink"/>
                  <w:rFonts w:cs="Calibri"/>
                  <w:bCs/>
                  <w:lang w:val="nl-BE"/>
                </w:rPr>
                <w:t>om een</w:t>
              </w:r>
            </w:ins>
            <w:r w:rsidR="00F664FB" w:rsidRPr="00CB6510">
              <w:rPr>
                <w:rStyle w:val="Hyperlink"/>
                <w:rFonts w:cs="Calibri"/>
                <w:bCs/>
                <w:lang w:val="nl-BE"/>
              </w:rPr>
              <w:t xml:space="preserve"> inbreng om niet van een algemeenheid</w:t>
            </w:r>
            <w:ins w:id="6" w:author="Microsoft Office-gebruiker" w:date="2022-01-03T17:13:00Z">
              <w:r w:rsidR="00F664FB" w:rsidRPr="00CB6510">
                <w:rPr>
                  <w:rStyle w:val="Hyperlink"/>
                  <w:rFonts w:cs="Calibri"/>
                  <w:bCs/>
                  <w:lang w:val="nl-BE"/>
                </w:rPr>
                <w:t xml:space="preserve"> te doen of te aanvaarden</w:t>
              </w:r>
            </w:ins>
            <w:r>
              <w:rPr>
                <w:rFonts w:cs="Calibri"/>
                <w:bCs/>
                <w:lang w:val="nl-BE"/>
              </w:rPr>
              <w:fldChar w:fldCharType="end"/>
            </w:r>
            <w:r w:rsidR="00F664FB" w:rsidRPr="00974F7C">
              <w:rPr>
                <w:rFonts w:cs="Calibri"/>
                <w:bCs/>
                <w:lang w:val="nl-BE"/>
              </w:rPr>
              <w:t>;</w:t>
            </w:r>
          </w:p>
          <w:p w14:paraId="1125AF16" w14:textId="77777777" w:rsidR="00F664FB" w:rsidRDefault="00F664FB" w:rsidP="00F664FB">
            <w:pPr>
              <w:spacing w:after="0" w:line="240" w:lineRule="auto"/>
              <w:jc w:val="both"/>
              <w:rPr>
                <w:rFonts w:cs="Calibri"/>
                <w:bCs/>
                <w:lang w:val="nl-BE"/>
              </w:rPr>
            </w:pPr>
          </w:p>
          <w:p w14:paraId="0F485DBC" w14:textId="29415AE3" w:rsidR="00A71EA2" w:rsidRPr="00F664FB" w:rsidRDefault="00F664FB" w:rsidP="00F664FB">
            <w:pPr>
              <w:jc w:val="both"/>
              <w:rPr>
                <w:lang w:val="nl-NL"/>
              </w:rPr>
            </w:pPr>
            <w:r w:rsidRPr="00974F7C">
              <w:rPr>
                <w:rFonts w:cs="Calibri"/>
                <w:bCs/>
                <w:lang w:val="nl-BE"/>
              </w:rPr>
              <w:t xml:space="preserve">  10° alle andere gevallen waarin de wet of de statuten dat vereisen.</w:t>
            </w:r>
          </w:p>
        </w:tc>
        <w:tc>
          <w:tcPr>
            <w:tcW w:w="5812" w:type="dxa"/>
            <w:gridSpan w:val="2"/>
            <w:shd w:val="clear" w:color="auto" w:fill="auto"/>
          </w:tcPr>
          <w:p w14:paraId="5C7B630E" w14:textId="77777777" w:rsidR="00DF7BD8" w:rsidRPr="00A71EA2" w:rsidRDefault="00DF7BD8" w:rsidP="00DF7BD8">
            <w:pPr>
              <w:spacing w:after="0" w:line="240" w:lineRule="auto"/>
              <w:jc w:val="both"/>
              <w:rPr>
                <w:rFonts w:cs="Calibri"/>
                <w:lang w:val="fr-FR"/>
              </w:rPr>
            </w:pPr>
            <w:r>
              <w:rPr>
                <w:rFonts w:cs="Calibri"/>
                <w:bCs/>
                <w:lang w:val="fr-BE"/>
              </w:rPr>
              <w:lastRenderedPageBreak/>
              <w:t>Une décision de l'</w:t>
            </w:r>
            <w:r w:rsidRPr="00974F7C">
              <w:rPr>
                <w:rFonts w:cs="Calibri"/>
                <w:bCs/>
                <w:lang w:val="fr-BE"/>
              </w:rPr>
              <w:t>ass</w:t>
            </w:r>
            <w:r>
              <w:rPr>
                <w:rFonts w:cs="Calibri"/>
                <w:bCs/>
                <w:lang w:val="fr-BE"/>
              </w:rPr>
              <w:t>emblée générale est exigée pour</w:t>
            </w:r>
            <w:r w:rsidRPr="00974F7C">
              <w:rPr>
                <w:rFonts w:cs="Calibri"/>
                <w:bCs/>
                <w:lang w:val="fr-BE"/>
              </w:rPr>
              <w:t>:</w:t>
            </w:r>
          </w:p>
          <w:p w14:paraId="0493EB6D" w14:textId="77777777" w:rsidR="00DF7BD8" w:rsidRDefault="00DF7BD8" w:rsidP="00DF7BD8">
            <w:pPr>
              <w:spacing w:after="0" w:line="240" w:lineRule="auto"/>
              <w:jc w:val="both"/>
              <w:rPr>
                <w:rFonts w:cs="Calibri"/>
                <w:bCs/>
                <w:lang w:val="fr-BE"/>
              </w:rPr>
            </w:pPr>
          </w:p>
          <w:p w14:paraId="39BB782F" w14:textId="77777777" w:rsidR="00DF7BD8" w:rsidRDefault="00DF7BD8" w:rsidP="00DF7BD8">
            <w:pPr>
              <w:spacing w:after="0" w:line="240" w:lineRule="auto"/>
              <w:jc w:val="both"/>
              <w:rPr>
                <w:rFonts w:cs="Calibri"/>
                <w:bCs/>
                <w:lang w:val="fr-BE"/>
              </w:rPr>
            </w:pPr>
            <w:r w:rsidRPr="00974F7C">
              <w:rPr>
                <w:rFonts w:cs="Calibri"/>
                <w:bCs/>
                <w:lang w:val="fr-BE"/>
              </w:rPr>
              <w:t xml:space="preserve">  1° la modification des statuts ;</w:t>
            </w:r>
          </w:p>
          <w:p w14:paraId="67FE76C4" w14:textId="77777777" w:rsidR="00DF7BD8" w:rsidRDefault="00DF7BD8" w:rsidP="00DF7BD8">
            <w:pPr>
              <w:spacing w:after="0" w:line="240" w:lineRule="auto"/>
              <w:jc w:val="both"/>
              <w:rPr>
                <w:rFonts w:cs="Calibri"/>
                <w:bCs/>
                <w:lang w:val="fr-BE"/>
              </w:rPr>
            </w:pPr>
          </w:p>
          <w:p w14:paraId="281F3949" w14:textId="5AE86194" w:rsidR="00DF7BD8" w:rsidRDefault="00DF7BD8" w:rsidP="00DF7BD8">
            <w:pPr>
              <w:spacing w:after="0" w:line="240" w:lineRule="auto"/>
              <w:jc w:val="both"/>
              <w:rPr>
                <w:rFonts w:cs="Calibri"/>
                <w:bCs/>
                <w:lang w:val="fr-BE"/>
              </w:rPr>
            </w:pPr>
            <w:r w:rsidRPr="00974F7C">
              <w:rPr>
                <w:rFonts w:cs="Calibri"/>
                <w:bCs/>
                <w:lang w:val="fr-BE"/>
              </w:rPr>
              <w:t xml:space="preserve">  2° la nomination et la </w:t>
            </w:r>
            <w:r w:rsidR="00CB6510">
              <w:rPr>
                <w:rFonts w:cs="Calibri"/>
                <w:bCs/>
                <w:lang w:val="fr-FR"/>
              </w:rPr>
              <w:fldChar w:fldCharType="begin"/>
            </w:r>
            <w:r w:rsidR="00CB6510">
              <w:rPr>
                <w:rFonts w:cs="Calibri"/>
                <w:bCs/>
                <w:lang w:val="fr-FR"/>
              </w:rPr>
              <w:instrText xml:space="preserve"> HYPERLINK  \l "_Amendement_275_3" </w:instrText>
            </w:r>
            <w:r w:rsidR="00CB6510">
              <w:rPr>
                <w:rFonts w:cs="Calibri"/>
                <w:bCs/>
                <w:lang w:val="fr-FR"/>
              </w:rPr>
            </w:r>
            <w:r w:rsidR="00CB6510">
              <w:rPr>
                <w:rFonts w:cs="Calibri"/>
                <w:bCs/>
                <w:lang w:val="fr-FR"/>
              </w:rPr>
              <w:fldChar w:fldCharType="separate"/>
            </w:r>
            <w:del w:id="7" w:author="Microsoft Office-gebruiker" w:date="2022-01-03T17:16:00Z">
              <w:r w:rsidRPr="00CB6510">
                <w:rPr>
                  <w:rStyle w:val="Hyperlink"/>
                  <w:rFonts w:cs="Calibri"/>
                  <w:bCs/>
                  <w:lang w:val="fr-FR"/>
                </w:rPr>
                <w:delText>cessation de fonctions</w:delText>
              </w:r>
            </w:del>
            <w:ins w:id="8" w:author="Microsoft Office-gebruiker" w:date="2022-01-03T17:16:00Z">
              <w:r w:rsidRPr="00CB6510">
                <w:rPr>
                  <w:rStyle w:val="Hyperlink"/>
                  <w:rFonts w:cs="Calibri"/>
                  <w:bCs/>
                  <w:lang w:val="fr-BE"/>
                </w:rPr>
                <w:t>révocation</w:t>
              </w:r>
            </w:ins>
            <w:r w:rsidR="00CB6510">
              <w:rPr>
                <w:rFonts w:cs="Calibri"/>
                <w:bCs/>
                <w:lang w:val="fr-FR"/>
              </w:rPr>
              <w:fldChar w:fldCharType="end"/>
            </w:r>
            <w:r w:rsidRPr="00974F7C">
              <w:rPr>
                <w:rFonts w:cs="Calibri"/>
                <w:bCs/>
                <w:lang w:val="fr-BE"/>
              </w:rPr>
              <w:t xml:space="preserve"> des administrateurs et la fixation de leur rémunération dans les cas où une</w:t>
            </w:r>
            <w:r>
              <w:rPr>
                <w:rFonts w:cs="Calibri"/>
                <w:bCs/>
                <w:lang w:val="fr-BE"/>
              </w:rPr>
              <w:t xml:space="preserve"> rémunération leur est attribuée</w:t>
            </w:r>
            <w:r w:rsidRPr="00974F7C">
              <w:rPr>
                <w:rFonts w:cs="Calibri"/>
                <w:bCs/>
                <w:lang w:val="fr-BE"/>
              </w:rPr>
              <w:t>;</w:t>
            </w:r>
          </w:p>
          <w:p w14:paraId="50E57791" w14:textId="77777777" w:rsidR="00DF7BD8" w:rsidRDefault="00DF7BD8" w:rsidP="00DF7BD8">
            <w:pPr>
              <w:spacing w:after="0" w:line="240" w:lineRule="auto"/>
              <w:jc w:val="both"/>
              <w:rPr>
                <w:rFonts w:cs="Calibri"/>
                <w:bCs/>
                <w:lang w:val="fr-BE"/>
              </w:rPr>
            </w:pPr>
          </w:p>
          <w:p w14:paraId="0E28CB8C" w14:textId="1ADD9F20" w:rsidR="00DF7BD8" w:rsidRDefault="00DF7BD8" w:rsidP="00DF7BD8">
            <w:pPr>
              <w:spacing w:after="0" w:line="240" w:lineRule="auto"/>
              <w:jc w:val="both"/>
              <w:rPr>
                <w:rFonts w:cs="Calibri"/>
                <w:bCs/>
                <w:lang w:val="fr-BE"/>
              </w:rPr>
            </w:pPr>
            <w:r w:rsidRPr="00974F7C">
              <w:rPr>
                <w:rFonts w:cs="Calibri"/>
                <w:bCs/>
                <w:lang w:val="fr-BE"/>
              </w:rPr>
              <w:t xml:space="preserve">  3° la nomination et la </w:t>
            </w:r>
            <w:r w:rsidR="00CB6510">
              <w:rPr>
                <w:rFonts w:cs="Calibri"/>
                <w:bCs/>
                <w:lang w:val="fr-FR"/>
              </w:rPr>
              <w:fldChar w:fldCharType="begin"/>
            </w:r>
            <w:r w:rsidR="00CB6510">
              <w:rPr>
                <w:rFonts w:cs="Calibri"/>
                <w:bCs/>
                <w:lang w:val="fr-FR"/>
              </w:rPr>
              <w:instrText xml:space="preserve"> HYPERLINK  \l "_Amendement_275_4" </w:instrText>
            </w:r>
            <w:r w:rsidR="00CB6510">
              <w:rPr>
                <w:rFonts w:cs="Calibri"/>
                <w:bCs/>
                <w:lang w:val="fr-FR"/>
              </w:rPr>
            </w:r>
            <w:r w:rsidR="00CB6510">
              <w:rPr>
                <w:rFonts w:cs="Calibri"/>
                <w:bCs/>
                <w:lang w:val="fr-FR"/>
              </w:rPr>
              <w:fldChar w:fldCharType="separate"/>
            </w:r>
            <w:del w:id="9" w:author="Microsoft Office-gebruiker" w:date="2022-01-03T17:16:00Z">
              <w:r w:rsidRPr="00CB6510">
                <w:rPr>
                  <w:rStyle w:val="Hyperlink"/>
                  <w:rFonts w:cs="Calibri"/>
                  <w:bCs/>
                  <w:lang w:val="fr-FR"/>
                </w:rPr>
                <w:delText>cessation de fonctions</w:delText>
              </w:r>
            </w:del>
            <w:ins w:id="10" w:author="Microsoft Office-gebruiker" w:date="2022-01-03T17:16:00Z">
              <w:r w:rsidRPr="00CB6510">
                <w:rPr>
                  <w:rStyle w:val="Hyperlink"/>
                  <w:rFonts w:cs="Calibri"/>
                  <w:bCs/>
                  <w:lang w:val="fr-BE"/>
                </w:rPr>
                <w:t>révocation</w:t>
              </w:r>
            </w:ins>
            <w:r w:rsidR="00CB6510">
              <w:rPr>
                <w:rFonts w:cs="Calibri"/>
                <w:bCs/>
                <w:lang w:val="fr-FR"/>
              </w:rPr>
              <w:fldChar w:fldCharType="end"/>
            </w:r>
            <w:r w:rsidRPr="00974F7C">
              <w:rPr>
                <w:rFonts w:cs="Calibri"/>
                <w:bCs/>
                <w:lang w:val="fr-BE"/>
              </w:rPr>
              <w:t xml:space="preserve"> du commissaire et</w:t>
            </w:r>
            <w:r>
              <w:rPr>
                <w:rFonts w:cs="Calibri"/>
                <w:bCs/>
                <w:lang w:val="fr-BE"/>
              </w:rPr>
              <w:t xml:space="preserve"> la fixation de sa rémunération</w:t>
            </w:r>
            <w:r w:rsidRPr="00974F7C">
              <w:rPr>
                <w:rFonts w:cs="Calibri"/>
                <w:bCs/>
                <w:lang w:val="fr-BE"/>
              </w:rPr>
              <w:t>;</w:t>
            </w:r>
          </w:p>
          <w:p w14:paraId="4E15737B" w14:textId="77777777" w:rsidR="00DF7BD8" w:rsidRDefault="00DF7BD8" w:rsidP="00DF7BD8">
            <w:pPr>
              <w:spacing w:after="0" w:line="240" w:lineRule="auto"/>
              <w:jc w:val="both"/>
              <w:rPr>
                <w:rFonts w:cs="Calibri"/>
                <w:bCs/>
                <w:lang w:val="fr-BE"/>
              </w:rPr>
            </w:pPr>
          </w:p>
          <w:p w14:paraId="27FC0350" w14:textId="77777777" w:rsidR="00DF7BD8" w:rsidRDefault="00DF7BD8" w:rsidP="00DF7BD8">
            <w:pPr>
              <w:spacing w:after="0" w:line="240" w:lineRule="auto"/>
              <w:jc w:val="both"/>
              <w:rPr>
                <w:rFonts w:cs="Calibri"/>
                <w:bCs/>
                <w:lang w:val="fr-BE"/>
              </w:rPr>
            </w:pPr>
            <w:r w:rsidRPr="00974F7C">
              <w:rPr>
                <w:rFonts w:cs="Calibri"/>
                <w:bCs/>
                <w:lang w:val="fr-BE"/>
              </w:rPr>
              <w:t xml:space="preserve">  4° la décharge à octroyer aux administrateurs et au commissaire, ainsi que, le cas échéa</w:t>
            </w:r>
            <w:r>
              <w:rPr>
                <w:rFonts w:cs="Calibri"/>
                <w:bCs/>
                <w:lang w:val="fr-BE"/>
              </w:rPr>
              <w:t>nt, l'introduction d'une action de l'</w:t>
            </w:r>
            <w:r w:rsidRPr="00974F7C">
              <w:rPr>
                <w:rFonts w:cs="Calibri"/>
                <w:bCs/>
                <w:lang w:val="fr-BE"/>
              </w:rPr>
              <w:t>association contre les admi</w:t>
            </w:r>
            <w:r>
              <w:rPr>
                <w:rFonts w:cs="Calibri"/>
                <w:bCs/>
                <w:lang w:val="fr-BE"/>
              </w:rPr>
              <w:t>nistrateurs et les commissaires</w:t>
            </w:r>
            <w:r w:rsidRPr="00974F7C">
              <w:rPr>
                <w:rFonts w:cs="Calibri"/>
                <w:bCs/>
                <w:lang w:val="fr-BE"/>
              </w:rPr>
              <w:t>;</w:t>
            </w:r>
          </w:p>
          <w:p w14:paraId="0A17CE6F" w14:textId="77777777" w:rsidR="00DF7BD8" w:rsidRDefault="00DF7BD8" w:rsidP="00DF7BD8">
            <w:pPr>
              <w:spacing w:after="0" w:line="240" w:lineRule="auto"/>
              <w:jc w:val="both"/>
              <w:rPr>
                <w:rFonts w:cs="Calibri"/>
                <w:bCs/>
                <w:lang w:val="fr-BE"/>
              </w:rPr>
            </w:pPr>
          </w:p>
          <w:p w14:paraId="4E573EE8" w14:textId="77777777" w:rsidR="00DF7BD8" w:rsidRDefault="00DF7BD8" w:rsidP="00DF7BD8">
            <w:pPr>
              <w:spacing w:after="0" w:line="240" w:lineRule="auto"/>
              <w:jc w:val="both"/>
              <w:rPr>
                <w:rFonts w:cs="Calibri"/>
                <w:bCs/>
                <w:lang w:val="fr-BE"/>
              </w:rPr>
            </w:pPr>
            <w:r>
              <w:rPr>
                <w:rFonts w:cs="Calibri"/>
                <w:bCs/>
                <w:lang w:val="fr-BE"/>
              </w:rPr>
              <w:t xml:space="preserve">  5° l'</w:t>
            </w:r>
            <w:r w:rsidRPr="00974F7C">
              <w:rPr>
                <w:rFonts w:cs="Calibri"/>
                <w:bCs/>
                <w:lang w:val="fr-BE"/>
              </w:rPr>
              <w:t>approbation de</w:t>
            </w:r>
            <w:r>
              <w:rPr>
                <w:rFonts w:cs="Calibri"/>
                <w:bCs/>
                <w:lang w:val="fr-BE"/>
              </w:rPr>
              <w:t>s comptes annuels et du budget</w:t>
            </w:r>
            <w:r w:rsidRPr="00974F7C">
              <w:rPr>
                <w:rFonts w:cs="Calibri"/>
                <w:bCs/>
                <w:lang w:val="fr-BE"/>
              </w:rPr>
              <w:t>;</w:t>
            </w:r>
          </w:p>
          <w:p w14:paraId="0415282C" w14:textId="77777777" w:rsidR="00DF7BD8" w:rsidRDefault="00DF7BD8" w:rsidP="00DF7BD8">
            <w:pPr>
              <w:spacing w:after="0" w:line="240" w:lineRule="auto"/>
              <w:jc w:val="both"/>
              <w:rPr>
                <w:rFonts w:cs="Calibri"/>
                <w:bCs/>
                <w:lang w:val="fr-BE"/>
              </w:rPr>
            </w:pPr>
          </w:p>
          <w:p w14:paraId="3AB2C3F3" w14:textId="77777777" w:rsidR="00DF7BD8" w:rsidRDefault="00DF7BD8" w:rsidP="00DF7BD8">
            <w:pPr>
              <w:spacing w:after="0" w:line="240" w:lineRule="auto"/>
              <w:jc w:val="both"/>
              <w:rPr>
                <w:rFonts w:cs="Calibri"/>
                <w:bCs/>
                <w:lang w:val="fr-BE"/>
              </w:rPr>
            </w:pPr>
            <w:r w:rsidRPr="00974F7C">
              <w:rPr>
                <w:rFonts w:cs="Calibri"/>
                <w:bCs/>
                <w:lang w:val="fr-BE"/>
              </w:rPr>
              <w:t xml:space="preserve">  6° la dis</w:t>
            </w:r>
            <w:r>
              <w:rPr>
                <w:rFonts w:cs="Calibri"/>
                <w:bCs/>
                <w:lang w:val="fr-BE"/>
              </w:rPr>
              <w:t>solution de l'association</w:t>
            </w:r>
            <w:r w:rsidRPr="00974F7C">
              <w:rPr>
                <w:rFonts w:cs="Calibri"/>
                <w:bCs/>
                <w:lang w:val="fr-BE"/>
              </w:rPr>
              <w:t>;</w:t>
            </w:r>
          </w:p>
          <w:p w14:paraId="7714224E" w14:textId="77777777" w:rsidR="00DF7BD8" w:rsidRDefault="00DF7BD8" w:rsidP="00DF7BD8">
            <w:pPr>
              <w:spacing w:after="0" w:line="240" w:lineRule="auto"/>
              <w:jc w:val="both"/>
              <w:rPr>
                <w:rFonts w:cs="Calibri"/>
                <w:bCs/>
                <w:lang w:val="fr-BE"/>
              </w:rPr>
            </w:pPr>
          </w:p>
          <w:p w14:paraId="5A751327" w14:textId="77777777" w:rsidR="00DF7BD8" w:rsidRDefault="00DF7BD8" w:rsidP="00DF7BD8">
            <w:pPr>
              <w:spacing w:after="0" w:line="240" w:lineRule="auto"/>
              <w:jc w:val="both"/>
              <w:rPr>
                <w:rFonts w:cs="Calibri"/>
                <w:bCs/>
                <w:lang w:val="fr-BE"/>
              </w:rPr>
            </w:pPr>
            <w:r>
              <w:rPr>
                <w:rFonts w:cs="Calibri"/>
                <w:bCs/>
                <w:lang w:val="fr-BE"/>
              </w:rPr>
              <w:t xml:space="preserve">  7° l'exclusion d'un membre</w:t>
            </w:r>
            <w:r w:rsidRPr="00974F7C">
              <w:rPr>
                <w:rFonts w:cs="Calibri"/>
                <w:bCs/>
                <w:lang w:val="fr-BE"/>
              </w:rPr>
              <w:t>;</w:t>
            </w:r>
          </w:p>
          <w:p w14:paraId="586CB315" w14:textId="77777777" w:rsidR="00DF7BD8" w:rsidRDefault="00DF7BD8" w:rsidP="00DF7BD8">
            <w:pPr>
              <w:spacing w:after="0" w:line="240" w:lineRule="auto"/>
              <w:jc w:val="both"/>
              <w:rPr>
                <w:rFonts w:cs="Calibri"/>
                <w:bCs/>
                <w:lang w:val="fr-BE"/>
              </w:rPr>
            </w:pPr>
          </w:p>
          <w:p w14:paraId="5D1F0664" w14:textId="77777777" w:rsidR="00DF7BD8" w:rsidRDefault="00DF7BD8" w:rsidP="00DF7BD8">
            <w:pPr>
              <w:spacing w:after="0" w:line="240" w:lineRule="auto"/>
              <w:jc w:val="both"/>
              <w:rPr>
                <w:rFonts w:cs="Calibri"/>
                <w:bCs/>
                <w:lang w:val="fr-BE"/>
              </w:rPr>
            </w:pPr>
            <w:r>
              <w:rPr>
                <w:rFonts w:cs="Calibri"/>
                <w:bCs/>
                <w:lang w:val="fr-BE"/>
              </w:rPr>
              <w:lastRenderedPageBreak/>
              <w:t xml:space="preserve">  8° la transformation de l'</w:t>
            </w:r>
            <w:r w:rsidRPr="00974F7C">
              <w:rPr>
                <w:rFonts w:cs="Calibri"/>
                <w:bCs/>
                <w:lang w:val="fr-BE"/>
              </w:rPr>
              <w:t>ASBL en AISBL, en société coopérative agréée comme entreprise sociale et en société coopér</w:t>
            </w:r>
            <w:r>
              <w:rPr>
                <w:rFonts w:cs="Calibri"/>
                <w:bCs/>
                <w:lang w:val="fr-BE"/>
              </w:rPr>
              <w:t>ative entreprise sociale agréée</w:t>
            </w:r>
            <w:r w:rsidRPr="00974F7C">
              <w:rPr>
                <w:rFonts w:cs="Calibri"/>
                <w:bCs/>
                <w:lang w:val="fr-BE"/>
              </w:rPr>
              <w:t>;</w:t>
            </w:r>
          </w:p>
          <w:p w14:paraId="0A451B66" w14:textId="77777777" w:rsidR="00DF7BD8" w:rsidRDefault="00DF7BD8" w:rsidP="00DF7BD8">
            <w:pPr>
              <w:spacing w:after="0" w:line="240" w:lineRule="auto"/>
              <w:jc w:val="both"/>
              <w:rPr>
                <w:rFonts w:cs="Calibri"/>
                <w:bCs/>
                <w:lang w:val="fr-BE"/>
              </w:rPr>
            </w:pPr>
          </w:p>
          <w:p w14:paraId="1838CF34" w14:textId="69494E83" w:rsidR="00DF7BD8" w:rsidRPr="00CB6510" w:rsidRDefault="00DF7BD8" w:rsidP="00DF7BD8">
            <w:pPr>
              <w:spacing w:after="0" w:line="240" w:lineRule="auto"/>
              <w:jc w:val="both"/>
              <w:rPr>
                <w:rStyle w:val="Hyperlink"/>
                <w:rFonts w:cs="Calibri"/>
                <w:bCs/>
                <w:lang w:val="fr-BE"/>
              </w:rPr>
            </w:pPr>
            <w:del w:id="11" w:author="Microsoft Office-gebruiker" w:date="2022-01-03T17:16:00Z">
              <w:r>
                <w:rPr>
                  <w:rFonts w:cs="Calibri"/>
                  <w:bCs/>
                  <w:lang w:val="fr-FR"/>
                </w:rPr>
                <w:delText>9°</w:delText>
              </w:r>
            </w:del>
            <w:ins w:id="12" w:author="Microsoft Office-gebruiker" w:date="2022-01-03T17:16:00Z">
              <w:r w:rsidRPr="00974F7C">
                <w:rPr>
                  <w:rFonts w:cs="Calibri"/>
                  <w:bCs/>
                  <w:lang w:val="fr-BE"/>
                </w:rPr>
                <w:t xml:space="preserve">  </w:t>
              </w:r>
            </w:ins>
            <w:r w:rsidR="00CB6510">
              <w:rPr>
                <w:rFonts w:cs="Calibri"/>
                <w:bCs/>
                <w:lang w:val="fr-BE"/>
              </w:rPr>
              <w:fldChar w:fldCharType="begin"/>
            </w:r>
            <w:r w:rsidR="00CB6510">
              <w:rPr>
                <w:rFonts w:cs="Calibri"/>
                <w:bCs/>
                <w:lang w:val="fr-BE"/>
              </w:rPr>
              <w:instrText xml:space="preserve"> HYPERLINK  \l "_Amendement_275_5" </w:instrText>
            </w:r>
            <w:r w:rsidR="00CB6510">
              <w:rPr>
                <w:rFonts w:cs="Calibri"/>
                <w:bCs/>
                <w:lang w:val="fr-BE"/>
              </w:rPr>
            </w:r>
            <w:r w:rsidR="00CB6510">
              <w:rPr>
                <w:rFonts w:cs="Calibri"/>
                <w:bCs/>
                <w:lang w:val="fr-BE"/>
              </w:rPr>
              <w:fldChar w:fldCharType="separate"/>
            </w:r>
            <w:ins w:id="13" w:author="Microsoft Office-gebruiker" w:date="2022-01-03T17:16:00Z">
              <w:r w:rsidRPr="00CB6510">
                <w:rPr>
                  <w:rStyle w:val="Hyperlink"/>
                  <w:rFonts w:cs="Calibri"/>
                  <w:bCs/>
                  <w:lang w:val="fr-BE"/>
                </w:rPr>
                <w:t>9° effectuer ou accepter</w:t>
              </w:r>
            </w:ins>
            <w:r w:rsidRPr="00CB6510">
              <w:rPr>
                <w:rStyle w:val="Hyperlink"/>
                <w:rFonts w:cs="Calibri"/>
                <w:bCs/>
                <w:lang w:val="fr-BE"/>
              </w:rPr>
              <w:t xml:space="preserve"> l'apport à titre gratuit d'une universalité;</w:t>
            </w:r>
          </w:p>
          <w:p w14:paraId="5671CBBD" w14:textId="011E6221" w:rsidR="00DF7BD8" w:rsidRDefault="00CB6510" w:rsidP="00DF7BD8">
            <w:pPr>
              <w:spacing w:after="0" w:line="240" w:lineRule="auto"/>
              <w:jc w:val="both"/>
              <w:rPr>
                <w:rFonts w:cs="Calibri"/>
                <w:bCs/>
                <w:lang w:val="fr-BE"/>
              </w:rPr>
            </w:pPr>
            <w:r>
              <w:rPr>
                <w:rFonts w:cs="Calibri"/>
                <w:bCs/>
                <w:lang w:val="fr-BE"/>
              </w:rPr>
              <w:fldChar w:fldCharType="end"/>
            </w:r>
          </w:p>
          <w:p w14:paraId="613F1BE9" w14:textId="70FECF30" w:rsidR="00A71EA2" w:rsidRPr="00DF7BD8" w:rsidRDefault="00DF7BD8" w:rsidP="00DF7BD8">
            <w:pPr>
              <w:jc w:val="both"/>
            </w:pPr>
            <w:r w:rsidRPr="00974F7C">
              <w:rPr>
                <w:rFonts w:cs="Calibri"/>
                <w:bCs/>
                <w:lang w:val="fr-BE"/>
              </w:rPr>
              <w:t xml:space="preserve">  10° tous les autres</w:t>
            </w:r>
            <w:r>
              <w:rPr>
                <w:rFonts w:cs="Calibri"/>
                <w:bCs/>
                <w:lang w:val="fr-BE"/>
              </w:rPr>
              <w:t xml:space="preserve"> cas où la loi ou les statuts l'</w:t>
            </w:r>
            <w:r w:rsidRPr="00974F7C">
              <w:rPr>
                <w:rFonts w:cs="Calibri"/>
                <w:bCs/>
                <w:lang w:val="fr-BE"/>
              </w:rPr>
              <w:t>exigent.</w:t>
            </w:r>
          </w:p>
        </w:tc>
      </w:tr>
      <w:tr w:rsidR="00C93C22" w:rsidRPr="00A86685" w14:paraId="3ACC6A12" w14:textId="77777777" w:rsidTr="00F2031B">
        <w:trPr>
          <w:trHeight w:val="377"/>
        </w:trPr>
        <w:tc>
          <w:tcPr>
            <w:tcW w:w="2122" w:type="dxa"/>
          </w:tcPr>
          <w:p w14:paraId="2DF7D513" w14:textId="77777777" w:rsidR="00C93C22" w:rsidRDefault="00C93C22" w:rsidP="00F3239D">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7D061EC0" w14:textId="77777777" w:rsidR="004A6DD3" w:rsidRDefault="004A6DD3" w:rsidP="004A6DD3">
            <w:pPr>
              <w:spacing w:after="0" w:line="240" w:lineRule="auto"/>
              <w:jc w:val="both"/>
              <w:rPr>
                <w:rFonts w:cs="Calibri"/>
                <w:bCs/>
                <w:lang w:val="nl-BE"/>
              </w:rPr>
            </w:pPr>
            <w:r w:rsidRPr="002C05FC">
              <w:rPr>
                <w:rFonts w:cs="Calibri"/>
                <w:bCs/>
                <w:lang w:val="nl-BE"/>
              </w:rPr>
              <w:t>Art. 9:12. Een besluit van de algem</w:t>
            </w:r>
            <w:r>
              <w:rPr>
                <w:rFonts w:cs="Calibri"/>
                <w:bCs/>
                <w:lang w:val="nl-BE"/>
              </w:rPr>
              <w:t>ene vergadering is vereist voor</w:t>
            </w:r>
            <w:r w:rsidRPr="002C05FC">
              <w:rPr>
                <w:rFonts w:cs="Calibri"/>
                <w:bCs/>
                <w:lang w:val="nl-BE"/>
              </w:rPr>
              <w:t>:</w:t>
            </w:r>
          </w:p>
          <w:p w14:paraId="6ED6A80E" w14:textId="77777777" w:rsidR="004A6DD3" w:rsidRPr="002C05FC" w:rsidRDefault="004A6DD3" w:rsidP="004A6DD3">
            <w:pPr>
              <w:spacing w:after="0" w:line="240" w:lineRule="auto"/>
              <w:jc w:val="both"/>
              <w:rPr>
                <w:rFonts w:cs="Calibri"/>
                <w:bCs/>
                <w:lang w:val="nl-BE"/>
              </w:rPr>
            </w:pPr>
          </w:p>
          <w:p w14:paraId="3BFA081D" w14:textId="77777777" w:rsidR="004A6DD3" w:rsidRDefault="004A6DD3" w:rsidP="004A6DD3">
            <w:pPr>
              <w:spacing w:after="0" w:line="240" w:lineRule="auto"/>
              <w:jc w:val="both"/>
              <w:rPr>
                <w:rFonts w:cs="Calibri"/>
                <w:bCs/>
                <w:lang w:val="nl-BE"/>
              </w:rPr>
            </w:pPr>
            <w:r w:rsidRPr="002C05FC">
              <w:rPr>
                <w:rFonts w:cs="Calibri"/>
                <w:bCs/>
                <w:lang w:val="nl-BE"/>
              </w:rPr>
              <w:t>1° de statutenwijziging;</w:t>
            </w:r>
          </w:p>
          <w:p w14:paraId="02161116" w14:textId="77777777" w:rsidR="004A6DD3" w:rsidRPr="002C05FC" w:rsidRDefault="004A6DD3" w:rsidP="004A6DD3">
            <w:pPr>
              <w:spacing w:after="0" w:line="240" w:lineRule="auto"/>
              <w:jc w:val="both"/>
              <w:rPr>
                <w:rFonts w:cs="Calibri"/>
                <w:bCs/>
                <w:lang w:val="nl-BE"/>
              </w:rPr>
            </w:pPr>
          </w:p>
          <w:p w14:paraId="239A3696" w14:textId="77777777" w:rsidR="004A6DD3" w:rsidRDefault="004A6DD3" w:rsidP="004A6DD3">
            <w:pPr>
              <w:spacing w:after="0" w:line="240" w:lineRule="auto"/>
              <w:jc w:val="both"/>
              <w:rPr>
                <w:rFonts w:cs="Calibri"/>
                <w:bCs/>
                <w:lang w:val="nl-BE"/>
              </w:rPr>
            </w:pPr>
            <w:r w:rsidRPr="002C05FC">
              <w:rPr>
                <w:rFonts w:cs="Calibri"/>
                <w:bCs/>
                <w:lang w:val="nl-BE"/>
              </w:rPr>
              <w:t xml:space="preserve">2° de benoeming en de </w:t>
            </w:r>
            <w:del w:id="14" w:author="Microsoft Office-gebruiker" w:date="2022-01-03T17:14:00Z">
              <w:r w:rsidRPr="001F22F0">
                <w:rPr>
                  <w:rFonts w:cs="Calibri"/>
                  <w:bCs/>
                  <w:lang w:val="nl-BE"/>
                </w:rPr>
                <w:delText>afzetting</w:delText>
              </w:r>
            </w:del>
            <w:ins w:id="15" w:author="Microsoft Office-gebruiker" w:date="2022-01-03T17:14:00Z">
              <w:r w:rsidRPr="002C05FC">
                <w:rPr>
                  <w:rFonts w:cs="Calibri"/>
                  <w:bCs/>
                  <w:lang w:val="nl-BE"/>
                </w:rPr>
                <w:t>ambtsbeëindiging</w:t>
              </w:r>
            </w:ins>
            <w:r w:rsidRPr="002C05FC">
              <w:rPr>
                <w:rFonts w:cs="Calibri"/>
                <w:bCs/>
                <w:lang w:val="nl-BE"/>
              </w:rPr>
              <w:t xml:space="preserve"> van de bestuurders en de bepaling van hun bezoldiging ingeval een bezoldiging wordt toegekend;</w:t>
            </w:r>
          </w:p>
          <w:p w14:paraId="6E2CD7CE" w14:textId="77777777" w:rsidR="004A6DD3" w:rsidRPr="002C05FC" w:rsidRDefault="004A6DD3" w:rsidP="004A6DD3">
            <w:pPr>
              <w:spacing w:after="0" w:line="240" w:lineRule="auto"/>
              <w:jc w:val="both"/>
              <w:rPr>
                <w:rFonts w:cs="Calibri"/>
                <w:bCs/>
                <w:lang w:val="nl-BE"/>
              </w:rPr>
            </w:pPr>
          </w:p>
          <w:p w14:paraId="495FFD56" w14:textId="77777777" w:rsidR="004A6DD3" w:rsidRDefault="004A6DD3" w:rsidP="004A6DD3">
            <w:pPr>
              <w:spacing w:after="0" w:line="240" w:lineRule="auto"/>
              <w:jc w:val="both"/>
              <w:rPr>
                <w:rFonts w:cs="Calibri"/>
                <w:bCs/>
                <w:lang w:val="nl-BE"/>
              </w:rPr>
            </w:pPr>
            <w:r w:rsidRPr="002C05FC">
              <w:rPr>
                <w:rFonts w:cs="Calibri"/>
                <w:bCs/>
                <w:lang w:val="nl-BE"/>
              </w:rPr>
              <w:t xml:space="preserve">3° de benoeming en de </w:t>
            </w:r>
            <w:del w:id="16" w:author="Microsoft Office-gebruiker" w:date="2022-01-03T17:14:00Z">
              <w:r w:rsidRPr="001F22F0">
                <w:rPr>
                  <w:rFonts w:cs="Calibri"/>
                  <w:bCs/>
                  <w:lang w:val="nl-BE"/>
                </w:rPr>
                <w:delText>afzetting</w:delText>
              </w:r>
            </w:del>
            <w:ins w:id="17" w:author="Microsoft Office-gebruiker" w:date="2022-01-03T17:14:00Z">
              <w:r w:rsidRPr="002C05FC">
                <w:rPr>
                  <w:rFonts w:cs="Calibri"/>
                  <w:bCs/>
                  <w:lang w:val="nl-BE"/>
                </w:rPr>
                <w:t>ambtsbeëindiging</w:t>
              </w:r>
            </w:ins>
            <w:r w:rsidRPr="002C05FC">
              <w:rPr>
                <w:rFonts w:cs="Calibri"/>
                <w:bCs/>
                <w:lang w:val="nl-BE"/>
              </w:rPr>
              <w:t xml:space="preserve"> van de commissaris</w:t>
            </w:r>
            <w:ins w:id="18" w:author="Microsoft Office-gebruiker" w:date="2022-01-03T17:14:00Z">
              <w:r w:rsidRPr="002C05FC">
                <w:rPr>
                  <w:rFonts w:cs="Calibri"/>
                  <w:bCs/>
                  <w:lang w:val="nl-BE"/>
                </w:rPr>
                <w:t xml:space="preserve"> en de bepaling van zijn bezoldiging</w:t>
              </w:r>
            </w:ins>
            <w:r w:rsidRPr="002C05FC">
              <w:rPr>
                <w:rFonts w:cs="Calibri"/>
                <w:bCs/>
                <w:lang w:val="nl-BE"/>
              </w:rPr>
              <w:t>;</w:t>
            </w:r>
          </w:p>
          <w:p w14:paraId="02869DB1" w14:textId="77777777" w:rsidR="004A6DD3" w:rsidRPr="002C05FC" w:rsidRDefault="004A6DD3" w:rsidP="004A6DD3">
            <w:pPr>
              <w:spacing w:after="0" w:line="240" w:lineRule="auto"/>
              <w:jc w:val="both"/>
              <w:rPr>
                <w:rFonts w:cs="Calibri"/>
                <w:bCs/>
                <w:lang w:val="nl-BE"/>
              </w:rPr>
            </w:pPr>
          </w:p>
          <w:p w14:paraId="015C53CA" w14:textId="77777777" w:rsidR="004A6DD3" w:rsidRDefault="004A6DD3" w:rsidP="004A6DD3">
            <w:pPr>
              <w:spacing w:after="0" w:line="240" w:lineRule="auto"/>
              <w:jc w:val="both"/>
              <w:rPr>
                <w:rFonts w:cs="Calibri"/>
                <w:bCs/>
                <w:lang w:val="nl-BE"/>
              </w:rPr>
            </w:pPr>
            <w:r w:rsidRPr="002C05FC">
              <w:rPr>
                <w:rFonts w:cs="Calibri"/>
                <w:bCs/>
                <w:lang w:val="nl-BE"/>
              </w:rPr>
              <w:t xml:space="preserve">4° de kwijting aan de </w:t>
            </w:r>
            <w:del w:id="19" w:author="Microsoft Office-gebruiker" w:date="2022-01-03T17:14:00Z">
              <w:r w:rsidRPr="001F22F0">
                <w:rPr>
                  <w:rFonts w:cs="Calibri"/>
                  <w:bCs/>
                  <w:lang w:val="nl-BE"/>
                </w:rPr>
                <w:delText>leden van het bestuursorgaan</w:delText>
              </w:r>
            </w:del>
            <w:ins w:id="20" w:author="Microsoft Office-gebruiker" w:date="2022-01-03T17:14:00Z">
              <w:r w:rsidRPr="002C05FC">
                <w:rPr>
                  <w:rFonts w:cs="Calibri"/>
                  <w:bCs/>
                  <w:lang w:val="nl-BE"/>
                </w:rPr>
                <w:t>bestuurders</w:t>
              </w:r>
            </w:ins>
            <w:r w:rsidRPr="002C05FC">
              <w:rPr>
                <w:rFonts w:cs="Calibri"/>
                <w:bCs/>
                <w:lang w:val="nl-BE"/>
              </w:rPr>
              <w:t xml:space="preserve"> en de commissaris, alsook, in voorkomend geval, het instellen van de verenigingsvordering tegen de bestuurders en de commissarissen;</w:t>
            </w:r>
          </w:p>
          <w:p w14:paraId="4E07209C" w14:textId="77777777" w:rsidR="004A6DD3" w:rsidRPr="002C05FC" w:rsidRDefault="004A6DD3" w:rsidP="004A6DD3">
            <w:pPr>
              <w:spacing w:after="0" w:line="240" w:lineRule="auto"/>
              <w:jc w:val="both"/>
              <w:rPr>
                <w:rFonts w:cs="Calibri"/>
                <w:bCs/>
                <w:lang w:val="nl-BE"/>
              </w:rPr>
            </w:pPr>
          </w:p>
          <w:p w14:paraId="027AE24D" w14:textId="77777777" w:rsidR="004A6DD3" w:rsidRPr="002C05FC" w:rsidRDefault="004A6DD3" w:rsidP="004A6DD3">
            <w:pPr>
              <w:spacing w:after="0" w:line="240" w:lineRule="auto"/>
              <w:jc w:val="both"/>
              <w:rPr>
                <w:rFonts w:cs="Calibri"/>
                <w:bCs/>
                <w:lang w:val="nl-BE"/>
              </w:rPr>
            </w:pPr>
            <w:r w:rsidRPr="002C05FC">
              <w:rPr>
                <w:rFonts w:cs="Calibri"/>
                <w:bCs/>
                <w:lang w:val="nl-BE"/>
              </w:rPr>
              <w:t>5° de goedkeuring van de jaarrekening</w:t>
            </w:r>
            <w:ins w:id="21" w:author="Microsoft Office-gebruiker" w:date="2022-01-03T17:14:00Z">
              <w:r w:rsidRPr="002C05FC">
                <w:rPr>
                  <w:rFonts w:cs="Calibri"/>
                  <w:bCs/>
                  <w:lang w:val="nl-BE"/>
                </w:rPr>
                <w:t xml:space="preserve"> en van de begroting</w:t>
              </w:r>
            </w:ins>
            <w:r w:rsidRPr="002C05FC">
              <w:rPr>
                <w:rFonts w:cs="Calibri"/>
                <w:bCs/>
                <w:lang w:val="nl-BE"/>
              </w:rPr>
              <w:t>;</w:t>
            </w:r>
          </w:p>
          <w:p w14:paraId="3F485E58" w14:textId="77777777" w:rsidR="004A6DD3" w:rsidRDefault="004A6DD3" w:rsidP="004A6DD3">
            <w:pPr>
              <w:spacing w:after="0" w:line="240" w:lineRule="auto"/>
              <w:jc w:val="both"/>
              <w:rPr>
                <w:rFonts w:cs="Calibri"/>
                <w:bCs/>
                <w:lang w:val="nl-BE"/>
              </w:rPr>
            </w:pPr>
          </w:p>
          <w:p w14:paraId="56581C8D" w14:textId="77777777" w:rsidR="004A6DD3" w:rsidRPr="002C05FC" w:rsidRDefault="004A6DD3" w:rsidP="004A6DD3">
            <w:pPr>
              <w:spacing w:after="0" w:line="240" w:lineRule="auto"/>
              <w:jc w:val="both"/>
              <w:rPr>
                <w:rFonts w:cs="Calibri"/>
                <w:bCs/>
                <w:lang w:val="nl-BE"/>
              </w:rPr>
            </w:pPr>
            <w:r w:rsidRPr="002C05FC">
              <w:rPr>
                <w:rFonts w:cs="Calibri"/>
                <w:bCs/>
                <w:lang w:val="nl-BE"/>
              </w:rPr>
              <w:t>6° de ontbinding van de vereniging;</w:t>
            </w:r>
          </w:p>
          <w:p w14:paraId="0D4C421D" w14:textId="77777777" w:rsidR="004A6DD3" w:rsidRDefault="004A6DD3" w:rsidP="004A6DD3">
            <w:pPr>
              <w:spacing w:after="0" w:line="240" w:lineRule="auto"/>
              <w:jc w:val="both"/>
              <w:rPr>
                <w:rFonts w:cs="Calibri"/>
                <w:bCs/>
                <w:lang w:val="nl-BE"/>
              </w:rPr>
            </w:pPr>
          </w:p>
          <w:p w14:paraId="419113CC" w14:textId="77777777" w:rsidR="004A6DD3" w:rsidRPr="002C05FC" w:rsidRDefault="004A6DD3" w:rsidP="004A6DD3">
            <w:pPr>
              <w:spacing w:after="0" w:line="240" w:lineRule="auto"/>
              <w:jc w:val="both"/>
              <w:rPr>
                <w:rFonts w:cs="Calibri"/>
                <w:bCs/>
                <w:lang w:val="nl-BE"/>
              </w:rPr>
            </w:pPr>
            <w:r w:rsidRPr="002C05FC">
              <w:rPr>
                <w:rFonts w:cs="Calibri"/>
                <w:bCs/>
                <w:lang w:val="nl-BE"/>
              </w:rPr>
              <w:t>7° de uitsluiting van een lid;</w:t>
            </w:r>
          </w:p>
          <w:p w14:paraId="75B15AF6" w14:textId="77777777" w:rsidR="004A6DD3" w:rsidRDefault="004A6DD3" w:rsidP="004A6DD3">
            <w:pPr>
              <w:spacing w:after="0" w:line="240" w:lineRule="auto"/>
              <w:jc w:val="both"/>
              <w:rPr>
                <w:rFonts w:cs="Calibri"/>
                <w:bCs/>
                <w:lang w:val="nl-BE"/>
              </w:rPr>
            </w:pPr>
          </w:p>
          <w:p w14:paraId="2FFB981D" w14:textId="77777777" w:rsidR="004A6DD3" w:rsidRPr="002C05FC" w:rsidRDefault="004A6DD3" w:rsidP="004A6DD3">
            <w:pPr>
              <w:spacing w:after="0" w:line="240" w:lineRule="auto"/>
              <w:jc w:val="both"/>
              <w:rPr>
                <w:rFonts w:cs="Calibri"/>
                <w:bCs/>
                <w:lang w:val="nl-BE"/>
              </w:rPr>
            </w:pPr>
            <w:r w:rsidRPr="002C05FC">
              <w:rPr>
                <w:rFonts w:cs="Calibri"/>
                <w:bCs/>
                <w:lang w:val="nl-BE"/>
              </w:rPr>
              <w:lastRenderedPageBreak/>
              <w:t xml:space="preserve">8° de omzetting van de </w:t>
            </w:r>
            <w:del w:id="22" w:author="Microsoft Office-gebruiker" w:date="2022-01-03T17:14:00Z">
              <w:r w:rsidRPr="001F22F0">
                <w:rPr>
                  <w:rFonts w:cs="Calibri"/>
                  <w:bCs/>
                  <w:lang w:val="nl-BE"/>
                </w:rPr>
                <w:delText>vereniging</w:delText>
              </w:r>
            </w:del>
            <w:ins w:id="23" w:author="Microsoft Office-gebruiker" w:date="2022-01-03T17:14:00Z">
              <w:r w:rsidRPr="002C05FC">
                <w:rPr>
                  <w:rFonts w:cs="Calibri"/>
                  <w:bCs/>
                  <w:lang w:val="nl-BE"/>
                </w:rPr>
                <w:t>VZW</w:t>
              </w:r>
            </w:ins>
            <w:r w:rsidRPr="002C05FC">
              <w:rPr>
                <w:rFonts w:cs="Calibri"/>
                <w:bCs/>
                <w:lang w:val="nl-BE"/>
              </w:rPr>
              <w:t xml:space="preserve"> in</w:t>
            </w:r>
            <w:ins w:id="24" w:author="Microsoft Office-gebruiker" w:date="2022-01-03T17:14:00Z">
              <w:r w:rsidRPr="002C05FC">
                <w:rPr>
                  <w:rFonts w:cs="Calibri"/>
                  <w:bCs/>
                  <w:lang w:val="nl-BE"/>
                </w:rPr>
                <w:t xml:space="preserve"> een IVZW,</w:t>
              </w:r>
            </w:ins>
            <w:r w:rsidRPr="002C05FC">
              <w:rPr>
                <w:rFonts w:cs="Calibri"/>
                <w:bCs/>
                <w:lang w:val="nl-BE"/>
              </w:rPr>
              <w:t xml:space="preserve"> een coöperatieve vennootschap erkend als sociale onderneming of in een erkende coöperatieve vennootschap sociale onderneming;</w:t>
            </w:r>
          </w:p>
          <w:p w14:paraId="6207570A" w14:textId="77777777" w:rsidR="004A6DD3" w:rsidRDefault="004A6DD3" w:rsidP="004A6DD3">
            <w:pPr>
              <w:spacing w:after="0" w:line="240" w:lineRule="auto"/>
              <w:jc w:val="both"/>
              <w:rPr>
                <w:rFonts w:cs="Calibri"/>
                <w:bCs/>
                <w:lang w:val="nl-BE"/>
              </w:rPr>
            </w:pPr>
          </w:p>
          <w:p w14:paraId="4EA317EA" w14:textId="77777777" w:rsidR="004A6DD3" w:rsidRPr="002C05FC" w:rsidRDefault="004A6DD3" w:rsidP="004A6DD3">
            <w:pPr>
              <w:spacing w:after="0" w:line="240" w:lineRule="auto"/>
              <w:jc w:val="both"/>
              <w:rPr>
                <w:rFonts w:cs="Calibri"/>
                <w:bCs/>
                <w:lang w:val="nl-BE"/>
              </w:rPr>
            </w:pPr>
            <w:r w:rsidRPr="002C05FC">
              <w:rPr>
                <w:rFonts w:cs="Calibri"/>
                <w:bCs/>
                <w:lang w:val="nl-BE"/>
              </w:rPr>
              <w:t xml:space="preserve">9° de inbreng </w:t>
            </w:r>
            <w:ins w:id="25" w:author="Microsoft Office-gebruiker" w:date="2022-01-03T17:14:00Z">
              <w:r w:rsidRPr="002C05FC">
                <w:rPr>
                  <w:rFonts w:cs="Calibri"/>
                  <w:bCs/>
                  <w:lang w:val="nl-BE"/>
                </w:rPr>
                <w:t xml:space="preserve">om niet </w:t>
              </w:r>
            </w:ins>
            <w:r w:rsidRPr="002C05FC">
              <w:rPr>
                <w:rFonts w:cs="Calibri"/>
                <w:bCs/>
                <w:lang w:val="nl-BE"/>
              </w:rPr>
              <w:t>van een algemeenheid;</w:t>
            </w:r>
          </w:p>
          <w:p w14:paraId="61D93A75" w14:textId="77777777" w:rsidR="004A6DD3" w:rsidRDefault="004A6DD3" w:rsidP="004A6DD3">
            <w:pPr>
              <w:spacing w:after="0" w:line="240" w:lineRule="auto"/>
              <w:jc w:val="both"/>
              <w:rPr>
                <w:rFonts w:cs="Calibri"/>
                <w:bCs/>
                <w:lang w:val="nl-BE"/>
              </w:rPr>
            </w:pPr>
          </w:p>
          <w:p w14:paraId="02A625F4" w14:textId="7215B9DF" w:rsidR="00C93C22" w:rsidRPr="004A6DD3" w:rsidRDefault="004A6DD3" w:rsidP="004A6DD3">
            <w:pPr>
              <w:jc w:val="both"/>
              <w:rPr>
                <w:lang w:val="nl-NL"/>
              </w:rPr>
            </w:pPr>
            <w:r w:rsidRPr="002C05FC">
              <w:rPr>
                <w:rFonts w:cs="Calibri"/>
                <w:bCs/>
                <w:lang w:val="nl-BE"/>
              </w:rPr>
              <w:t xml:space="preserve">10° alle </w:t>
            </w:r>
            <w:ins w:id="26" w:author="Microsoft Office-gebruiker" w:date="2022-01-03T17:14:00Z">
              <w:r w:rsidRPr="002C05FC">
                <w:rPr>
                  <w:rFonts w:cs="Calibri"/>
                  <w:bCs/>
                  <w:lang w:val="nl-BE"/>
                </w:rPr>
                <w:t xml:space="preserve">andere </w:t>
              </w:r>
            </w:ins>
            <w:r w:rsidRPr="002C05FC">
              <w:rPr>
                <w:rFonts w:cs="Calibri"/>
                <w:bCs/>
                <w:lang w:val="nl-BE"/>
              </w:rPr>
              <w:t xml:space="preserve">gevallen waarin de </w:t>
            </w:r>
            <w:ins w:id="27" w:author="Microsoft Office-gebruiker" w:date="2022-01-03T17:14:00Z">
              <w:r w:rsidRPr="002C05FC">
                <w:rPr>
                  <w:rFonts w:cs="Calibri"/>
                  <w:bCs/>
                  <w:lang w:val="nl-BE"/>
                </w:rPr>
                <w:t xml:space="preserve">wet of de </w:t>
              </w:r>
            </w:ins>
            <w:r w:rsidRPr="002C05FC">
              <w:rPr>
                <w:rFonts w:cs="Calibri"/>
                <w:bCs/>
                <w:lang w:val="nl-BE"/>
              </w:rPr>
              <w:t>statuten dat vereisen.</w:t>
            </w:r>
          </w:p>
        </w:tc>
        <w:tc>
          <w:tcPr>
            <w:tcW w:w="5812" w:type="dxa"/>
            <w:gridSpan w:val="2"/>
            <w:shd w:val="clear" w:color="auto" w:fill="auto"/>
          </w:tcPr>
          <w:p w14:paraId="070F0234" w14:textId="77777777" w:rsidR="00CE5F7B" w:rsidRPr="002C05FC" w:rsidRDefault="00CE5F7B" w:rsidP="00CE5F7B">
            <w:pPr>
              <w:spacing w:after="0" w:line="240" w:lineRule="auto"/>
              <w:jc w:val="both"/>
              <w:rPr>
                <w:rFonts w:cs="Calibri"/>
                <w:bCs/>
                <w:lang w:val="fr-FR"/>
              </w:rPr>
            </w:pPr>
            <w:r>
              <w:rPr>
                <w:rFonts w:cs="Calibri"/>
                <w:bCs/>
                <w:lang w:val="fr-FR"/>
              </w:rPr>
              <w:lastRenderedPageBreak/>
              <w:t>Art. 9:12. Une décision de l'</w:t>
            </w:r>
            <w:r w:rsidRPr="002C05FC">
              <w:rPr>
                <w:rFonts w:cs="Calibri"/>
                <w:bCs/>
                <w:lang w:val="fr-FR"/>
              </w:rPr>
              <w:t>ass</w:t>
            </w:r>
            <w:r>
              <w:rPr>
                <w:rFonts w:cs="Calibri"/>
                <w:bCs/>
                <w:lang w:val="fr-FR"/>
              </w:rPr>
              <w:t>emblée générale est exigée pour</w:t>
            </w:r>
            <w:r w:rsidRPr="002C05FC">
              <w:rPr>
                <w:rFonts w:cs="Calibri"/>
                <w:bCs/>
                <w:lang w:val="fr-FR"/>
              </w:rPr>
              <w:t>:</w:t>
            </w:r>
          </w:p>
          <w:p w14:paraId="65D4434E" w14:textId="77777777" w:rsidR="00CE5F7B" w:rsidRDefault="00CE5F7B" w:rsidP="00CE5F7B">
            <w:pPr>
              <w:spacing w:after="0" w:line="240" w:lineRule="auto"/>
              <w:jc w:val="both"/>
              <w:rPr>
                <w:rFonts w:cs="Calibri"/>
                <w:bCs/>
                <w:lang w:val="fr-FR"/>
              </w:rPr>
            </w:pPr>
          </w:p>
          <w:p w14:paraId="1B26ECF1" w14:textId="77777777" w:rsidR="00CE5F7B" w:rsidRDefault="00CE5F7B" w:rsidP="00CE5F7B">
            <w:pPr>
              <w:spacing w:after="0" w:line="240" w:lineRule="auto"/>
              <w:jc w:val="both"/>
              <w:rPr>
                <w:rFonts w:cs="Calibri"/>
                <w:bCs/>
                <w:lang w:val="fr-FR"/>
              </w:rPr>
            </w:pPr>
            <w:r w:rsidRPr="002C05FC">
              <w:rPr>
                <w:rFonts w:cs="Calibri"/>
                <w:bCs/>
                <w:lang w:val="fr-FR"/>
              </w:rPr>
              <w:t>1° la modification des statuts;</w:t>
            </w:r>
          </w:p>
          <w:p w14:paraId="3F5C98B7" w14:textId="77777777" w:rsidR="00CE5F7B" w:rsidRPr="002C05FC" w:rsidRDefault="00CE5F7B" w:rsidP="00CE5F7B">
            <w:pPr>
              <w:spacing w:after="0" w:line="240" w:lineRule="auto"/>
              <w:jc w:val="both"/>
              <w:rPr>
                <w:rFonts w:cs="Calibri"/>
                <w:bCs/>
                <w:lang w:val="fr-FR"/>
              </w:rPr>
            </w:pPr>
          </w:p>
          <w:p w14:paraId="5E5B830A" w14:textId="77777777" w:rsidR="00CE5F7B" w:rsidRPr="002C05FC" w:rsidRDefault="00CE5F7B" w:rsidP="00CE5F7B">
            <w:pPr>
              <w:spacing w:after="0" w:line="240" w:lineRule="auto"/>
              <w:jc w:val="both"/>
              <w:rPr>
                <w:rFonts w:cs="Calibri"/>
                <w:bCs/>
                <w:lang w:val="fr-FR"/>
              </w:rPr>
            </w:pPr>
            <w:r w:rsidRPr="002C05FC">
              <w:rPr>
                <w:rFonts w:cs="Calibri"/>
                <w:bCs/>
                <w:lang w:val="fr-FR"/>
              </w:rPr>
              <w:t xml:space="preserve">2° la nomination et la </w:t>
            </w:r>
            <w:del w:id="28" w:author="Microsoft Office-gebruiker" w:date="2022-01-03T17:17:00Z">
              <w:r w:rsidRPr="001F22F0">
                <w:rPr>
                  <w:rFonts w:cs="Calibri"/>
                  <w:bCs/>
                  <w:lang w:val="fr-FR"/>
                </w:rPr>
                <w:delText>révocation</w:delText>
              </w:r>
            </w:del>
            <w:ins w:id="29" w:author="Microsoft Office-gebruiker" w:date="2022-01-03T17:17:00Z">
              <w:r w:rsidRPr="002C05FC">
                <w:rPr>
                  <w:rFonts w:cs="Calibri"/>
                  <w:bCs/>
                  <w:lang w:val="fr-FR"/>
                </w:rPr>
                <w:t>cessation de fonctions</w:t>
              </w:r>
            </w:ins>
            <w:r w:rsidRPr="002C05FC">
              <w:rPr>
                <w:rFonts w:cs="Calibri"/>
                <w:bCs/>
                <w:lang w:val="fr-FR"/>
              </w:rPr>
              <w:t xml:space="preserve"> des administrateurs et la fixation de leur rémunération dans les cas où une rémunération leur est attribuée;</w:t>
            </w:r>
          </w:p>
          <w:p w14:paraId="77BEF94F" w14:textId="77777777" w:rsidR="00CE5F7B" w:rsidRDefault="00CE5F7B" w:rsidP="00CE5F7B">
            <w:pPr>
              <w:spacing w:after="0" w:line="240" w:lineRule="auto"/>
              <w:jc w:val="both"/>
              <w:rPr>
                <w:rFonts w:cs="Calibri"/>
                <w:bCs/>
                <w:lang w:val="fr-FR"/>
              </w:rPr>
            </w:pPr>
          </w:p>
          <w:p w14:paraId="746F545E" w14:textId="77777777" w:rsidR="00CE5F7B" w:rsidRPr="002C05FC" w:rsidRDefault="00CE5F7B" w:rsidP="00CE5F7B">
            <w:pPr>
              <w:spacing w:after="0" w:line="240" w:lineRule="auto"/>
              <w:jc w:val="both"/>
              <w:rPr>
                <w:rFonts w:cs="Calibri"/>
                <w:bCs/>
                <w:lang w:val="fr-FR"/>
              </w:rPr>
            </w:pPr>
            <w:r w:rsidRPr="002C05FC">
              <w:rPr>
                <w:rFonts w:cs="Calibri"/>
                <w:bCs/>
                <w:lang w:val="fr-FR"/>
              </w:rPr>
              <w:t xml:space="preserve">3° la nomination et la </w:t>
            </w:r>
            <w:del w:id="30" w:author="Microsoft Office-gebruiker" w:date="2022-01-03T17:17:00Z">
              <w:r>
                <w:rPr>
                  <w:rFonts w:cs="Calibri"/>
                  <w:bCs/>
                  <w:lang w:val="fr-FR"/>
                </w:rPr>
                <w:delText>révocation</w:delText>
              </w:r>
            </w:del>
            <w:ins w:id="31" w:author="Microsoft Office-gebruiker" w:date="2022-01-03T17:17:00Z">
              <w:r w:rsidRPr="002C05FC">
                <w:rPr>
                  <w:rFonts w:cs="Calibri"/>
                  <w:bCs/>
                  <w:lang w:val="fr-FR"/>
                </w:rPr>
                <w:t>cessation de fonctions</w:t>
              </w:r>
            </w:ins>
            <w:r w:rsidRPr="002C05FC">
              <w:rPr>
                <w:rFonts w:cs="Calibri"/>
                <w:bCs/>
                <w:lang w:val="fr-FR"/>
              </w:rPr>
              <w:t xml:space="preserve"> du commissaire</w:t>
            </w:r>
            <w:ins w:id="32" w:author="Microsoft Office-gebruiker" w:date="2022-01-03T17:17:00Z">
              <w:r w:rsidRPr="002C05FC">
                <w:rPr>
                  <w:rFonts w:cs="Calibri"/>
                  <w:bCs/>
                  <w:lang w:val="fr-FR"/>
                </w:rPr>
                <w:t xml:space="preserve"> et la fixation de sa rémunération</w:t>
              </w:r>
            </w:ins>
            <w:r w:rsidRPr="002C05FC">
              <w:rPr>
                <w:rFonts w:cs="Calibri"/>
                <w:bCs/>
                <w:lang w:val="fr-FR"/>
              </w:rPr>
              <w:t>;</w:t>
            </w:r>
          </w:p>
          <w:p w14:paraId="6E047FF9" w14:textId="77777777" w:rsidR="00CE5F7B" w:rsidRDefault="00CE5F7B" w:rsidP="00CE5F7B">
            <w:pPr>
              <w:spacing w:after="0" w:line="240" w:lineRule="auto"/>
              <w:jc w:val="both"/>
              <w:rPr>
                <w:rFonts w:cs="Calibri"/>
                <w:bCs/>
                <w:lang w:val="fr-FR"/>
              </w:rPr>
            </w:pPr>
          </w:p>
          <w:p w14:paraId="3DAE6DF7" w14:textId="77777777" w:rsidR="00CE5F7B" w:rsidRPr="002C05FC" w:rsidRDefault="00CE5F7B" w:rsidP="00CE5F7B">
            <w:pPr>
              <w:spacing w:after="0" w:line="240" w:lineRule="auto"/>
              <w:jc w:val="both"/>
              <w:rPr>
                <w:rFonts w:cs="Calibri"/>
                <w:bCs/>
                <w:lang w:val="fr-FR"/>
              </w:rPr>
            </w:pPr>
            <w:r w:rsidRPr="002C05FC">
              <w:rPr>
                <w:rFonts w:cs="Calibri"/>
                <w:bCs/>
                <w:lang w:val="fr-FR"/>
              </w:rPr>
              <w:t xml:space="preserve">4° la décharge à octroyer aux </w:t>
            </w:r>
            <w:del w:id="33" w:author="Microsoft Office-gebruiker" w:date="2022-01-03T17:17:00Z">
              <w:r>
                <w:rPr>
                  <w:rFonts w:cs="Calibri"/>
                  <w:bCs/>
                  <w:lang w:val="fr-FR"/>
                </w:rPr>
                <w:delText>membres de l'organe d'</w:delText>
              </w:r>
              <w:r w:rsidRPr="001F22F0">
                <w:rPr>
                  <w:rFonts w:cs="Calibri"/>
                  <w:bCs/>
                  <w:lang w:val="fr-FR"/>
                </w:rPr>
                <w:delText>administration</w:delText>
              </w:r>
            </w:del>
            <w:ins w:id="34" w:author="Microsoft Office-gebruiker" w:date="2022-01-03T17:17:00Z">
              <w:r w:rsidRPr="002C05FC">
                <w:rPr>
                  <w:rFonts w:cs="Calibri"/>
                  <w:bCs/>
                  <w:lang w:val="fr-FR"/>
                </w:rPr>
                <w:t>administrateurs</w:t>
              </w:r>
            </w:ins>
            <w:r w:rsidRPr="002C05FC">
              <w:rPr>
                <w:rFonts w:cs="Calibri"/>
                <w:bCs/>
                <w:lang w:val="fr-FR"/>
              </w:rPr>
              <w:t xml:space="preserve"> et au commissair</w:t>
            </w:r>
            <w:r>
              <w:rPr>
                <w:rFonts w:cs="Calibri"/>
                <w:bCs/>
                <w:lang w:val="fr-FR"/>
              </w:rPr>
              <w:t>e, ainsi que, le cas échéant, l'introduction d'une action de l'</w:t>
            </w:r>
            <w:r w:rsidRPr="002C05FC">
              <w:rPr>
                <w:rFonts w:cs="Calibri"/>
                <w:bCs/>
                <w:lang w:val="fr-FR"/>
              </w:rPr>
              <w:t>association contre les administrateurs et les commissaires ;</w:t>
            </w:r>
          </w:p>
          <w:p w14:paraId="67BD75F8" w14:textId="77777777" w:rsidR="00CE5F7B" w:rsidRDefault="00CE5F7B" w:rsidP="00CE5F7B">
            <w:pPr>
              <w:spacing w:after="0" w:line="240" w:lineRule="auto"/>
              <w:jc w:val="both"/>
              <w:rPr>
                <w:rFonts w:cs="Calibri"/>
                <w:bCs/>
                <w:lang w:val="fr-FR"/>
              </w:rPr>
            </w:pPr>
          </w:p>
          <w:p w14:paraId="6A6391BE" w14:textId="77777777" w:rsidR="00CE5F7B" w:rsidRPr="002C05FC" w:rsidRDefault="00CE5F7B" w:rsidP="00CE5F7B">
            <w:pPr>
              <w:spacing w:after="0" w:line="240" w:lineRule="auto"/>
              <w:jc w:val="both"/>
              <w:rPr>
                <w:rFonts w:cs="Calibri"/>
                <w:bCs/>
                <w:lang w:val="fr-FR"/>
              </w:rPr>
            </w:pPr>
            <w:r>
              <w:rPr>
                <w:rFonts w:cs="Calibri"/>
                <w:bCs/>
                <w:lang w:val="fr-FR"/>
              </w:rPr>
              <w:t>5° l'</w:t>
            </w:r>
            <w:r w:rsidRPr="002C05FC">
              <w:rPr>
                <w:rFonts w:cs="Calibri"/>
                <w:bCs/>
                <w:lang w:val="fr-FR"/>
              </w:rPr>
              <w:t>approbation des comptes annuels</w:t>
            </w:r>
            <w:ins w:id="35" w:author="Microsoft Office-gebruiker" w:date="2022-01-03T17:17:00Z">
              <w:r w:rsidRPr="002C05FC">
                <w:rPr>
                  <w:rFonts w:cs="Calibri"/>
                  <w:bCs/>
                  <w:lang w:val="fr-FR"/>
                </w:rPr>
                <w:t xml:space="preserve"> et du budget</w:t>
              </w:r>
            </w:ins>
            <w:r w:rsidRPr="002C05FC">
              <w:rPr>
                <w:rFonts w:cs="Calibri"/>
                <w:bCs/>
                <w:lang w:val="fr-FR"/>
              </w:rPr>
              <w:t>;</w:t>
            </w:r>
          </w:p>
          <w:p w14:paraId="08DB2063" w14:textId="77777777" w:rsidR="00CE5F7B" w:rsidRDefault="00CE5F7B" w:rsidP="00CE5F7B">
            <w:pPr>
              <w:spacing w:after="0" w:line="240" w:lineRule="auto"/>
              <w:jc w:val="both"/>
              <w:rPr>
                <w:rFonts w:cs="Calibri"/>
                <w:bCs/>
                <w:lang w:val="fr-FR"/>
              </w:rPr>
            </w:pPr>
          </w:p>
          <w:p w14:paraId="59761AD4" w14:textId="77777777" w:rsidR="00CE5F7B" w:rsidRPr="002C05FC" w:rsidRDefault="00CE5F7B" w:rsidP="00CE5F7B">
            <w:pPr>
              <w:spacing w:after="0" w:line="240" w:lineRule="auto"/>
              <w:jc w:val="both"/>
              <w:rPr>
                <w:rFonts w:cs="Calibri"/>
                <w:bCs/>
                <w:lang w:val="fr-FR"/>
              </w:rPr>
            </w:pPr>
            <w:r>
              <w:rPr>
                <w:rFonts w:cs="Calibri"/>
                <w:bCs/>
                <w:lang w:val="fr-FR"/>
              </w:rPr>
              <w:t>6° la dissolution de l'</w:t>
            </w:r>
            <w:r w:rsidRPr="002C05FC">
              <w:rPr>
                <w:rFonts w:cs="Calibri"/>
                <w:bCs/>
                <w:lang w:val="fr-FR"/>
              </w:rPr>
              <w:t>association;</w:t>
            </w:r>
          </w:p>
          <w:p w14:paraId="22F01EF1" w14:textId="77777777" w:rsidR="00CE5F7B" w:rsidRDefault="00CE5F7B" w:rsidP="00CE5F7B">
            <w:pPr>
              <w:spacing w:after="0" w:line="240" w:lineRule="auto"/>
              <w:jc w:val="both"/>
              <w:rPr>
                <w:rFonts w:cs="Calibri"/>
                <w:bCs/>
                <w:lang w:val="fr-FR"/>
              </w:rPr>
            </w:pPr>
          </w:p>
          <w:p w14:paraId="70DFDAEA" w14:textId="77777777" w:rsidR="00CE5F7B" w:rsidRPr="002C05FC" w:rsidRDefault="00CE5F7B" w:rsidP="00CE5F7B">
            <w:pPr>
              <w:spacing w:after="0" w:line="240" w:lineRule="auto"/>
              <w:jc w:val="both"/>
              <w:rPr>
                <w:rFonts w:cs="Calibri"/>
                <w:bCs/>
                <w:lang w:val="fr-FR"/>
              </w:rPr>
            </w:pPr>
            <w:r>
              <w:rPr>
                <w:rFonts w:cs="Calibri"/>
                <w:bCs/>
                <w:lang w:val="fr-FR"/>
              </w:rPr>
              <w:t>7° l'exclusion d'</w:t>
            </w:r>
            <w:r w:rsidRPr="002C05FC">
              <w:rPr>
                <w:rFonts w:cs="Calibri"/>
                <w:bCs/>
                <w:lang w:val="fr-FR"/>
              </w:rPr>
              <w:t>un membre;</w:t>
            </w:r>
          </w:p>
          <w:p w14:paraId="56DE3B44" w14:textId="77777777" w:rsidR="00CE5F7B" w:rsidRDefault="00CE5F7B" w:rsidP="00CE5F7B">
            <w:pPr>
              <w:spacing w:after="0" w:line="240" w:lineRule="auto"/>
              <w:jc w:val="both"/>
              <w:rPr>
                <w:rFonts w:cs="Calibri"/>
                <w:bCs/>
                <w:lang w:val="fr-FR"/>
              </w:rPr>
            </w:pPr>
          </w:p>
          <w:p w14:paraId="26948E13" w14:textId="77777777" w:rsidR="00CE5F7B" w:rsidRPr="002C05FC" w:rsidRDefault="00CE5F7B" w:rsidP="00CE5F7B">
            <w:pPr>
              <w:spacing w:after="0" w:line="240" w:lineRule="auto"/>
              <w:jc w:val="both"/>
              <w:rPr>
                <w:rFonts w:cs="Calibri"/>
                <w:bCs/>
                <w:lang w:val="fr-FR"/>
              </w:rPr>
            </w:pPr>
            <w:r>
              <w:rPr>
                <w:rFonts w:cs="Calibri"/>
                <w:bCs/>
                <w:lang w:val="fr-FR"/>
              </w:rPr>
              <w:lastRenderedPageBreak/>
              <w:t xml:space="preserve">8° la transformation de </w:t>
            </w:r>
            <w:del w:id="36" w:author="Microsoft Office-gebruiker" w:date="2022-01-03T17:17:00Z">
              <w:r>
                <w:rPr>
                  <w:rFonts w:cs="Calibri"/>
                  <w:bCs/>
                  <w:lang w:val="fr-FR"/>
                </w:rPr>
                <w:delText>l'</w:delText>
              </w:r>
              <w:r w:rsidRPr="001F22F0">
                <w:rPr>
                  <w:rFonts w:cs="Calibri"/>
                  <w:bCs/>
                  <w:lang w:val="fr-FR"/>
                </w:rPr>
                <w:delText>association</w:delText>
              </w:r>
            </w:del>
            <w:ins w:id="37" w:author="Microsoft Office-gebruiker" w:date="2022-01-03T17:17:00Z">
              <w:r>
                <w:rPr>
                  <w:rFonts w:cs="Calibri"/>
                  <w:bCs/>
                  <w:lang w:val="fr-FR"/>
                </w:rPr>
                <w:t>l'</w:t>
              </w:r>
              <w:r w:rsidRPr="002C05FC">
                <w:rPr>
                  <w:rFonts w:cs="Calibri"/>
                  <w:bCs/>
                  <w:lang w:val="fr-FR"/>
                </w:rPr>
                <w:t>ASBL en AISBL,</w:t>
              </w:r>
            </w:ins>
            <w:r w:rsidRPr="002C05FC">
              <w:rPr>
                <w:rFonts w:cs="Calibri"/>
                <w:bCs/>
                <w:lang w:val="fr-FR"/>
              </w:rPr>
              <w:t xml:space="preserve"> en société coopérative agréée comme entreprise sociale et en société coopérative entreprise sociale agréée;</w:t>
            </w:r>
          </w:p>
          <w:p w14:paraId="2C1B37BC" w14:textId="77777777" w:rsidR="00CE5F7B" w:rsidRDefault="00CE5F7B" w:rsidP="00CE5F7B">
            <w:pPr>
              <w:spacing w:after="0" w:line="240" w:lineRule="auto"/>
              <w:jc w:val="both"/>
              <w:rPr>
                <w:rFonts w:cs="Calibri"/>
                <w:bCs/>
                <w:lang w:val="fr-FR"/>
              </w:rPr>
            </w:pPr>
          </w:p>
          <w:p w14:paraId="2B35F00E" w14:textId="77777777" w:rsidR="00CE5F7B" w:rsidRDefault="00CE5F7B" w:rsidP="00CE5F7B">
            <w:pPr>
              <w:spacing w:after="0" w:line="240" w:lineRule="auto"/>
              <w:jc w:val="both"/>
              <w:rPr>
                <w:rFonts w:cs="Calibri"/>
                <w:bCs/>
                <w:lang w:val="fr-FR"/>
              </w:rPr>
            </w:pPr>
            <w:r>
              <w:rPr>
                <w:rFonts w:cs="Calibri"/>
                <w:bCs/>
                <w:lang w:val="fr-FR"/>
              </w:rPr>
              <w:t xml:space="preserve">9° l'apport </w:t>
            </w:r>
            <w:ins w:id="38" w:author="Microsoft Office-gebruiker" w:date="2022-01-03T17:17:00Z">
              <w:r>
                <w:rPr>
                  <w:rFonts w:cs="Calibri"/>
                  <w:bCs/>
                  <w:lang w:val="fr-FR"/>
                </w:rPr>
                <w:t xml:space="preserve">à titre gratuit </w:t>
              </w:r>
            </w:ins>
            <w:r>
              <w:rPr>
                <w:rFonts w:cs="Calibri"/>
                <w:bCs/>
                <w:lang w:val="fr-FR"/>
              </w:rPr>
              <w:t>d'</w:t>
            </w:r>
            <w:r w:rsidRPr="002C05FC">
              <w:rPr>
                <w:rFonts w:cs="Calibri"/>
                <w:bCs/>
                <w:lang w:val="fr-FR"/>
              </w:rPr>
              <w:t>une universalité;</w:t>
            </w:r>
          </w:p>
          <w:p w14:paraId="4F470ADF" w14:textId="77777777" w:rsidR="00CE5F7B" w:rsidRPr="002C05FC" w:rsidRDefault="00CE5F7B" w:rsidP="00CE5F7B">
            <w:pPr>
              <w:spacing w:after="0" w:line="240" w:lineRule="auto"/>
              <w:jc w:val="both"/>
              <w:rPr>
                <w:rFonts w:cs="Calibri"/>
                <w:bCs/>
                <w:lang w:val="fr-FR"/>
              </w:rPr>
            </w:pPr>
          </w:p>
          <w:p w14:paraId="0BD9BA4A" w14:textId="03002B0F" w:rsidR="00C93C22" w:rsidRPr="00CE5F7B" w:rsidRDefault="00CE5F7B" w:rsidP="00CE5F7B">
            <w:pPr>
              <w:jc w:val="both"/>
            </w:pPr>
            <w:r w:rsidRPr="002C05FC">
              <w:rPr>
                <w:rFonts w:cs="Calibri"/>
                <w:bCs/>
                <w:lang w:val="fr-FR"/>
              </w:rPr>
              <w:t xml:space="preserve">10° tous les </w:t>
            </w:r>
            <w:ins w:id="39" w:author="Microsoft Office-gebruiker" w:date="2022-01-03T17:17:00Z">
              <w:r w:rsidRPr="002C05FC">
                <w:rPr>
                  <w:rFonts w:cs="Calibri"/>
                  <w:bCs/>
                  <w:lang w:val="fr-FR"/>
                </w:rPr>
                <w:t xml:space="preserve">autres </w:t>
              </w:r>
            </w:ins>
            <w:r w:rsidRPr="002C05FC">
              <w:rPr>
                <w:rFonts w:cs="Calibri"/>
                <w:bCs/>
                <w:lang w:val="fr-FR"/>
              </w:rPr>
              <w:t xml:space="preserve">cas où </w:t>
            </w:r>
            <w:ins w:id="40" w:author="Microsoft Office-gebruiker" w:date="2022-01-03T17:17:00Z">
              <w:r>
                <w:rPr>
                  <w:rFonts w:cs="Calibri"/>
                  <w:bCs/>
                  <w:lang w:val="fr-FR"/>
                </w:rPr>
                <w:t xml:space="preserve">la loi ou </w:t>
              </w:r>
            </w:ins>
            <w:r>
              <w:rPr>
                <w:rFonts w:cs="Calibri"/>
                <w:bCs/>
                <w:lang w:val="fr-FR"/>
              </w:rPr>
              <w:t>les statuts l'</w:t>
            </w:r>
            <w:r w:rsidRPr="002C05FC">
              <w:rPr>
                <w:rFonts w:cs="Calibri"/>
                <w:bCs/>
                <w:lang w:val="fr-FR"/>
              </w:rPr>
              <w:t>exigent.</w:t>
            </w:r>
          </w:p>
        </w:tc>
      </w:tr>
      <w:tr w:rsidR="00C93C22" w:rsidRPr="00A86685" w14:paraId="23ED4D6A" w14:textId="77777777" w:rsidTr="00F2031B">
        <w:trPr>
          <w:trHeight w:val="377"/>
        </w:trPr>
        <w:tc>
          <w:tcPr>
            <w:tcW w:w="2122" w:type="dxa"/>
          </w:tcPr>
          <w:p w14:paraId="4F0E0F6D" w14:textId="77777777" w:rsidR="00C93C22" w:rsidRPr="001F22F0" w:rsidRDefault="00C93C22" w:rsidP="00A71EA2">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6972AF19" w14:textId="77777777" w:rsidR="00C93C22" w:rsidRDefault="00C93C22" w:rsidP="001F22F0">
            <w:pPr>
              <w:spacing w:after="0" w:line="240" w:lineRule="auto"/>
              <w:jc w:val="both"/>
              <w:rPr>
                <w:rFonts w:cs="Calibri"/>
                <w:bCs/>
                <w:lang w:val="nl-BE"/>
              </w:rPr>
            </w:pPr>
            <w:r w:rsidRPr="001F22F0">
              <w:rPr>
                <w:rFonts w:cs="Calibri"/>
                <w:bCs/>
                <w:lang w:val="nl-BE"/>
              </w:rPr>
              <w:t>Art. 9:12. Een besluit van de algem</w:t>
            </w:r>
            <w:r>
              <w:rPr>
                <w:rFonts w:cs="Calibri"/>
                <w:bCs/>
                <w:lang w:val="nl-BE"/>
              </w:rPr>
              <w:t>ene vergadering is vereist voor</w:t>
            </w:r>
            <w:r w:rsidRPr="001F22F0">
              <w:rPr>
                <w:rFonts w:cs="Calibri"/>
                <w:bCs/>
                <w:lang w:val="nl-BE"/>
              </w:rPr>
              <w:t>:</w:t>
            </w:r>
          </w:p>
          <w:p w14:paraId="6FB43E80" w14:textId="77777777" w:rsidR="00C93C22" w:rsidRPr="001F22F0" w:rsidRDefault="00C93C22" w:rsidP="001F22F0">
            <w:pPr>
              <w:spacing w:after="0" w:line="240" w:lineRule="auto"/>
              <w:jc w:val="both"/>
              <w:rPr>
                <w:rFonts w:cs="Calibri"/>
                <w:bCs/>
                <w:lang w:val="nl-BE"/>
              </w:rPr>
            </w:pPr>
          </w:p>
          <w:p w14:paraId="70CEAE55" w14:textId="77777777" w:rsidR="00C93C22" w:rsidRDefault="00C93C22" w:rsidP="001F22F0">
            <w:pPr>
              <w:spacing w:after="0" w:line="240" w:lineRule="auto"/>
              <w:jc w:val="both"/>
              <w:rPr>
                <w:rFonts w:cs="Calibri"/>
                <w:bCs/>
                <w:lang w:val="nl-BE"/>
              </w:rPr>
            </w:pPr>
            <w:r w:rsidRPr="001F22F0">
              <w:rPr>
                <w:rFonts w:cs="Calibri"/>
                <w:bCs/>
                <w:lang w:val="nl-BE"/>
              </w:rPr>
              <w:t xml:space="preserve">  1° de statutenwijziging;</w:t>
            </w:r>
          </w:p>
          <w:p w14:paraId="4402DA35" w14:textId="77777777" w:rsidR="00C93C22" w:rsidRPr="001F22F0" w:rsidRDefault="00C93C22" w:rsidP="001F22F0">
            <w:pPr>
              <w:spacing w:after="0" w:line="240" w:lineRule="auto"/>
              <w:jc w:val="both"/>
              <w:rPr>
                <w:rFonts w:cs="Calibri"/>
                <w:bCs/>
                <w:lang w:val="nl-BE"/>
              </w:rPr>
            </w:pPr>
          </w:p>
          <w:p w14:paraId="3C79E950" w14:textId="77777777" w:rsidR="00C93C22" w:rsidRDefault="00C93C22" w:rsidP="001F22F0">
            <w:pPr>
              <w:spacing w:after="0" w:line="240" w:lineRule="auto"/>
              <w:jc w:val="both"/>
              <w:rPr>
                <w:rFonts w:cs="Calibri"/>
                <w:bCs/>
                <w:lang w:val="nl-BE"/>
              </w:rPr>
            </w:pPr>
            <w:r w:rsidRPr="001F22F0">
              <w:rPr>
                <w:rFonts w:cs="Calibri"/>
                <w:bCs/>
                <w:lang w:val="nl-BE"/>
              </w:rPr>
              <w:t xml:space="preserve">  2° de benoeming en de afzetting van de bestuurders en de bepaling van hun bezoldiging ingeval een bezoldiging wordt toegekend;</w:t>
            </w:r>
          </w:p>
          <w:p w14:paraId="2BF87589" w14:textId="77777777" w:rsidR="00C93C22" w:rsidRPr="001F22F0" w:rsidRDefault="00C93C22" w:rsidP="001F22F0">
            <w:pPr>
              <w:spacing w:after="0" w:line="240" w:lineRule="auto"/>
              <w:jc w:val="both"/>
              <w:rPr>
                <w:rFonts w:cs="Calibri"/>
                <w:bCs/>
                <w:lang w:val="nl-BE"/>
              </w:rPr>
            </w:pPr>
          </w:p>
          <w:p w14:paraId="75C1C994" w14:textId="77777777" w:rsidR="00C93C22" w:rsidRDefault="00C93C22" w:rsidP="001F22F0">
            <w:pPr>
              <w:spacing w:after="0" w:line="240" w:lineRule="auto"/>
              <w:jc w:val="both"/>
              <w:rPr>
                <w:rFonts w:cs="Calibri"/>
                <w:bCs/>
                <w:lang w:val="nl-BE"/>
              </w:rPr>
            </w:pPr>
            <w:r w:rsidRPr="001F22F0">
              <w:rPr>
                <w:rFonts w:cs="Calibri"/>
                <w:bCs/>
                <w:lang w:val="nl-BE"/>
              </w:rPr>
              <w:t xml:space="preserve">  3° de benoeming en de afzetting van de commissaris;</w:t>
            </w:r>
          </w:p>
          <w:p w14:paraId="265F378A" w14:textId="77777777" w:rsidR="00C93C22" w:rsidRPr="001F22F0" w:rsidRDefault="00C93C22" w:rsidP="001F22F0">
            <w:pPr>
              <w:spacing w:after="0" w:line="240" w:lineRule="auto"/>
              <w:jc w:val="both"/>
              <w:rPr>
                <w:rFonts w:cs="Calibri"/>
                <w:bCs/>
                <w:lang w:val="nl-BE"/>
              </w:rPr>
            </w:pPr>
          </w:p>
          <w:p w14:paraId="2DE27DE1" w14:textId="77777777" w:rsidR="00C93C22" w:rsidRDefault="00C93C22" w:rsidP="001F22F0">
            <w:pPr>
              <w:spacing w:after="0" w:line="240" w:lineRule="auto"/>
              <w:jc w:val="both"/>
              <w:rPr>
                <w:rFonts w:cs="Calibri"/>
                <w:bCs/>
                <w:lang w:val="nl-BE"/>
              </w:rPr>
            </w:pPr>
            <w:r w:rsidRPr="001F22F0">
              <w:rPr>
                <w:rFonts w:cs="Calibri"/>
                <w:bCs/>
                <w:lang w:val="nl-BE"/>
              </w:rPr>
              <w:t xml:space="preserve">  4° de kwijting aan de leden van het bestuursorgaan en de commissaris, alsook, in voorkomend geval, het instellen van de verenigingsvordering tegen de bestuurders en de commissarissen;</w:t>
            </w:r>
          </w:p>
          <w:p w14:paraId="6503E4EC" w14:textId="77777777" w:rsidR="00C93C22" w:rsidRPr="001F22F0" w:rsidRDefault="00C93C22" w:rsidP="001F22F0">
            <w:pPr>
              <w:spacing w:after="0" w:line="240" w:lineRule="auto"/>
              <w:jc w:val="both"/>
              <w:rPr>
                <w:rFonts w:cs="Calibri"/>
                <w:bCs/>
                <w:lang w:val="nl-BE"/>
              </w:rPr>
            </w:pPr>
          </w:p>
          <w:p w14:paraId="617216D0" w14:textId="77777777" w:rsidR="00C93C22" w:rsidRDefault="00C93C22" w:rsidP="001F22F0">
            <w:pPr>
              <w:spacing w:after="0" w:line="240" w:lineRule="auto"/>
              <w:jc w:val="both"/>
              <w:rPr>
                <w:rFonts w:cs="Calibri"/>
                <w:bCs/>
                <w:lang w:val="nl-BE"/>
              </w:rPr>
            </w:pPr>
            <w:r w:rsidRPr="001F22F0">
              <w:rPr>
                <w:rFonts w:cs="Calibri"/>
                <w:bCs/>
                <w:lang w:val="nl-BE"/>
              </w:rPr>
              <w:t xml:space="preserve">  5° de goedkeuring van de jaarrekening;</w:t>
            </w:r>
          </w:p>
          <w:p w14:paraId="70E204AC" w14:textId="77777777" w:rsidR="00C93C22" w:rsidRPr="001F22F0" w:rsidRDefault="00C93C22" w:rsidP="001F22F0">
            <w:pPr>
              <w:spacing w:after="0" w:line="240" w:lineRule="auto"/>
              <w:jc w:val="both"/>
              <w:rPr>
                <w:rFonts w:cs="Calibri"/>
                <w:bCs/>
                <w:lang w:val="nl-BE"/>
              </w:rPr>
            </w:pPr>
          </w:p>
          <w:p w14:paraId="29DA35E5" w14:textId="77777777" w:rsidR="00C93C22" w:rsidRDefault="00C93C22" w:rsidP="001F22F0">
            <w:pPr>
              <w:spacing w:after="0" w:line="240" w:lineRule="auto"/>
              <w:jc w:val="both"/>
              <w:rPr>
                <w:rFonts w:cs="Calibri"/>
                <w:bCs/>
                <w:lang w:val="nl-BE"/>
              </w:rPr>
            </w:pPr>
            <w:r w:rsidRPr="001F22F0">
              <w:rPr>
                <w:rFonts w:cs="Calibri"/>
                <w:bCs/>
                <w:lang w:val="nl-BE"/>
              </w:rPr>
              <w:t xml:space="preserve">  6° de ontbinding van de vereniging;</w:t>
            </w:r>
          </w:p>
          <w:p w14:paraId="33524BF6" w14:textId="77777777" w:rsidR="00C93C22" w:rsidRPr="001F22F0" w:rsidRDefault="00C93C22" w:rsidP="001F22F0">
            <w:pPr>
              <w:spacing w:after="0" w:line="240" w:lineRule="auto"/>
              <w:jc w:val="both"/>
              <w:rPr>
                <w:rFonts w:cs="Calibri"/>
                <w:bCs/>
                <w:lang w:val="nl-BE"/>
              </w:rPr>
            </w:pPr>
          </w:p>
          <w:p w14:paraId="7738F7ED" w14:textId="77777777" w:rsidR="00C93C22" w:rsidRDefault="00C93C22" w:rsidP="001F22F0">
            <w:pPr>
              <w:spacing w:after="0" w:line="240" w:lineRule="auto"/>
              <w:jc w:val="both"/>
              <w:rPr>
                <w:rFonts w:cs="Calibri"/>
                <w:bCs/>
                <w:lang w:val="nl-BE"/>
              </w:rPr>
            </w:pPr>
            <w:r w:rsidRPr="001F22F0">
              <w:rPr>
                <w:rFonts w:cs="Calibri"/>
                <w:bCs/>
                <w:lang w:val="nl-BE"/>
              </w:rPr>
              <w:t xml:space="preserve">  7° de uitsluiting van een lid;</w:t>
            </w:r>
          </w:p>
          <w:p w14:paraId="5F8C3DF3" w14:textId="77777777" w:rsidR="00C93C22" w:rsidRDefault="00C93C22" w:rsidP="001F22F0">
            <w:pPr>
              <w:spacing w:after="0" w:line="240" w:lineRule="auto"/>
              <w:jc w:val="both"/>
              <w:rPr>
                <w:rFonts w:cs="Calibri"/>
                <w:bCs/>
                <w:lang w:val="nl-BE"/>
              </w:rPr>
            </w:pPr>
          </w:p>
          <w:p w14:paraId="2231810D" w14:textId="77777777" w:rsidR="00C93C22" w:rsidRDefault="00C93C22" w:rsidP="001F22F0">
            <w:pPr>
              <w:spacing w:after="0" w:line="240" w:lineRule="auto"/>
              <w:jc w:val="both"/>
              <w:rPr>
                <w:rFonts w:cs="Calibri"/>
                <w:bCs/>
                <w:lang w:val="nl-BE"/>
              </w:rPr>
            </w:pPr>
            <w:r w:rsidRPr="001F22F0">
              <w:rPr>
                <w:rFonts w:cs="Calibri"/>
                <w:bCs/>
                <w:lang w:val="nl-BE"/>
              </w:rPr>
              <w:t xml:space="preserve">  8° de omzetting van de vereniging in een coöperatieve vennootschap erkend als sociale onderneming of in een erkende coöperatieve vennootschap sociale onderneming;</w:t>
            </w:r>
          </w:p>
          <w:p w14:paraId="6030872B" w14:textId="77777777" w:rsidR="00C93C22" w:rsidRPr="001F22F0" w:rsidRDefault="00C93C22" w:rsidP="001F22F0">
            <w:pPr>
              <w:spacing w:after="0" w:line="240" w:lineRule="auto"/>
              <w:jc w:val="both"/>
              <w:rPr>
                <w:rFonts w:cs="Calibri"/>
                <w:bCs/>
                <w:lang w:val="nl-BE"/>
              </w:rPr>
            </w:pPr>
          </w:p>
          <w:p w14:paraId="40BE6658" w14:textId="77777777" w:rsidR="00C93C22" w:rsidRDefault="00C93C22" w:rsidP="001F22F0">
            <w:pPr>
              <w:spacing w:after="0" w:line="240" w:lineRule="auto"/>
              <w:jc w:val="both"/>
              <w:rPr>
                <w:rFonts w:cs="Calibri"/>
                <w:bCs/>
                <w:lang w:val="nl-BE"/>
              </w:rPr>
            </w:pPr>
            <w:r w:rsidRPr="001F22F0">
              <w:rPr>
                <w:rFonts w:cs="Calibri"/>
                <w:bCs/>
                <w:lang w:val="nl-BE"/>
              </w:rPr>
              <w:t xml:space="preserve">  9° de inbreng van een algemeenheid;</w:t>
            </w:r>
          </w:p>
          <w:p w14:paraId="6369231F" w14:textId="77777777" w:rsidR="00C93C22" w:rsidRPr="001F22F0" w:rsidRDefault="00C93C22" w:rsidP="001F22F0">
            <w:pPr>
              <w:spacing w:after="0" w:line="240" w:lineRule="auto"/>
              <w:jc w:val="both"/>
              <w:rPr>
                <w:rFonts w:cs="Calibri"/>
                <w:bCs/>
                <w:lang w:val="nl-BE"/>
              </w:rPr>
            </w:pPr>
          </w:p>
          <w:p w14:paraId="53753E58" w14:textId="77777777" w:rsidR="00C93C22" w:rsidRPr="001F22F0" w:rsidRDefault="00C93C22" w:rsidP="00A71EA2">
            <w:pPr>
              <w:spacing w:after="0" w:line="240" w:lineRule="auto"/>
              <w:jc w:val="both"/>
              <w:rPr>
                <w:rFonts w:cs="Calibri"/>
                <w:bCs/>
                <w:lang w:val="nl-BE"/>
              </w:rPr>
            </w:pPr>
            <w:r w:rsidRPr="001F22F0">
              <w:rPr>
                <w:rFonts w:cs="Calibri"/>
                <w:bCs/>
                <w:lang w:val="nl-BE"/>
              </w:rPr>
              <w:t xml:space="preserve">  10° alle gevallen waarin de statuten dat vereisen.</w:t>
            </w:r>
          </w:p>
        </w:tc>
        <w:tc>
          <w:tcPr>
            <w:tcW w:w="5812" w:type="dxa"/>
            <w:gridSpan w:val="2"/>
            <w:shd w:val="clear" w:color="auto" w:fill="auto"/>
          </w:tcPr>
          <w:p w14:paraId="53E586E4" w14:textId="2C5BECB6" w:rsidR="00C93C22" w:rsidRDefault="00970B34" w:rsidP="001F22F0">
            <w:pPr>
              <w:spacing w:after="0" w:line="240" w:lineRule="auto"/>
              <w:jc w:val="both"/>
              <w:rPr>
                <w:rFonts w:cs="Calibri"/>
                <w:bCs/>
                <w:lang w:val="fr-FR"/>
              </w:rPr>
            </w:pPr>
            <w:r>
              <w:rPr>
                <w:rFonts w:cs="Calibri"/>
                <w:bCs/>
                <w:lang w:val="fr-FR"/>
              </w:rPr>
              <w:lastRenderedPageBreak/>
              <w:t>Art. 9:12. Une décision de l'</w:t>
            </w:r>
            <w:r w:rsidR="00C93C22" w:rsidRPr="001F22F0">
              <w:rPr>
                <w:rFonts w:cs="Calibri"/>
                <w:bCs/>
                <w:lang w:val="fr-FR"/>
              </w:rPr>
              <w:t>ass</w:t>
            </w:r>
            <w:r w:rsidR="00C93C22">
              <w:rPr>
                <w:rFonts w:cs="Calibri"/>
                <w:bCs/>
                <w:lang w:val="fr-FR"/>
              </w:rPr>
              <w:t>emblée générale est exigée pour</w:t>
            </w:r>
            <w:r w:rsidR="00C93C22" w:rsidRPr="001F22F0">
              <w:rPr>
                <w:rFonts w:cs="Calibri"/>
                <w:bCs/>
                <w:lang w:val="fr-FR"/>
              </w:rPr>
              <w:t>:</w:t>
            </w:r>
          </w:p>
          <w:p w14:paraId="2774B943" w14:textId="77777777" w:rsidR="00C93C22" w:rsidRPr="001F22F0" w:rsidRDefault="00C93C22" w:rsidP="001F22F0">
            <w:pPr>
              <w:spacing w:after="0" w:line="240" w:lineRule="auto"/>
              <w:jc w:val="both"/>
              <w:rPr>
                <w:rFonts w:cs="Calibri"/>
                <w:bCs/>
                <w:lang w:val="fr-FR"/>
              </w:rPr>
            </w:pPr>
          </w:p>
          <w:p w14:paraId="43F4106A" w14:textId="77777777" w:rsidR="00C93C22" w:rsidRDefault="00C93C22" w:rsidP="001F22F0">
            <w:pPr>
              <w:spacing w:after="0" w:line="240" w:lineRule="auto"/>
              <w:jc w:val="both"/>
              <w:rPr>
                <w:rFonts w:cs="Calibri"/>
                <w:bCs/>
                <w:lang w:val="fr-FR"/>
              </w:rPr>
            </w:pPr>
            <w:r w:rsidRPr="001F22F0">
              <w:rPr>
                <w:rFonts w:cs="Calibri"/>
                <w:bCs/>
                <w:lang w:val="fr-FR"/>
              </w:rPr>
              <w:t xml:space="preserve"> </w:t>
            </w:r>
            <w:r>
              <w:rPr>
                <w:rFonts w:cs="Calibri"/>
                <w:bCs/>
                <w:lang w:val="fr-FR"/>
              </w:rPr>
              <w:t xml:space="preserve"> 1° la modification des statuts</w:t>
            </w:r>
            <w:r w:rsidRPr="001F22F0">
              <w:rPr>
                <w:rFonts w:cs="Calibri"/>
                <w:bCs/>
                <w:lang w:val="fr-FR"/>
              </w:rPr>
              <w:t>;</w:t>
            </w:r>
          </w:p>
          <w:p w14:paraId="05267A85" w14:textId="77777777" w:rsidR="00C93C22" w:rsidRPr="001F22F0" w:rsidRDefault="00C93C22" w:rsidP="001F22F0">
            <w:pPr>
              <w:spacing w:after="0" w:line="240" w:lineRule="auto"/>
              <w:jc w:val="both"/>
              <w:rPr>
                <w:rFonts w:cs="Calibri"/>
                <w:bCs/>
                <w:lang w:val="fr-FR"/>
              </w:rPr>
            </w:pPr>
          </w:p>
          <w:p w14:paraId="3036E2C9" w14:textId="77777777" w:rsidR="00C93C22" w:rsidRDefault="00C93C22" w:rsidP="001F22F0">
            <w:pPr>
              <w:spacing w:after="0" w:line="240" w:lineRule="auto"/>
              <w:jc w:val="both"/>
              <w:rPr>
                <w:rFonts w:cs="Calibri"/>
                <w:bCs/>
                <w:lang w:val="fr-FR"/>
              </w:rPr>
            </w:pPr>
            <w:r w:rsidRPr="001F22F0">
              <w:rPr>
                <w:rFonts w:cs="Calibri"/>
                <w:bCs/>
                <w:lang w:val="fr-FR"/>
              </w:rPr>
              <w:t xml:space="preserve">  2° la nomination et la révocation des administrateurs et la fixation de leur rémunération dans les cas où une </w:t>
            </w:r>
            <w:r>
              <w:rPr>
                <w:rFonts w:cs="Calibri"/>
                <w:bCs/>
                <w:lang w:val="fr-FR"/>
              </w:rPr>
              <w:t>rémunération leur est attribuée</w:t>
            </w:r>
            <w:r w:rsidRPr="001F22F0">
              <w:rPr>
                <w:rFonts w:cs="Calibri"/>
                <w:bCs/>
                <w:lang w:val="fr-FR"/>
              </w:rPr>
              <w:t>;</w:t>
            </w:r>
          </w:p>
          <w:p w14:paraId="44A701C6" w14:textId="77777777" w:rsidR="00C93C22" w:rsidRPr="001F22F0" w:rsidRDefault="00C93C22" w:rsidP="001F22F0">
            <w:pPr>
              <w:spacing w:after="0" w:line="240" w:lineRule="auto"/>
              <w:jc w:val="both"/>
              <w:rPr>
                <w:rFonts w:cs="Calibri"/>
                <w:bCs/>
                <w:lang w:val="fr-FR"/>
              </w:rPr>
            </w:pPr>
          </w:p>
          <w:p w14:paraId="55FBF114" w14:textId="77777777" w:rsidR="00C93C22" w:rsidRDefault="00C93C22" w:rsidP="001F22F0">
            <w:pPr>
              <w:spacing w:after="0" w:line="240" w:lineRule="auto"/>
              <w:jc w:val="both"/>
              <w:rPr>
                <w:rFonts w:cs="Calibri"/>
                <w:bCs/>
                <w:lang w:val="fr-FR"/>
              </w:rPr>
            </w:pPr>
            <w:r w:rsidRPr="001F22F0">
              <w:rPr>
                <w:rFonts w:cs="Calibri"/>
                <w:bCs/>
                <w:lang w:val="fr-FR"/>
              </w:rPr>
              <w:t xml:space="preserve">  3° la nomination </w:t>
            </w:r>
            <w:r>
              <w:rPr>
                <w:rFonts w:cs="Calibri"/>
                <w:bCs/>
                <w:lang w:val="fr-FR"/>
              </w:rPr>
              <w:t>et la révocation du commissaire</w:t>
            </w:r>
            <w:r w:rsidRPr="001F22F0">
              <w:rPr>
                <w:rFonts w:cs="Calibri"/>
                <w:bCs/>
                <w:lang w:val="fr-FR"/>
              </w:rPr>
              <w:t>;</w:t>
            </w:r>
          </w:p>
          <w:p w14:paraId="3D5C788A" w14:textId="77777777" w:rsidR="00C93C22" w:rsidRPr="001F22F0" w:rsidRDefault="00C93C22" w:rsidP="001F22F0">
            <w:pPr>
              <w:spacing w:after="0" w:line="240" w:lineRule="auto"/>
              <w:jc w:val="both"/>
              <w:rPr>
                <w:rFonts w:cs="Calibri"/>
                <w:bCs/>
                <w:lang w:val="fr-FR"/>
              </w:rPr>
            </w:pPr>
          </w:p>
          <w:p w14:paraId="1F890BAB" w14:textId="131AA7C0" w:rsidR="00C93C22" w:rsidRDefault="00C93C22" w:rsidP="001F22F0">
            <w:pPr>
              <w:spacing w:after="0" w:line="240" w:lineRule="auto"/>
              <w:jc w:val="both"/>
              <w:rPr>
                <w:rFonts w:cs="Calibri"/>
                <w:bCs/>
                <w:lang w:val="fr-FR"/>
              </w:rPr>
            </w:pPr>
            <w:r w:rsidRPr="001F22F0">
              <w:rPr>
                <w:rFonts w:cs="Calibri"/>
                <w:bCs/>
                <w:lang w:val="fr-FR"/>
              </w:rPr>
              <w:t xml:space="preserve">  4° la décha</w:t>
            </w:r>
            <w:r w:rsidR="00970B34">
              <w:rPr>
                <w:rFonts w:cs="Calibri"/>
                <w:bCs/>
                <w:lang w:val="fr-FR"/>
              </w:rPr>
              <w:t>rge à octroyer aux membres de l'organe d'</w:t>
            </w:r>
            <w:r w:rsidRPr="001F22F0">
              <w:rPr>
                <w:rFonts w:cs="Calibri"/>
                <w:bCs/>
                <w:lang w:val="fr-FR"/>
              </w:rPr>
              <w:t>administration et au commissaire, ainsi que, l</w:t>
            </w:r>
            <w:r w:rsidR="00970B34">
              <w:rPr>
                <w:rFonts w:cs="Calibri"/>
                <w:bCs/>
                <w:lang w:val="fr-FR"/>
              </w:rPr>
              <w:t>e cas échéant, l'introduction d'une action de l'</w:t>
            </w:r>
            <w:r w:rsidRPr="001F22F0">
              <w:rPr>
                <w:rFonts w:cs="Calibri"/>
                <w:bCs/>
                <w:lang w:val="fr-FR"/>
              </w:rPr>
              <w:t>association contre les admi</w:t>
            </w:r>
            <w:r>
              <w:rPr>
                <w:rFonts w:cs="Calibri"/>
                <w:bCs/>
                <w:lang w:val="fr-FR"/>
              </w:rPr>
              <w:t>nistrateurs et les commissaires</w:t>
            </w:r>
            <w:r w:rsidRPr="001F22F0">
              <w:rPr>
                <w:rFonts w:cs="Calibri"/>
                <w:bCs/>
                <w:lang w:val="fr-FR"/>
              </w:rPr>
              <w:t>;</w:t>
            </w:r>
          </w:p>
          <w:p w14:paraId="6791682D" w14:textId="77777777" w:rsidR="00C93C22" w:rsidRPr="001F22F0" w:rsidRDefault="00C93C22" w:rsidP="001F22F0">
            <w:pPr>
              <w:spacing w:after="0" w:line="240" w:lineRule="auto"/>
              <w:jc w:val="both"/>
              <w:rPr>
                <w:rFonts w:cs="Calibri"/>
                <w:bCs/>
                <w:lang w:val="fr-FR"/>
              </w:rPr>
            </w:pPr>
          </w:p>
          <w:p w14:paraId="50566402" w14:textId="68F563FD" w:rsidR="00C93C22" w:rsidRDefault="00970B34" w:rsidP="001F22F0">
            <w:pPr>
              <w:spacing w:after="0" w:line="240" w:lineRule="auto"/>
              <w:jc w:val="both"/>
              <w:rPr>
                <w:rFonts w:cs="Calibri"/>
                <w:bCs/>
                <w:lang w:val="fr-FR"/>
              </w:rPr>
            </w:pPr>
            <w:r>
              <w:rPr>
                <w:rFonts w:cs="Calibri"/>
                <w:bCs/>
                <w:lang w:val="fr-FR"/>
              </w:rPr>
              <w:t xml:space="preserve">  5° l'</w:t>
            </w:r>
            <w:r w:rsidR="00C93C22" w:rsidRPr="001F22F0">
              <w:rPr>
                <w:rFonts w:cs="Calibri"/>
                <w:bCs/>
                <w:lang w:val="fr-FR"/>
              </w:rPr>
              <w:t>a</w:t>
            </w:r>
            <w:r w:rsidR="00C93C22">
              <w:rPr>
                <w:rFonts w:cs="Calibri"/>
                <w:bCs/>
                <w:lang w:val="fr-FR"/>
              </w:rPr>
              <w:t>pprobation des comptes annuels</w:t>
            </w:r>
            <w:r w:rsidR="00C93C22" w:rsidRPr="001F22F0">
              <w:rPr>
                <w:rFonts w:cs="Calibri"/>
                <w:bCs/>
                <w:lang w:val="fr-FR"/>
              </w:rPr>
              <w:t>;</w:t>
            </w:r>
          </w:p>
          <w:p w14:paraId="1D477C84" w14:textId="77777777" w:rsidR="00C93C22" w:rsidRPr="001F22F0" w:rsidRDefault="00C93C22" w:rsidP="001F22F0">
            <w:pPr>
              <w:spacing w:after="0" w:line="240" w:lineRule="auto"/>
              <w:jc w:val="both"/>
              <w:rPr>
                <w:rFonts w:cs="Calibri"/>
                <w:bCs/>
                <w:lang w:val="fr-FR"/>
              </w:rPr>
            </w:pPr>
          </w:p>
          <w:p w14:paraId="5A809AFC" w14:textId="77ACB998" w:rsidR="00C93C22" w:rsidRDefault="00C93C22" w:rsidP="001F22F0">
            <w:pPr>
              <w:spacing w:after="0" w:line="240" w:lineRule="auto"/>
              <w:jc w:val="both"/>
              <w:rPr>
                <w:rFonts w:cs="Calibri"/>
                <w:bCs/>
                <w:lang w:val="fr-FR"/>
              </w:rPr>
            </w:pPr>
            <w:r w:rsidRPr="001F22F0">
              <w:rPr>
                <w:rFonts w:cs="Calibri"/>
                <w:bCs/>
                <w:lang w:val="fr-FR"/>
              </w:rPr>
              <w:t xml:space="preserve">  6° </w:t>
            </w:r>
            <w:r w:rsidR="00970B34">
              <w:rPr>
                <w:rFonts w:cs="Calibri"/>
                <w:bCs/>
                <w:lang w:val="fr-FR"/>
              </w:rPr>
              <w:t>la dissolution de l'</w:t>
            </w:r>
            <w:r>
              <w:rPr>
                <w:rFonts w:cs="Calibri"/>
                <w:bCs/>
                <w:lang w:val="fr-FR"/>
              </w:rPr>
              <w:t>association</w:t>
            </w:r>
            <w:r w:rsidRPr="001F22F0">
              <w:rPr>
                <w:rFonts w:cs="Calibri"/>
                <w:bCs/>
                <w:lang w:val="fr-FR"/>
              </w:rPr>
              <w:t>;</w:t>
            </w:r>
          </w:p>
          <w:p w14:paraId="12C696E2" w14:textId="77777777" w:rsidR="00C93C22" w:rsidRPr="001F22F0" w:rsidRDefault="00C93C22" w:rsidP="001F22F0">
            <w:pPr>
              <w:spacing w:after="0" w:line="240" w:lineRule="auto"/>
              <w:jc w:val="both"/>
              <w:rPr>
                <w:rFonts w:cs="Calibri"/>
                <w:bCs/>
                <w:lang w:val="fr-FR"/>
              </w:rPr>
            </w:pPr>
          </w:p>
          <w:p w14:paraId="67970DB4" w14:textId="3FB31F5C" w:rsidR="00C93C22" w:rsidRDefault="00970B34" w:rsidP="001F22F0">
            <w:pPr>
              <w:spacing w:after="0" w:line="240" w:lineRule="auto"/>
              <w:jc w:val="both"/>
              <w:rPr>
                <w:rFonts w:cs="Calibri"/>
                <w:bCs/>
                <w:lang w:val="fr-FR"/>
              </w:rPr>
            </w:pPr>
            <w:r>
              <w:rPr>
                <w:rFonts w:cs="Calibri"/>
                <w:bCs/>
                <w:lang w:val="fr-FR"/>
              </w:rPr>
              <w:t xml:space="preserve">  7° l'exclusion d'</w:t>
            </w:r>
            <w:r w:rsidR="00C93C22" w:rsidRPr="001F22F0">
              <w:rPr>
                <w:rFonts w:cs="Calibri"/>
                <w:bCs/>
                <w:lang w:val="fr-FR"/>
              </w:rPr>
              <w:t>un m</w:t>
            </w:r>
            <w:r w:rsidR="00C93C22">
              <w:rPr>
                <w:rFonts w:cs="Calibri"/>
                <w:bCs/>
                <w:lang w:val="fr-FR"/>
              </w:rPr>
              <w:t>embre</w:t>
            </w:r>
            <w:r w:rsidR="00C93C22" w:rsidRPr="001F22F0">
              <w:rPr>
                <w:rFonts w:cs="Calibri"/>
                <w:bCs/>
                <w:lang w:val="fr-FR"/>
              </w:rPr>
              <w:t>;</w:t>
            </w:r>
          </w:p>
          <w:p w14:paraId="28F595AC" w14:textId="77777777" w:rsidR="00C93C22" w:rsidRPr="001F22F0" w:rsidRDefault="00C93C22" w:rsidP="001F22F0">
            <w:pPr>
              <w:spacing w:after="0" w:line="240" w:lineRule="auto"/>
              <w:jc w:val="both"/>
              <w:rPr>
                <w:rFonts w:cs="Calibri"/>
                <w:bCs/>
                <w:lang w:val="fr-FR"/>
              </w:rPr>
            </w:pPr>
          </w:p>
          <w:p w14:paraId="707BB4CF" w14:textId="4C50F4EE" w:rsidR="00C93C22" w:rsidRDefault="00970B34" w:rsidP="001F22F0">
            <w:pPr>
              <w:spacing w:after="0" w:line="240" w:lineRule="auto"/>
              <w:jc w:val="both"/>
              <w:rPr>
                <w:rFonts w:cs="Calibri"/>
                <w:bCs/>
                <w:lang w:val="fr-FR"/>
              </w:rPr>
            </w:pPr>
            <w:r>
              <w:rPr>
                <w:rFonts w:cs="Calibri"/>
                <w:bCs/>
                <w:lang w:val="fr-FR"/>
              </w:rPr>
              <w:t xml:space="preserve">  8° la transformation de l'</w:t>
            </w:r>
            <w:r w:rsidR="00C93C22" w:rsidRPr="001F22F0">
              <w:rPr>
                <w:rFonts w:cs="Calibri"/>
                <w:bCs/>
                <w:lang w:val="fr-FR"/>
              </w:rPr>
              <w:t>association en société coopérative agréée comme entreprise sociale et en société coopér</w:t>
            </w:r>
            <w:r w:rsidR="00C93C22">
              <w:rPr>
                <w:rFonts w:cs="Calibri"/>
                <w:bCs/>
                <w:lang w:val="fr-FR"/>
              </w:rPr>
              <w:t>ative entreprise sociale agréée</w:t>
            </w:r>
            <w:r w:rsidR="00C93C22" w:rsidRPr="001F22F0">
              <w:rPr>
                <w:rFonts w:cs="Calibri"/>
                <w:bCs/>
                <w:lang w:val="fr-FR"/>
              </w:rPr>
              <w:t>;</w:t>
            </w:r>
          </w:p>
          <w:p w14:paraId="54D4546C" w14:textId="77777777" w:rsidR="00C93C22" w:rsidRPr="001F22F0" w:rsidRDefault="00C93C22" w:rsidP="001F22F0">
            <w:pPr>
              <w:spacing w:after="0" w:line="240" w:lineRule="auto"/>
              <w:jc w:val="both"/>
              <w:rPr>
                <w:rFonts w:cs="Calibri"/>
                <w:bCs/>
                <w:lang w:val="fr-FR"/>
              </w:rPr>
            </w:pPr>
          </w:p>
          <w:p w14:paraId="70B78A60" w14:textId="753EEEEE" w:rsidR="00C93C22" w:rsidRPr="002C05FC" w:rsidRDefault="00C93C22" w:rsidP="001F22F0">
            <w:pPr>
              <w:spacing w:after="0" w:line="240" w:lineRule="auto"/>
              <w:jc w:val="both"/>
              <w:rPr>
                <w:rFonts w:cs="Calibri"/>
                <w:bCs/>
                <w:lang w:val="fr-FR"/>
              </w:rPr>
            </w:pPr>
            <w:r w:rsidRPr="001F22F0">
              <w:rPr>
                <w:rFonts w:cs="Calibri"/>
                <w:bCs/>
                <w:lang w:val="fr-FR"/>
              </w:rPr>
              <w:t xml:space="preserve">  </w:t>
            </w:r>
            <w:r w:rsidR="00970B34">
              <w:rPr>
                <w:rFonts w:cs="Calibri"/>
                <w:bCs/>
                <w:lang w:val="fr-FR"/>
              </w:rPr>
              <w:t>9° l'apport d'</w:t>
            </w:r>
            <w:r w:rsidRPr="002C05FC">
              <w:rPr>
                <w:rFonts w:cs="Calibri"/>
                <w:bCs/>
                <w:lang w:val="fr-FR"/>
              </w:rPr>
              <w:t>une universalité;</w:t>
            </w:r>
          </w:p>
          <w:p w14:paraId="4C44683B" w14:textId="77777777" w:rsidR="00C93C22" w:rsidRPr="002C05FC" w:rsidRDefault="00C93C22" w:rsidP="001F22F0">
            <w:pPr>
              <w:spacing w:after="0" w:line="240" w:lineRule="auto"/>
              <w:jc w:val="both"/>
              <w:rPr>
                <w:rFonts w:cs="Calibri"/>
                <w:bCs/>
                <w:lang w:val="fr-FR"/>
              </w:rPr>
            </w:pPr>
          </w:p>
          <w:p w14:paraId="775F73E0" w14:textId="4857AC4C" w:rsidR="00C93C22" w:rsidRPr="001F22F0" w:rsidRDefault="00C93C22" w:rsidP="001F22F0">
            <w:pPr>
              <w:spacing w:after="0" w:line="240" w:lineRule="auto"/>
              <w:jc w:val="both"/>
              <w:rPr>
                <w:rFonts w:cs="Calibri"/>
                <w:bCs/>
                <w:lang w:val="fr-FR"/>
              </w:rPr>
            </w:pPr>
            <w:r w:rsidRPr="001F22F0">
              <w:rPr>
                <w:rFonts w:cs="Calibri"/>
                <w:bCs/>
                <w:lang w:val="fr-FR"/>
              </w:rPr>
              <w:t xml:space="preserve">  10</w:t>
            </w:r>
            <w:r w:rsidR="00970B34">
              <w:rPr>
                <w:rFonts w:cs="Calibri"/>
                <w:bCs/>
                <w:lang w:val="fr-FR"/>
              </w:rPr>
              <w:t>° tous les cas où les statuts l'</w:t>
            </w:r>
            <w:r w:rsidRPr="001F22F0">
              <w:rPr>
                <w:rFonts w:cs="Calibri"/>
                <w:bCs/>
                <w:lang w:val="fr-FR"/>
              </w:rPr>
              <w:t>exigent.</w:t>
            </w:r>
          </w:p>
        </w:tc>
      </w:tr>
      <w:tr w:rsidR="00C93C22" w:rsidRPr="00A86685" w14:paraId="5B3871F3" w14:textId="77777777" w:rsidTr="00F2031B">
        <w:trPr>
          <w:trHeight w:val="377"/>
        </w:trPr>
        <w:tc>
          <w:tcPr>
            <w:tcW w:w="2122" w:type="dxa"/>
          </w:tcPr>
          <w:p w14:paraId="61BFAADB" w14:textId="77777777" w:rsidR="00C93C22" w:rsidRDefault="00C93C22" w:rsidP="004F1A34">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110A7B1D" w14:textId="77777777" w:rsidR="00C93C22" w:rsidRPr="0000305E" w:rsidRDefault="00C93C22" w:rsidP="004F1A34">
            <w:pPr>
              <w:spacing w:after="0" w:line="240" w:lineRule="auto"/>
              <w:jc w:val="both"/>
              <w:rPr>
                <w:lang w:val="nl-BE"/>
              </w:rPr>
            </w:pPr>
            <w:r w:rsidRPr="00974F7C">
              <w:rPr>
                <w:lang w:val="nl-BE"/>
              </w:rPr>
              <w:t>Dit artikel herneemt artikel 4 v&amp;s-wet. Bovendien expliciteert dit artikel enkele elementen die rechtspraak en rechtsleer vandaag reeds beschouwen als bevoegdheden van de algemene vergadering, zoals het instellen van de verenigingsvordering (4°).</w:t>
            </w:r>
          </w:p>
        </w:tc>
        <w:tc>
          <w:tcPr>
            <w:tcW w:w="5812" w:type="dxa"/>
            <w:gridSpan w:val="2"/>
            <w:shd w:val="clear" w:color="auto" w:fill="auto"/>
          </w:tcPr>
          <w:p w14:paraId="5A21BC0F" w14:textId="77777777" w:rsidR="00C93C22" w:rsidRPr="00F2031B" w:rsidRDefault="00C93C22" w:rsidP="004F1A34">
            <w:pPr>
              <w:spacing w:after="0" w:line="240" w:lineRule="auto"/>
              <w:jc w:val="both"/>
              <w:rPr>
                <w:lang w:val="fr-BE"/>
              </w:rPr>
            </w:pPr>
            <w:r w:rsidRPr="00974F7C">
              <w:rPr>
                <w:lang w:val="fr-BE"/>
              </w:rPr>
              <w:t>Cet article reprend l’article 4 de la loi a&amp;f. Il explicite en outre quelques éléments déjà considérés actuellement par la jurisprudence et la doctrine comme des compétences de l’assemblée générale, comme l’introduction de l’action de l'association (4°).</w:t>
            </w:r>
          </w:p>
        </w:tc>
      </w:tr>
      <w:tr w:rsidR="00C93C22" w:rsidRPr="00A86685" w14:paraId="55D1065B" w14:textId="77777777" w:rsidTr="00F2031B">
        <w:trPr>
          <w:trHeight w:val="377"/>
        </w:trPr>
        <w:tc>
          <w:tcPr>
            <w:tcW w:w="2122" w:type="dxa"/>
          </w:tcPr>
          <w:p w14:paraId="1F7863B3" w14:textId="77777777" w:rsidR="00C93C22" w:rsidRPr="00F2031B" w:rsidRDefault="00C93C22" w:rsidP="00F2031B">
            <w:pPr>
              <w:spacing w:line="240" w:lineRule="auto"/>
            </w:pPr>
            <w:r w:rsidRPr="00F2031B">
              <w:t>RvSt</w:t>
            </w:r>
          </w:p>
        </w:tc>
        <w:tc>
          <w:tcPr>
            <w:tcW w:w="5811" w:type="dxa"/>
            <w:shd w:val="clear" w:color="auto" w:fill="auto"/>
          </w:tcPr>
          <w:p w14:paraId="68959D7F" w14:textId="77777777" w:rsidR="00C93C22" w:rsidRPr="00F2031B" w:rsidRDefault="00C93C22" w:rsidP="00F2031B">
            <w:pPr>
              <w:spacing w:after="0" w:line="240" w:lineRule="auto"/>
              <w:jc w:val="both"/>
              <w:rPr>
                <w:lang w:val="nl-BE"/>
              </w:rPr>
            </w:pPr>
            <w:r w:rsidRPr="00F2031B">
              <w:rPr>
                <w:lang w:val="nl-BE"/>
              </w:rPr>
              <w:t>1.</w:t>
            </w:r>
            <w:r w:rsidRPr="00F2031B">
              <w:rPr>
                <w:lang w:val="nl-BE"/>
              </w:rPr>
              <w:tab/>
              <w:t>Artikel 4, 3°, van de wet van 27 juni 1921 maakt eveneens melding van de bezoldiging van de commissaris ingeval er een toegekend wordt.</w:t>
            </w:r>
          </w:p>
          <w:p w14:paraId="4EC7F850" w14:textId="77777777" w:rsidR="00C93C22" w:rsidRPr="00F2031B" w:rsidRDefault="00C93C22" w:rsidP="00F2031B">
            <w:pPr>
              <w:spacing w:after="0" w:line="240" w:lineRule="auto"/>
              <w:jc w:val="both"/>
              <w:rPr>
                <w:lang w:val="nl-BE"/>
              </w:rPr>
            </w:pPr>
          </w:p>
          <w:p w14:paraId="688DF378" w14:textId="77777777" w:rsidR="00C93C22" w:rsidRPr="00F2031B" w:rsidRDefault="00C93C22" w:rsidP="00F2031B">
            <w:pPr>
              <w:spacing w:after="0" w:line="240" w:lineRule="auto"/>
              <w:jc w:val="both"/>
              <w:rPr>
                <w:lang w:val="nl-BE"/>
              </w:rPr>
            </w:pPr>
            <w:r w:rsidRPr="00F2031B">
              <w:rPr>
                <w:lang w:val="nl-BE"/>
              </w:rPr>
              <w:t>De bepaling moet in die zin aangevuld worden.</w:t>
            </w:r>
          </w:p>
          <w:p w14:paraId="28C23DB4" w14:textId="77777777" w:rsidR="00C93C22" w:rsidRPr="00F2031B" w:rsidRDefault="00C93C22" w:rsidP="00F2031B">
            <w:pPr>
              <w:spacing w:after="0" w:line="240" w:lineRule="auto"/>
              <w:jc w:val="both"/>
              <w:rPr>
                <w:lang w:val="nl-BE"/>
              </w:rPr>
            </w:pPr>
          </w:p>
          <w:p w14:paraId="3EC5E693" w14:textId="77777777" w:rsidR="00C93C22" w:rsidRPr="00F2031B" w:rsidRDefault="00C93C22" w:rsidP="00F2031B">
            <w:pPr>
              <w:spacing w:after="0" w:line="240" w:lineRule="auto"/>
              <w:jc w:val="both"/>
              <w:rPr>
                <w:lang w:val="nl-BE"/>
              </w:rPr>
            </w:pPr>
            <w:r w:rsidRPr="00F2031B">
              <w:rPr>
                <w:lang w:val="nl-BE"/>
              </w:rPr>
              <w:t>2.</w:t>
            </w:r>
            <w:r w:rsidRPr="00F2031B">
              <w:rPr>
                <w:lang w:val="nl-BE"/>
              </w:rPr>
              <w:tab/>
              <w:t>De opsomming van de beslissingen waarvoor een besluit van de algemene vergadering vereist is, wekt de indruk limitatief te zijn, terwijl volgens andere bepalingen van het ontworpen wetboek ook een besluit van de algemene vergadering vereist is.</w:t>
            </w:r>
          </w:p>
          <w:p w14:paraId="492B7A7B" w14:textId="77777777" w:rsidR="00C93C22" w:rsidRPr="00F2031B" w:rsidRDefault="00C93C22" w:rsidP="00F2031B">
            <w:pPr>
              <w:spacing w:after="0" w:line="240" w:lineRule="auto"/>
              <w:jc w:val="both"/>
              <w:rPr>
                <w:lang w:val="nl-BE"/>
              </w:rPr>
            </w:pPr>
          </w:p>
          <w:p w14:paraId="24069BCC" w14:textId="77777777" w:rsidR="00C93C22" w:rsidRPr="00F2031B" w:rsidRDefault="00C93C22" w:rsidP="00F2031B">
            <w:pPr>
              <w:spacing w:after="0" w:line="240" w:lineRule="auto"/>
              <w:jc w:val="both"/>
              <w:rPr>
                <w:lang w:val="nl-BE"/>
              </w:rPr>
            </w:pPr>
            <w:r w:rsidRPr="00F2031B">
              <w:rPr>
                <w:lang w:val="nl-BE"/>
              </w:rPr>
              <w:t>Er wordt voorgesteld punt 10° als volgt aan te passen:</w:t>
            </w:r>
          </w:p>
          <w:p w14:paraId="2C93B628" w14:textId="77777777" w:rsidR="00C93C22" w:rsidRPr="00F2031B" w:rsidRDefault="00C93C22" w:rsidP="00F2031B">
            <w:pPr>
              <w:spacing w:after="0" w:line="240" w:lineRule="auto"/>
              <w:jc w:val="both"/>
              <w:rPr>
                <w:lang w:val="nl-BE"/>
              </w:rPr>
            </w:pPr>
          </w:p>
          <w:p w14:paraId="39BFD63A" w14:textId="77777777" w:rsidR="00C93C22" w:rsidRPr="00F2031B" w:rsidRDefault="00C93C22" w:rsidP="00F2031B">
            <w:pPr>
              <w:spacing w:after="0" w:line="240" w:lineRule="auto"/>
              <w:jc w:val="both"/>
              <w:rPr>
                <w:lang w:val="nl-BE"/>
              </w:rPr>
            </w:pPr>
            <w:r w:rsidRPr="00F2031B">
              <w:rPr>
                <w:lang w:val="nl-BE"/>
              </w:rPr>
              <w:t>“10° alle andere gevallen waarin de wet of de statuten dat vereisen”.</w:t>
            </w:r>
          </w:p>
          <w:p w14:paraId="0F8A43AB" w14:textId="77777777" w:rsidR="00C93C22" w:rsidRPr="00F2031B" w:rsidRDefault="00C93C22" w:rsidP="00F2031B">
            <w:pPr>
              <w:spacing w:after="0" w:line="240" w:lineRule="auto"/>
              <w:jc w:val="both"/>
              <w:rPr>
                <w:lang w:val="nl-BE"/>
              </w:rPr>
            </w:pPr>
          </w:p>
          <w:p w14:paraId="4652AD5E" w14:textId="77777777" w:rsidR="00C93C22" w:rsidRPr="00F2031B" w:rsidRDefault="00C93C22" w:rsidP="00F2031B">
            <w:pPr>
              <w:spacing w:after="0" w:line="240" w:lineRule="auto"/>
              <w:jc w:val="both"/>
              <w:rPr>
                <w:lang w:val="nl-BE"/>
              </w:rPr>
            </w:pPr>
            <w:r w:rsidRPr="00F2031B">
              <w:rPr>
                <w:lang w:val="nl-BE"/>
              </w:rPr>
              <w:t>Dezelfde opmerking geldt voor het ontworpen artikel 10:6.</w:t>
            </w:r>
          </w:p>
        </w:tc>
        <w:tc>
          <w:tcPr>
            <w:tcW w:w="5812" w:type="dxa"/>
            <w:gridSpan w:val="2"/>
            <w:shd w:val="clear" w:color="auto" w:fill="auto"/>
          </w:tcPr>
          <w:p w14:paraId="6CD1DC77" w14:textId="77777777" w:rsidR="00C93C22" w:rsidRPr="00F2031B" w:rsidRDefault="00C93C22" w:rsidP="00F2031B">
            <w:pPr>
              <w:spacing w:after="0" w:line="240" w:lineRule="auto"/>
              <w:jc w:val="both"/>
              <w:rPr>
                <w:lang w:val="fr-FR"/>
              </w:rPr>
            </w:pPr>
            <w:r w:rsidRPr="00F2031B">
              <w:rPr>
                <w:lang w:val="fr-FR"/>
              </w:rPr>
              <w:t>1.</w:t>
            </w:r>
            <w:r w:rsidRPr="00F2031B">
              <w:rPr>
                <w:lang w:val="fr-FR"/>
              </w:rPr>
              <w:tab/>
              <w:t>L’article 4, 3° de la loi du 27 juin 1921 mentionne également la rémunération du commissaire lorsqu’elle est prévue.</w:t>
            </w:r>
          </w:p>
          <w:p w14:paraId="4A03C1F5" w14:textId="77777777" w:rsidR="00C93C22" w:rsidRPr="00F2031B" w:rsidRDefault="00C93C22" w:rsidP="00F2031B">
            <w:pPr>
              <w:spacing w:after="0" w:line="240" w:lineRule="auto"/>
              <w:jc w:val="both"/>
              <w:rPr>
                <w:lang w:val="fr-FR"/>
              </w:rPr>
            </w:pPr>
          </w:p>
          <w:p w14:paraId="0D34B03E" w14:textId="77777777" w:rsidR="00C93C22" w:rsidRPr="00F2031B" w:rsidRDefault="00C93C22" w:rsidP="00F2031B">
            <w:pPr>
              <w:spacing w:after="0" w:line="240" w:lineRule="auto"/>
              <w:jc w:val="both"/>
              <w:rPr>
                <w:lang w:val="fr-FR"/>
              </w:rPr>
            </w:pPr>
            <w:r w:rsidRPr="00F2031B">
              <w:rPr>
                <w:lang w:val="fr-FR"/>
              </w:rPr>
              <w:t>La disposition sera complétée en ce sens.</w:t>
            </w:r>
          </w:p>
          <w:p w14:paraId="395A0501" w14:textId="77777777" w:rsidR="00C93C22" w:rsidRPr="00F2031B" w:rsidRDefault="00C93C22" w:rsidP="00F2031B">
            <w:pPr>
              <w:spacing w:after="0" w:line="240" w:lineRule="auto"/>
              <w:jc w:val="both"/>
              <w:rPr>
                <w:lang w:val="fr-FR"/>
              </w:rPr>
            </w:pPr>
          </w:p>
          <w:p w14:paraId="4D7EBFF8" w14:textId="77777777" w:rsidR="00C93C22" w:rsidRPr="00F2031B" w:rsidRDefault="00C93C22" w:rsidP="00F2031B">
            <w:pPr>
              <w:spacing w:after="0" w:line="240" w:lineRule="auto"/>
              <w:jc w:val="both"/>
              <w:rPr>
                <w:lang w:val="fr-FR"/>
              </w:rPr>
            </w:pPr>
            <w:r w:rsidRPr="00F2031B">
              <w:rPr>
                <w:lang w:val="fr-FR"/>
              </w:rPr>
              <w:t>2.</w:t>
            </w:r>
            <w:r w:rsidRPr="00F2031B">
              <w:rPr>
                <w:lang w:val="fr-FR"/>
              </w:rPr>
              <w:tab/>
              <w:t>L’énumération des décisions qui requièrent une décision de l’assemblée générale donne l’impression qu’elle est limitative alors que d’autres dispositions du Code en projet imposent aussi une décision de l’assemblée générale.</w:t>
            </w:r>
          </w:p>
          <w:p w14:paraId="1297674F" w14:textId="77777777" w:rsidR="00C93C22" w:rsidRPr="00F2031B" w:rsidRDefault="00C93C22" w:rsidP="00F2031B">
            <w:pPr>
              <w:spacing w:after="0" w:line="240" w:lineRule="auto"/>
              <w:jc w:val="both"/>
              <w:rPr>
                <w:lang w:val="fr-FR"/>
              </w:rPr>
            </w:pPr>
          </w:p>
          <w:p w14:paraId="55630FD9" w14:textId="77777777" w:rsidR="00C93C22" w:rsidRPr="00F2031B" w:rsidRDefault="00C93C22" w:rsidP="00F2031B">
            <w:pPr>
              <w:spacing w:after="0" w:line="240" w:lineRule="auto"/>
              <w:jc w:val="both"/>
              <w:rPr>
                <w:lang w:val="fr-FR"/>
              </w:rPr>
            </w:pPr>
            <w:r w:rsidRPr="00F2031B">
              <w:rPr>
                <w:lang w:val="fr-FR"/>
              </w:rPr>
              <w:t>Il est proposé d’adapter le 10° comme suit :</w:t>
            </w:r>
          </w:p>
          <w:p w14:paraId="5463E2FB" w14:textId="77777777" w:rsidR="00C93C22" w:rsidRPr="00F2031B" w:rsidRDefault="00C93C22" w:rsidP="00F2031B">
            <w:pPr>
              <w:spacing w:after="0" w:line="240" w:lineRule="auto"/>
              <w:jc w:val="both"/>
              <w:rPr>
                <w:lang w:val="fr-FR"/>
              </w:rPr>
            </w:pPr>
          </w:p>
          <w:p w14:paraId="17078749" w14:textId="77777777" w:rsidR="00C93C22" w:rsidRPr="00F2031B" w:rsidRDefault="00C93C22" w:rsidP="00F2031B">
            <w:pPr>
              <w:spacing w:after="0" w:line="240" w:lineRule="auto"/>
              <w:jc w:val="both"/>
              <w:rPr>
                <w:lang w:val="fr-FR"/>
              </w:rPr>
            </w:pPr>
            <w:r w:rsidRPr="00F2031B">
              <w:rPr>
                <w:lang w:val="fr-FR"/>
              </w:rPr>
              <w:t>« 10° tous les autres cas où la loi ou les statuts l’exigent ».</w:t>
            </w:r>
          </w:p>
          <w:p w14:paraId="16DDB5AB" w14:textId="77777777" w:rsidR="00C93C22" w:rsidRPr="00F2031B" w:rsidRDefault="00C93C22" w:rsidP="00F2031B">
            <w:pPr>
              <w:spacing w:after="0" w:line="240" w:lineRule="auto"/>
              <w:jc w:val="both"/>
              <w:rPr>
                <w:lang w:val="fr-FR"/>
              </w:rPr>
            </w:pPr>
          </w:p>
          <w:p w14:paraId="528F12CC" w14:textId="77777777" w:rsidR="00C93C22" w:rsidRPr="00F2031B" w:rsidRDefault="00C93C22" w:rsidP="00F2031B">
            <w:pPr>
              <w:spacing w:after="0" w:line="240" w:lineRule="auto"/>
              <w:jc w:val="both"/>
              <w:rPr>
                <w:lang w:val="fr-FR"/>
              </w:rPr>
            </w:pPr>
            <w:r w:rsidRPr="00F2031B">
              <w:rPr>
                <w:lang w:val="fr-FR"/>
              </w:rPr>
              <w:t>La même observation vaut pour l’article 10:6 en projet.</w:t>
            </w:r>
          </w:p>
        </w:tc>
      </w:tr>
      <w:tr w:rsidR="00C93C22" w:rsidRPr="00C93C22" w14:paraId="16465129" w14:textId="77777777" w:rsidTr="00F2031B">
        <w:trPr>
          <w:trHeight w:val="377"/>
        </w:trPr>
        <w:tc>
          <w:tcPr>
            <w:tcW w:w="2122" w:type="dxa"/>
          </w:tcPr>
          <w:p w14:paraId="4EEDC0A0" w14:textId="77777777" w:rsidR="00C93C22" w:rsidRPr="00E7043C" w:rsidRDefault="00C93C22" w:rsidP="00CB6510">
            <w:pPr>
              <w:pStyle w:val="Kop1"/>
              <w:rPr>
                <w:lang w:val="fr-FR"/>
              </w:rPr>
            </w:pPr>
            <w:bookmarkStart w:id="41" w:name="_Amendement_275"/>
            <w:bookmarkStart w:id="42" w:name="_Amendement_275_1"/>
            <w:bookmarkStart w:id="43" w:name="_Amendement_275_2"/>
            <w:bookmarkStart w:id="44" w:name="_Amendement_275_3"/>
            <w:bookmarkStart w:id="45" w:name="_Amendement_275_4"/>
            <w:bookmarkStart w:id="46" w:name="_Amendement_275_5"/>
            <w:bookmarkEnd w:id="41"/>
            <w:bookmarkEnd w:id="42"/>
            <w:bookmarkEnd w:id="43"/>
            <w:bookmarkEnd w:id="44"/>
            <w:bookmarkEnd w:id="45"/>
            <w:bookmarkEnd w:id="46"/>
            <w:r>
              <w:rPr>
                <w:lang w:val="fr-FR"/>
              </w:rPr>
              <w:lastRenderedPageBreak/>
              <w:t>Amendement 275</w:t>
            </w:r>
          </w:p>
        </w:tc>
        <w:tc>
          <w:tcPr>
            <w:tcW w:w="5811" w:type="dxa"/>
            <w:shd w:val="clear" w:color="auto" w:fill="auto"/>
          </w:tcPr>
          <w:p w14:paraId="1203A5BA" w14:textId="77777777" w:rsidR="00C93C22" w:rsidRDefault="00C93C22" w:rsidP="00F2031B">
            <w:pPr>
              <w:spacing w:after="0" w:line="240" w:lineRule="auto"/>
              <w:jc w:val="both"/>
              <w:rPr>
                <w:lang w:val="nl-BE"/>
              </w:rPr>
            </w:pPr>
            <w:r w:rsidRPr="00E7043C">
              <w:rPr>
                <w:lang w:val="nl-BE"/>
              </w:rPr>
              <w:t>In het voorgestelde artikel 9:12, enig lid, de volgende wijzigingen aanbrengen:</w:t>
            </w:r>
          </w:p>
          <w:p w14:paraId="30F97DC1" w14:textId="77777777" w:rsidR="00C93C22" w:rsidRPr="00E7043C" w:rsidRDefault="00C93C22" w:rsidP="00F2031B">
            <w:pPr>
              <w:spacing w:after="0" w:line="240" w:lineRule="auto"/>
              <w:jc w:val="both"/>
              <w:rPr>
                <w:lang w:val="nl-BE"/>
              </w:rPr>
            </w:pPr>
          </w:p>
          <w:p w14:paraId="6E5A1CE4" w14:textId="77777777" w:rsidR="00C93C22" w:rsidRDefault="00C93C22" w:rsidP="00F2031B">
            <w:pPr>
              <w:spacing w:after="0" w:line="240" w:lineRule="auto"/>
              <w:jc w:val="both"/>
              <w:rPr>
                <w:lang w:val="nl-BE"/>
              </w:rPr>
            </w:pPr>
            <w:r w:rsidRPr="00E7043C">
              <w:rPr>
                <w:lang w:val="nl-BE"/>
              </w:rPr>
              <w:t>a) in de bepalin</w:t>
            </w:r>
            <w:r>
              <w:rPr>
                <w:lang w:val="nl-BE"/>
              </w:rPr>
              <w:t xml:space="preserve">gen onder 2° en 3°, telkens het </w:t>
            </w:r>
            <w:r w:rsidRPr="00E7043C">
              <w:rPr>
                <w:lang w:val="nl-BE"/>
              </w:rPr>
              <w:t>woord “ambtsbeëind</w:t>
            </w:r>
            <w:r>
              <w:rPr>
                <w:lang w:val="nl-BE"/>
              </w:rPr>
              <w:t xml:space="preserve">iging” vervangen door het woord </w:t>
            </w:r>
            <w:r w:rsidRPr="00E7043C">
              <w:rPr>
                <w:lang w:val="nl-BE"/>
              </w:rPr>
              <w:t>“afzetting”;</w:t>
            </w:r>
          </w:p>
          <w:p w14:paraId="7A765E14" w14:textId="77777777" w:rsidR="009E65F0" w:rsidRPr="00E7043C" w:rsidRDefault="009E65F0" w:rsidP="00F2031B">
            <w:pPr>
              <w:spacing w:after="0" w:line="240" w:lineRule="auto"/>
              <w:jc w:val="both"/>
              <w:rPr>
                <w:lang w:val="nl-BE"/>
              </w:rPr>
            </w:pPr>
            <w:bookmarkStart w:id="47" w:name="_GoBack"/>
            <w:bookmarkEnd w:id="47"/>
          </w:p>
          <w:p w14:paraId="1213577C" w14:textId="77777777" w:rsidR="00C93C22" w:rsidRPr="00E7043C" w:rsidRDefault="00C93C22" w:rsidP="00F2031B">
            <w:pPr>
              <w:spacing w:after="0" w:line="240" w:lineRule="auto"/>
              <w:jc w:val="both"/>
              <w:rPr>
                <w:lang w:val="nl-BE"/>
              </w:rPr>
            </w:pPr>
            <w:r w:rsidRPr="00E7043C">
              <w:rPr>
                <w:lang w:val="nl-BE"/>
              </w:rPr>
              <w:t>b) de bepalin</w:t>
            </w:r>
            <w:r>
              <w:rPr>
                <w:lang w:val="nl-BE"/>
              </w:rPr>
              <w:t xml:space="preserve">g onder 9° vervangen als volgt: </w:t>
            </w:r>
            <w:r w:rsidRPr="00E7043C">
              <w:rPr>
                <w:lang w:val="nl-BE"/>
              </w:rPr>
              <w:t>“9° om een inbre</w:t>
            </w:r>
            <w:r>
              <w:rPr>
                <w:lang w:val="nl-BE"/>
              </w:rPr>
              <w:t xml:space="preserve">ng om niet van een algemeenheid </w:t>
            </w:r>
            <w:r w:rsidRPr="00E7043C">
              <w:rPr>
                <w:lang w:val="nl-BE"/>
              </w:rPr>
              <w:t>te doen of te aanvaarden”.</w:t>
            </w:r>
          </w:p>
          <w:p w14:paraId="0B0FDEE1" w14:textId="77777777" w:rsidR="00C93C22" w:rsidRDefault="00C93C22" w:rsidP="00F2031B">
            <w:pPr>
              <w:spacing w:after="0" w:line="240" w:lineRule="auto"/>
              <w:jc w:val="both"/>
              <w:rPr>
                <w:lang w:val="nl-BE"/>
              </w:rPr>
            </w:pPr>
          </w:p>
          <w:p w14:paraId="7AE6255E" w14:textId="77777777" w:rsidR="00C93C22" w:rsidRPr="00E7043C" w:rsidRDefault="00C93C22" w:rsidP="00F2031B">
            <w:pPr>
              <w:spacing w:after="0" w:line="240" w:lineRule="auto"/>
              <w:jc w:val="both"/>
              <w:rPr>
                <w:lang w:val="nl-BE"/>
              </w:rPr>
            </w:pPr>
            <w:r w:rsidRPr="00E7043C">
              <w:rPr>
                <w:lang w:val="nl-BE"/>
              </w:rPr>
              <w:t>VERANTWOORDING</w:t>
            </w:r>
          </w:p>
          <w:p w14:paraId="6A3479DD" w14:textId="77777777" w:rsidR="00C93C22" w:rsidRDefault="00C93C22" w:rsidP="00F2031B">
            <w:pPr>
              <w:spacing w:after="0" w:line="240" w:lineRule="auto"/>
              <w:jc w:val="both"/>
              <w:rPr>
                <w:lang w:val="nl-BE"/>
              </w:rPr>
            </w:pPr>
          </w:p>
          <w:p w14:paraId="7A33F0B8" w14:textId="77777777" w:rsidR="00C93C22" w:rsidRPr="00E7043C" w:rsidRDefault="00C93C22" w:rsidP="00F2031B">
            <w:pPr>
              <w:spacing w:after="0" w:line="240" w:lineRule="auto"/>
              <w:jc w:val="both"/>
              <w:rPr>
                <w:lang w:val="nl-BE"/>
              </w:rPr>
            </w:pPr>
            <w:r w:rsidRPr="00E7043C">
              <w:rPr>
                <w:lang w:val="nl-BE"/>
              </w:rPr>
              <w:t>De term “ambtsbeëindiging” is te ruim want hij slaat ook op</w:t>
            </w:r>
          </w:p>
          <w:p w14:paraId="35A6B017" w14:textId="77777777" w:rsidR="00C93C22" w:rsidRPr="00E7043C" w:rsidRDefault="00C93C22" w:rsidP="00F2031B">
            <w:pPr>
              <w:spacing w:after="0" w:line="240" w:lineRule="auto"/>
              <w:jc w:val="both"/>
              <w:rPr>
                <w:lang w:val="nl-BE"/>
              </w:rPr>
            </w:pPr>
            <w:r w:rsidRPr="00E7043C">
              <w:rPr>
                <w:lang w:val="nl-BE"/>
              </w:rPr>
              <w:t>het vrijwillig ontslag waarvoor geen beslissing van de algemene vergadering vereist is. Het amendement her</w:t>
            </w:r>
            <w:r>
              <w:rPr>
                <w:lang w:val="nl-BE"/>
              </w:rPr>
              <w:t xml:space="preserve">neemt de </w:t>
            </w:r>
            <w:r w:rsidRPr="00E7043C">
              <w:rPr>
                <w:lang w:val="nl-BE"/>
              </w:rPr>
              <w:t>term “afzetting” die ook werd gebr</w:t>
            </w:r>
            <w:r>
              <w:rPr>
                <w:lang w:val="nl-BE"/>
              </w:rPr>
              <w:t xml:space="preserve">uikt in artikel 4, 2° en 3° van </w:t>
            </w:r>
            <w:r w:rsidRPr="00E7043C">
              <w:rPr>
                <w:lang w:val="nl-BE"/>
              </w:rPr>
              <w:t>de v&amp;s-wet. Het amendemen</w:t>
            </w:r>
            <w:r>
              <w:rPr>
                <w:lang w:val="nl-BE"/>
              </w:rPr>
              <w:t xml:space="preserve">t verduidelijkt dat de algemene </w:t>
            </w:r>
            <w:r w:rsidRPr="00E7043C">
              <w:rPr>
                <w:lang w:val="nl-BE"/>
              </w:rPr>
              <w:t>vergadering van de ont</w:t>
            </w:r>
            <w:r>
              <w:rPr>
                <w:lang w:val="nl-BE"/>
              </w:rPr>
              <w:t xml:space="preserve">vangende VZW zich eveneens moet </w:t>
            </w:r>
            <w:r w:rsidRPr="00E7043C">
              <w:rPr>
                <w:lang w:val="nl-BE"/>
              </w:rPr>
              <w:t>uitspreken om een inbre</w:t>
            </w:r>
            <w:r>
              <w:rPr>
                <w:lang w:val="nl-BE"/>
              </w:rPr>
              <w:t xml:space="preserve">ng om niet van een algemeenheid </w:t>
            </w:r>
            <w:r w:rsidRPr="00E7043C">
              <w:rPr>
                <w:lang w:val="nl-BE"/>
              </w:rPr>
              <w:t>te aanvaarden.</w:t>
            </w:r>
          </w:p>
        </w:tc>
        <w:tc>
          <w:tcPr>
            <w:tcW w:w="5812" w:type="dxa"/>
            <w:gridSpan w:val="2"/>
            <w:shd w:val="clear" w:color="auto" w:fill="auto"/>
          </w:tcPr>
          <w:p w14:paraId="56BE35E6" w14:textId="77777777" w:rsidR="00C93C22" w:rsidRPr="00E7043C" w:rsidRDefault="00C93C22" w:rsidP="00F2031B">
            <w:pPr>
              <w:spacing w:after="0" w:line="240" w:lineRule="auto"/>
              <w:jc w:val="both"/>
              <w:rPr>
                <w:lang w:val="fr-FR"/>
              </w:rPr>
            </w:pPr>
            <w:r w:rsidRPr="00E7043C">
              <w:rPr>
                <w:lang w:val="fr-FR"/>
              </w:rPr>
              <w:t>Dans l’article 9:12, alinéa uniqu</w:t>
            </w:r>
            <w:r>
              <w:rPr>
                <w:lang w:val="fr-FR"/>
              </w:rPr>
              <w:t>e, proposé, apporter les modifi</w:t>
            </w:r>
            <w:r w:rsidRPr="00E7043C">
              <w:rPr>
                <w:lang w:val="fr-FR"/>
              </w:rPr>
              <w:t>cations suivantes:</w:t>
            </w:r>
          </w:p>
          <w:p w14:paraId="5A26A6B3" w14:textId="77777777" w:rsidR="00C93C22" w:rsidRDefault="00C93C22" w:rsidP="00F2031B">
            <w:pPr>
              <w:spacing w:after="0" w:line="240" w:lineRule="auto"/>
              <w:jc w:val="both"/>
              <w:rPr>
                <w:lang w:val="fr-FR"/>
              </w:rPr>
            </w:pPr>
          </w:p>
          <w:p w14:paraId="17D5FB52" w14:textId="77777777" w:rsidR="00C93C22" w:rsidRPr="00E7043C" w:rsidRDefault="00C93C22" w:rsidP="00F2031B">
            <w:pPr>
              <w:spacing w:after="0" w:line="240" w:lineRule="auto"/>
              <w:jc w:val="both"/>
              <w:rPr>
                <w:lang w:val="fr-FR"/>
              </w:rPr>
            </w:pPr>
            <w:r w:rsidRPr="00E7043C">
              <w:rPr>
                <w:lang w:val="fr-FR"/>
              </w:rPr>
              <w:t>a) dans les 2° e</w:t>
            </w:r>
            <w:r>
              <w:rPr>
                <w:lang w:val="fr-FR"/>
              </w:rPr>
              <w:t xml:space="preserve">t 3°, remplacer chaque fois les </w:t>
            </w:r>
            <w:r w:rsidRPr="00E7043C">
              <w:rPr>
                <w:lang w:val="fr-FR"/>
              </w:rPr>
              <w:t>mots “cessation des fonctions” par le mot “révocation”;</w:t>
            </w:r>
          </w:p>
          <w:p w14:paraId="0717278C" w14:textId="77777777" w:rsidR="00C93C22" w:rsidRDefault="00C93C22" w:rsidP="00F2031B">
            <w:pPr>
              <w:spacing w:after="0" w:line="240" w:lineRule="auto"/>
              <w:jc w:val="both"/>
              <w:rPr>
                <w:lang w:val="fr-FR"/>
              </w:rPr>
            </w:pPr>
          </w:p>
          <w:p w14:paraId="1E54E686" w14:textId="77777777" w:rsidR="00C93C22" w:rsidRPr="00E7043C" w:rsidRDefault="00C93C22" w:rsidP="00F2031B">
            <w:pPr>
              <w:spacing w:after="0" w:line="240" w:lineRule="auto"/>
              <w:jc w:val="both"/>
              <w:rPr>
                <w:lang w:val="fr-FR"/>
              </w:rPr>
            </w:pPr>
            <w:r w:rsidRPr="00E7043C">
              <w:rPr>
                <w:lang w:val="fr-FR"/>
              </w:rPr>
              <w:t>b) r</w:t>
            </w:r>
            <w:r>
              <w:rPr>
                <w:lang w:val="fr-FR"/>
              </w:rPr>
              <w:t xml:space="preserve">emplacer le 9° par ce qui suit: </w:t>
            </w:r>
            <w:r w:rsidRPr="00E7043C">
              <w:rPr>
                <w:lang w:val="fr-FR"/>
              </w:rPr>
              <w:t>“9° effectuer ou accepter</w:t>
            </w:r>
            <w:r>
              <w:rPr>
                <w:lang w:val="fr-FR"/>
              </w:rPr>
              <w:t xml:space="preserve"> l’apport à titre gratuit d’une </w:t>
            </w:r>
            <w:r w:rsidRPr="00E7043C">
              <w:rPr>
                <w:lang w:val="fr-FR"/>
              </w:rPr>
              <w:t>universalité”.</w:t>
            </w:r>
          </w:p>
          <w:p w14:paraId="3A1C7327" w14:textId="77777777" w:rsidR="00C93C22" w:rsidRDefault="00C93C22" w:rsidP="00F2031B">
            <w:pPr>
              <w:spacing w:after="0" w:line="240" w:lineRule="auto"/>
              <w:jc w:val="both"/>
              <w:rPr>
                <w:lang w:val="fr-FR"/>
              </w:rPr>
            </w:pPr>
          </w:p>
          <w:p w14:paraId="707A7C27" w14:textId="77777777" w:rsidR="00C93C22" w:rsidRPr="00E7043C" w:rsidRDefault="00C93C22" w:rsidP="00F2031B">
            <w:pPr>
              <w:spacing w:after="0" w:line="240" w:lineRule="auto"/>
              <w:jc w:val="both"/>
              <w:rPr>
                <w:lang w:val="fr-FR"/>
              </w:rPr>
            </w:pPr>
            <w:r w:rsidRPr="00E7043C">
              <w:rPr>
                <w:lang w:val="fr-FR"/>
              </w:rPr>
              <w:t>JUSTIFICATION</w:t>
            </w:r>
          </w:p>
          <w:p w14:paraId="25F9CDF8" w14:textId="77777777" w:rsidR="00C93C22" w:rsidRDefault="00C93C22" w:rsidP="00F2031B">
            <w:pPr>
              <w:spacing w:after="0" w:line="240" w:lineRule="auto"/>
              <w:jc w:val="both"/>
              <w:rPr>
                <w:lang w:val="fr-FR"/>
              </w:rPr>
            </w:pPr>
          </w:p>
          <w:p w14:paraId="7B5F68D9" w14:textId="77777777" w:rsidR="00C93C22" w:rsidRPr="00E7043C" w:rsidRDefault="00C93C22" w:rsidP="00F2031B">
            <w:pPr>
              <w:spacing w:after="0" w:line="240" w:lineRule="auto"/>
              <w:jc w:val="both"/>
              <w:rPr>
                <w:lang w:val="fr-FR"/>
              </w:rPr>
            </w:pPr>
            <w:r w:rsidRPr="00E7043C">
              <w:rPr>
                <w:lang w:val="fr-FR"/>
              </w:rPr>
              <w:t xml:space="preserve">Les termes “cessation de </w:t>
            </w:r>
            <w:r>
              <w:rPr>
                <w:lang w:val="fr-FR"/>
              </w:rPr>
              <w:t xml:space="preserve">fonction” sont trop larges, car </w:t>
            </w:r>
            <w:r w:rsidRPr="00E7043C">
              <w:rPr>
                <w:lang w:val="fr-FR"/>
              </w:rPr>
              <w:t xml:space="preserve">ils visent également la démission volontaire </w:t>
            </w:r>
            <w:r>
              <w:rPr>
                <w:lang w:val="fr-FR"/>
              </w:rPr>
              <w:t xml:space="preserve">qui ne requiert </w:t>
            </w:r>
            <w:r w:rsidRPr="00E7043C">
              <w:rPr>
                <w:lang w:val="fr-FR"/>
              </w:rPr>
              <w:t>pas une décision de l’a</w:t>
            </w:r>
            <w:r>
              <w:rPr>
                <w:lang w:val="fr-FR"/>
              </w:rPr>
              <w:t xml:space="preserve">ssemblée générale. L’amendement </w:t>
            </w:r>
            <w:r w:rsidRPr="00E7043C">
              <w:rPr>
                <w:lang w:val="fr-FR"/>
              </w:rPr>
              <w:t>reprend le terme de “révocation</w:t>
            </w:r>
            <w:r>
              <w:rPr>
                <w:lang w:val="fr-FR"/>
              </w:rPr>
              <w:t xml:space="preserve">” qui était également utilisé à </w:t>
            </w:r>
            <w:r w:rsidRPr="00E7043C">
              <w:rPr>
                <w:lang w:val="fr-FR"/>
              </w:rPr>
              <w:t>l’article 4, 2° et 3° de la lo</w:t>
            </w:r>
            <w:r>
              <w:rPr>
                <w:lang w:val="fr-FR"/>
              </w:rPr>
              <w:t xml:space="preserve">i a&amp;f. L’amendement précise que </w:t>
            </w:r>
            <w:r w:rsidRPr="00E7043C">
              <w:rPr>
                <w:lang w:val="fr-FR"/>
              </w:rPr>
              <w:t>l’assemblée générale de l’A</w:t>
            </w:r>
            <w:r>
              <w:rPr>
                <w:lang w:val="fr-FR"/>
              </w:rPr>
              <w:t xml:space="preserve">SBL bénéficiaire doit aussi se </w:t>
            </w:r>
            <w:r w:rsidRPr="00E7043C">
              <w:rPr>
                <w:lang w:val="fr-FR"/>
              </w:rPr>
              <w:t>prononcer pour accepter un apport d’universalité à titre gratuit</w:t>
            </w:r>
          </w:p>
        </w:tc>
      </w:tr>
    </w:tbl>
    <w:p w14:paraId="22A43CFB" w14:textId="77777777" w:rsidR="000D42B6" w:rsidRPr="002C05FC" w:rsidRDefault="000D42B6">
      <w:pPr>
        <w:rPr>
          <w:lang w:val="fr-FR"/>
        </w:rPr>
      </w:pPr>
    </w:p>
    <w:sectPr w:rsidR="000D42B6" w:rsidRPr="002C05F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B0139" w14:textId="77777777" w:rsidR="00114965" w:rsidRDefault="00114965" w:rsidP="000D42B6">
      <w:pPr>
        <w:spacing w:after="0" w:line="240" w:lineRule="auto"/>
      </w:pPr>
      <w:r>
        <w:separator/>
      </w:r>
    </w:p>
  </w:endnote>
  <w:endnote w:type="continuationSeparator" w:id="0">
    <w:p w14:paraId="644981E6" w14:textId="77777777" w:rsidR="00114965" w:rsidRDefault="0011496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83567" w14:textId="77777777" w:rsidR="00114965" w:rsidRDefault="00114965" w:rsidP="000D42B6">
      <w:pPr>
        <w:spacing w:after="0" w:line="240" w:lineRule="auto"/>
      </w:pPr>
      <w:r>
        <w:separator/>
      </w:r>
    </w:p>
  </w:footnote>
  <w:footnote w:type="continuationSeparator" w:id="0">
    <w:p w14:paraId="6FC14AE7" w14:textId="77777777" w:rsidR="00114965" w:rsidRDefault="00114965"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B2D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14965"/>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22F0"/>
    <w:rsid w:val="001F63C9"/>
    <w:rsid w:val="00200CB2"/>
    <w:rsid w:val="002267FC"/>
    <w:rsid w:val="00226F54"/>
    <w:rsid w:val="0023382A"/>
    <w:rsid w:val="0025723D"/>
    <w:rsid w:val="00294C7A"/>
    <w:rsid w:val="002A358D"/>
    <w:rsid w:val="002C05FC"/>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A6DD3"/>
    <w:rsid w:val="004C405E"/>
    <w:rsid w:val="004F1A34"/>
    <w:rsid w:val="004F67F5"/>
    <w:rsid w:val="00512C24"/>
    <w:rsid w:val="00521FAE"/>
    <w:rsid w:val="00524011"/>
    <w:rsid w:val="0052623E"/>
    <w:rsid w:val="005365F7"/>
    <w:rsid w:val="00552278"/>
    <w:rsid w:val="005A260D"/>
    <w:rsid w:val="005B33B1"/>
    <w:rsid w:val="005B3DDA"/>
    <w:rsid w:val="005D0101"/>
    <w:rsid w:val="005D1273"/>
    <w:rsid w:val="005E53AE"/>
    <w:rsid w:val="00602363"/>
    <w:rsid w:val="006028F2"/>
    <w:rsid w:val="00642BA0"/>
    <w:rsid w:val="006739CA"/>
    <w:rsid w:val="00697A0E"/>
    <w:rsid w:val="006A58D7"/>
    <w:rsid w:val="006B1BD0"/>
    <w:rsid w:val="006C1558"/>
    <w:rsid w:val="006C2BF0"/>
    <w:rsid w:val="006E507B"/>
    <w:rsid w:val="006E6F00"/>
    <w:rsid w:val="00712FFB"/>
    <w:rsid w:val="0073062C"/>
    <w:rsid w:val="007315FE"/>
    <w:rsid w:val="0074722F"/>
    <w:rsid w:val="00760D8C"/>
    <w:rsid w:val="00790CDA"/>
    <w:rsid w:val="00794550"/>
    <w:rsid w:val="007A69C5"/>
    <w:rsid w:val="007A6A5E"/>
    <w:rsid w:val="007D3638"/>
    <w:rsid w:val="007E000B"/>
    <w:rsid w:val="007E1EFC"/>
    <w:rsid w:val="007E3EB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0B34"/>
    <w:rsid w:val="00976093"/>
    <w:rsid w:val="009820D3"/>
    <w:rsid w:val="00983194"/>
    <w:rsid w:val="00983DBA"/>
    <w:rsid w:val="00995A4F"/>
    <w:rsid w:val="009B1BDE"/>
    <w:rsid w:val="009C441D"/>
    <w:rsid w:val="009D22C4"/>
    <w:rsid w:val="009D3A31"/>
    <w:rsid w:val="009D53B5"/>
    <w:rsid w:val="009E5ABC"/>
    <w:rsid w:val="009E65F0"/>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668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3C22"/>
    <w:rsid w:val="00C96734"/>
    <w:rsid w:val="00C97319"/>
    <w:rsid w:val="00C97B09"/>
    <w:rsid w:val="00CA2BEB"/>
    <w:rsid w:val="00CA77E7"/>
    <w:rsid w:val="00CB4E93"/>
    <w:rsid w:val="00CB6510"/>
    <w:rsid w:val="00CB6976"/>
    <w:rsid w:val="00CD1F25"/>
    <w:rsid w:val="00CE5F7B"/>
    <w:rsid w:val="00CF7A49"/>
    <w:rsid w:val="00D017F4"/>
    <w:rsid w:val="00D30CCE"/>
    <w:rsid w:val="00D33F08"/>
    <w:rsid w:val="00D417F8"/>
    <w:rsid w:val="00D427AE"/>
    <w:rsid w:val="00D547AD"/>
    <w:rsid w:val="00D7058D"/>
    <w:rsid w:val="00D849E2"/>
    <w:rsid w:val="00D95386"/>
    <w:rsid w:val="00DB007A"/>
    <w:rsid w:val="00DC20FD"/>
    <w:rsid w:val="00DC54F2"/>
    <w:rsid w:val="00DD127D"/>
    <w:rsid w:val="00DD6A68"/>
    <w:rsid w:val="00DF150E"/>
    <w:rsid w:val="00DF7BD8"/>
    <w:rsid w:val="00E004E9"/>
    <w:rsid w:val="00E127DB"/>
    <w:rsid w:val="00E151F2"/>
    <w:rsid w:val="00E17723"/>
    <w:rsid w:val="00E315B9"/>
    <w:rsid w:val="00E416B7"/>
    <w:rsid w:val="00E50472"/>
    <w:rsid w:val="00E5159B"/>
    <w:rsid w:val="00E519BE"/>
    <w:rsid w:val="00E5217D"/>
    <w:rsid w:val="00E6238A"/>
    <w:rsid w:val="00E66181"/>
    <w:rsid w:val="00E7043C"/>
    <w:rsid w:val="00E737B9"/>
    <w:rsid w:val="00E76C5F"/>
    <w:rsid w:val="00E91A57"/>
    <w:rsid w:val="00EB19EC"/>
    <w:rsid w:val="00EE0375"/>
    <w:rsid w:val="00EF6FD3"/>
    <w:rsid w:val="00F13F38"/>
    <w:rsid w:val="00F2031B"/>
    <w:rsid w:val="00F27FD8"/>
    <w:rsid w:val="00F507BD"/>
    <w:rsid w:val="00F530F5"/>
    <w:rsid w:val="00F664FB"/>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5B7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CB6510"/>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CB6510"/>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CB6510"/>
    <w:rPr>
      <w:color w:val="0563C1" w:themeColor="hyperlink"/>
      <w:u w:val="single"/>
    </w:rPr>
  </w:style>
  <w:style w:type="character" w:styleId="GevolgdeHyperlink">
    <w:name w:val="FollowedHyperlink"/>
    <w:basedOn w:val="Standaardalinea-lettertype"/>
    <w:uiPriority w:val="99"/>
    <w:semiHidden/>
    <w:unhideWhenUsed/>
    <w:rsid w:val="00CB65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C9710-42EB-7D4F-A186-51064BAB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1411</Words>
  <Characters>7762</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261</cp:revision>
  <dcterms:created xsi:type="dcterms:W3CDTF">2019-10-18T10:25:00Z</dcterms:created>
  <dcterms:modified xsi:type="dcterms:W3CDTF">2022-01-03T16:19:00Z</dcterms:modified>
</cp:coreProperties>
</file>