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52623E" w:rsidRPr="004E39F8" w14:paraId="53042747" w14:textId="77777777" w:rsidTr="0052623E">
        <w:tc>
          <w:tcPr>
            <w:tcW w:w="13462" w:type="dxa"/>
            <w:gridSpan w:val="3"/>
          </w:tcPr>
          <w:p w14:paraId="5A13D2DC" w14:textId="77777777" w:rsidR="0052623E" w:rsidRPr="00B07AC9" w:rsidRDefault="00A71EA2" w:rsidP="0039772E">
            <w:pPr>
              <w:rPr>
                <w:b/>
                <w:sz w:val="32"/>
                <w:szCs w:val="32"/>
                <w:lang w:val="nl-BE"/>
              </w:rPr>
            </w:pPr>
            <w:r>
              <w:rPr>
                <w:b/>
                <w:sz w:val="32"/>
                <w:szCs w:val="32"/>
                <w:lang w:val="nl-BE"/>
              </w:rPr>
              <w:t>Ondera</w:t>
            </w:r>
            <w:r w:rsidR="00433760">
              <w:rPr>
                <w:b/>
                <w:sz w:val="32"/>
                <w:szCs w:val="32"/>
                <w:lang w:val="nl-BE"/>
              </w:rPr>
              <w:t xml:space="preserve">fdeling </w:t>
            </w:r>
            <w:r w:rsidR="0039772E">
              <w:rPr>
                <w:b/>
                <w:sz w:val="32"/>
                <w:szCs w:val="32"/>
                <w:lang w:val="nl-BE"/>
              </w:rPr>
              <w:t>2</w:t>
            </w:r>
            <w:r w:rsidR="00433760">
              <w:rPr>
                <w:b/>
                <w:sz w:val="32"/>
                <w:szCs w:val="32"/>
                <w:lang w:val="nl-BE"/>
              </w:rPr>
              <w:t xml:space="preserve">. – </w:t>
            </w:r>
            <w:r>
              <w:rPr>
                <w:b/>
                <w:sz w:val="32"/>
                <w:szCs w:val="32"/>
                <w:lang w:val="nl-BE"/>
              </w:rPr>
              <w:t>B</w:t>
            </w:r>
            <w:r w:rsidR="0039772E">
              <w:rPr>
                <w:b/>
                <w:sz w:val="32"/>
                <w:szCs w:val="32"/>
                <w:lang w:val="nl-BE"/>
              </w:rPr>
              <w:t>ijeenroeping van de algemene vergadering</w:t>
            </w:r>
            <w:r w:rsidR="0052623E">
              <w:rPr>
                <w:b/>
                <w:sz w:val="32"/>
                <w:szCs w:val="32"/>
                <w:lang w:val="nl-BE"/>
              </w:rPr>
              <w:t>.</w:t>
            </w:r>
          </w:p>
        </w:tc>
        <w:tc>
          <w:tcPr>
            <w:tcW w:w="283" w:type="dxa"/>
            <w:shd w:val="clear" w:color="auto" w:fill="auto"/>
          </w:tcPr>
          <w:p w14:paraId="458D2653"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772A0CEC" w14:textId="77777777" w:rsidTr="00D547AD">
        <w:tc>
          <w:tcPr>
            <w:tcW w:w="2122" w:type="dxa"/>
          </w:tcPr>
          <w:p w14:paraId="6163A290"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39772E">
              <w:rPr>
                <w:b/>
                <w:sz w:val="32"/>
                <w:szCs w:val="32"/>
                <w:lang w:val="nl-BE"/>
              </w:rPr>
              <w:t>:13</w:t>
            </w:r>
          </w:p>
        </w:tc>
        <w:tc>
          <w:tcPr>
            <w:tcW w:w="11623" w:type="dxa"/>
            <w:gridSpan w:val="3"/>
            <w:shd w:val="clear" w:color="auto" w:fill="auto"/>
          </w:tcPr>
          <w:p w14:paraId="46604B0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0E39BF6F" w14:textId="77777777" w:rsidTr="00D547AD">
        <w:tc>
          <w:tcPr>
            <w:tcW w:w="2122" w:type="dxa"/>
          </w:tcPr>
          <w:p w14:paraId="233EB658" w14:textId="77777777" w:rsidR="005B33B1" w:rsidRPr="00B07AC9" w:rsidRDefault="005B33B1" w:rsidP="000D42B6">
            <w:pPr>
              <w:rPr>
                <w:b/>
                <w:sz w:val="32"/>
                <w:szCs w:val="32"/>
                <w:lang w:val="nl-BE"/>
              </w:rPr>
            </w:pPr>
          </w:p>
        </w:tc>
        <w:tc>
          <w:tcPr>
            <w:tcW w:w="11623" w:type="dxa"/>
            <w:gridSpan w:val="3"/>
            <w:shd w:val="clear" w:color="auto" w:fill="auto"/>
          </w:tcPr>
          <w:p w14:paraId="37E6042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9772E" w:rsidRPr="004E39F8" w14:paraId="4DEBD8E4" w14:textId="77777777" w:rsidTr="00F9687B">
        <w:trPr>
          <w:trHeight w:val="377"/>
        </w:trPr>
        <w:tc>
          <w:tcPr>
            <w:tcW w:w="2122" w:type="dxa"/>
          </w:tcPr>
          <w:p w14:paraId="5871BD72" w14:textId="77777777" w:rsidR="0039772E" w:rsidRDefault="0039772E" w:rsidP="0039772E">
            <w:pPr>
              <w:spacing w:after="0" w:line="240" w:lineRule="auto"/>
              <w:jc w:val="both"/>
              <w:rPr>
                <w:rFonts w:cs="Calibri"/>
                <w:lang w:val="nl-BE"/>
              </w:rPr>
            </w:pPr>
            <w:r>
              <w:rPr>
                <w:rFonts w:cs="Calibri"/>
                <w:lang w:val="nl-BE"/>
              </w:rPr>
              <w:t>WVV</w:t>
            </w:r>
          </w:p>
        </w:tc>
        <w:tc>
          <w:tcPr>
            <w:tcW w:w="5670" w:type="dxa"/>
            <w:shd w:val="clear" w:color="auto" w:fill="auto"/>
          </w:tcPr>
          <w:p w14:paraId="1E7D9A21" w14:textId="77777777" w:rsidR="0039772E" w:rsidRPr="0039772E" w:rsidRDefault="0039772E" w:rsidP="0039772E">
            <w:pPr>
              <w:spacing w:after="0" w:line="240" w:lineRule="auto"/>
              <w:jc w:val="both"/>
              <w:rPr>
                <w:rFonts w:cs="Calibri"/>
                <w:lang w:val="nl-BE"/>
              </w:rPr>
            </w:pPr>
            <w:r w:rsidRPr="00974F7C">
              <w:rPr>
                <w:rFonts w:cs="Calibri"/>
                <w:bCs/>
                <w:lang w:val="nl-BE"/>
              </w:rPr>
              <w:t>Het bestuursorgaan roept de algemene vergadering bijeen in de gevallen bepaald bij de wet of de statuten of wanneer ten minste één vijfde van de leden het vraagt.</w:t>
            </w:r>
          </w:p>
          <w:p w14:paraId="538EA40D" w14:textId="77777777" w:rsidR="0039772E" w:rsidRDefault="0039772E" w:rsidP="0039772E">
            <w:pPr>
              <w:spacing w:after="0" w:line="240" w:lineRule="auto"/>
              <w:jc w:val="both"/>
              <w:rPr>
                <w:rFonts w:cs="Calibri"/>
                <w:bCs/>
                <w:lang w:val="nl-BE"/>
              </w:rPr>
            </w:pPr>
          </w:p>
          <w:p w14:paraId="22386C2D" w14:textId="77777777" w:rsidR="0039772E" w:rsidRDefault="0039772E" w:rsidP="0039772E">
            <w:pPr>
              <w:spacing w:after="0" w:line="240" w:lineRule="auto"/>
              <w:jc w:val="both"/>
              <w:rPr>
                <w:rFonts w:cs="Calibri"/>
                <w:bCs/>
                <w:lang w:val="nl-BE"/>
              </w:rPr>
            </w:pPr>
            <w:r w:rsidRPr="00974F7C">
              <w:rPr>
                <w:rFonts w:cs="Calibri"/>
                <w:bCs/>
                <w:lang w:val="nl-BE"/>
              </w:rPr>
              <w:t>In voorkomend geval kan de commissaris de algemene vergadering bijeenroepen. Hij moet die bijeenroepen wanneer een vijfde van de leden van de vereniging het vragen.</w:t>
            </w:r>
          </w:p>
          <w:p w14:paraId="699AD1F0" w14:textId="77777777" w:rsidR="0039772E" w:rsidRDefault="0039772E" w:rsidP="0039772E">
            <w:pPr>
              <w:spacing w:after="0" w:line="240" w:lineRule="auto"/>
              <w:jc w:val="both"/>
              <w:rPr>
                <w:rFonts w:cs="Calibri"/>
                <w:bCs/>
                <w:lang w:val="nl-BE"/>
              </w:rPr>
            </w:pPr>
          </w:p>
          <w:p w14:paraId="7374CAFC" w14:textId="77777777" w:rsidR="0039772E" w:rsidRPr="00F9687B" w:rsidRDefault="0039772E" w:rsidP="0039772E">
            <w:pPr>
              <w:spacing w:after="0" w:line="240" w:lineRule="auto"/>
              <w:jc w:val="both"/>
              <w:rPr>
                <w:rFonts w:cs="Calibri"/>
                <w:bCs/>
                <w:lang w:val="nl-BE"/>
              </w:rPr>
            </w:pPr>
            <w:r w:rsidRPr="00974F7C">
              <w:rPr>
                <w:rFonts w:cs="Calibri"/>
                <w:bCs/>
                <w:lang w:val="nl-BE"/>
              </w:rPr>
              <w:t>Het bestuursorgaan of, in voorkomend geval, de commissaris, roept de algemene vergadering bijeen binnen eenentwintig dagen na het verzoek tot bijeenroeping en de algemene vergadering wordt uiterlijk gehouden op de veertigste dag na dit verzoek, tenzij de statuten anders bepalen.</w:t>
            </w:r>
          </w:p>
        </w:tc>
        <w:tc>
          <w:tcPr>
            <w:tcW w:w="5953" w:type="dxa"/>
            <w:gridSpan w:val="2"/>
            <w:shd w:val="clear" w:color="auto" w:fill="auto"/>
          </w:tcPr>
          <w:p w14:paraId="629C2DD7" w14:textId="46A42B01" w:rsidR="0039772E" w:rsidRPr="0039772E" w:rsidRDefault="00C27E09" w:rsidP="0039772E">
            <w:pPr>
              <w:spacing w:after="0" w:line="240" w:lineRule="auto"/>
              <w:jc w:val="both"/>
              <w:rPr>
                <w:rFonts w:cs="Calibri"/>
                <w:lang w:val="fr-FR"/>
              </w:rPr>
            </w:pPr>
            <w:r>
              <w:rPr>
                <w:rFonts w:cs="Calibri"/>
                <w:bCs/>
                <w:lang w:val="fr-BE"/>
              </w:rPr>
              <w:t>L'</w:t>
            </w:r>
            <w:r w:rsidR="0039772E" w:rsidRPr="00974F7C">
              <w:rPr>
                <w:rFonts w:cs="Calibri"/>
                <w:bCs/>
                <w:lang w:val="fr-BE"/>
              </w:rPr>
              <w:t>organe d'administration convoque l'assemblée générale dans les cas prévus par la loi ou les statuts ou lorsqu'au moins un cinquième des membres en fait la demande.</w:t>
            </w:r>
          </w:p>
          <w:p w14:paraId="1C977A88" w14:textId="77777777" w:rsidR="0039772E" w:rsidRDefault="0039772E" w:rsidP="0039772E">
            <w:pPr>
              <w:spacing w:after="0" w:line="240" w:lineRule="auto"/>
              <w:jc w:val="both"/>
              <w:rPr>
                <w:rFonts w:cs="Calibri"/>
                <w:bCs/>
                <w:lang w:val="fr-BE"/>
              </w:rPr>
            </w:pPr>
          </w:p>
          <w:p w14:paraId="7A447CAF" w14:textId="01156C44" w:rsidR="0039772E" w:rsidRDefault="0039772E" w:rsidP="0039772E">
            <w:pPr>
              <w:spacing w:after="0" w:line="240" w:lineRule="auto"/>
              <w:jc w:val="both"/>
              <w:rPr>
                <w:rFonts w:cs="Calibri"/>
                <w:bCs/>
                <w:lang w:val="fr-BE"/>
              </w:rPr>
            </w:pPr>
            <w:r w:rsidRPr="00974F7C">
              <w:rPr>
                <w:rFonts w:cs="Calibri"/>
                <w:bCs/>
                <w:lang w:val="fr-BE"/>
              </w:rPr>
              <w:t xml:space="preserve">Le cas échéant, </w:t>
            </w:r>
            <w:r w:rsidR="00C27E09">
              <w:rPr>
                <w:rFonts w:cs="Calibri"/>
                <w:bCs/>
                <w:lang w:val="fr-BE"/>
              </w:rPr>
              <w:t>le commissaire peut convoquer l'</w:t>
            </w:r>
            <w:r w:rsidRPr="00974F7C">
              <w:rPr>
                <w:rFonts w:cs="Calibri"/>
                <w:bCs/>
                <w:lang w:val="fr-BE"/>
              </w:rPr>
              <w:t>assemblée généra</w:t>
            </w:r>
            <w:r w:rsidR="00C27E09">
              <w:rPr>
                <w:rFonts w:cs="Calibri"/>
                <w:bCs/>
                <w:lang w:val="fr-BE"/>
              </w:rPr>
              <w:t>le. Il doit la convoquer lorsqu'</w:t>
            </w:r>
            <w:r w:rsidRPr="00974F7C">
              <w:rPr>
                <w:rFonts w:cs="Calibri"/>
                <w:bCs/>
                <w:lang w:val="fr-BE"/>
              </w:rPr>
              <w:t>un cinquième des membres de l'association le demande.</w:t>
            </w:r>
          </w:p>
          <w:p w14:paraId="30703824" w14:textId="77777777" w:rsidR="0039772E" w:rsidRDefault="0039772E" w:rsidP="0039772E">
            <w:pPr>
              <w:spacing w:after="0" w:line="240" w:lineRule="auto"/>
              <w:jc w:val="both"/>
              <w:rPr>
                <w:rFonts w:cs="Calibri"/>
                <w:bCs/>
                <w:lang w:val="fr-FR"/>
              </w:rPr>
            </w:pPr>
          </w:p>
          <w:p w14:paraId="5C268C93" w14:textId="157CE563" w:rsidR="0039772E" w:rsidRPr="0000305E" w:rsidRDefault="0039772E" w:rsidP="0039772E">
            <w:pPr>
              <w:spacing w:after="0" w:line="240" w:lineRule="auto"/>
              <w:jc w:val="both"/>
              <w:rPr>
                <w:rFonts w:cs="Calibri"/>
                <w:lang w:val="fr-FR"/>
              </w:rPr>
            </w:pPr>
            <w:r w:rsidRPr="00974F7C">
              <w:rPr>
                <w:rFonts w:cs="Calibri"/>
                <w:bCs/>
                <w:lang w:val="fr-FR"/>
              </w:rPr>
              <w:t>L</w:t>
            </w:r>
            <w:r w:rsidR="00C27E09">
              <w:rPr>
                <w:rFonts w:cs="Calibri"/>
                <w:bCs/>
                <w:lang w:val="fr-BE"/>
              </w:rPr>
              <w:t>'</w:t>
            </w:r>
            <w:r w:rsidRPr="00974F7C">
              <w:rPr>
                <w:rFonts w:cs="Calibri"/>
                <w:bCs/>
                <w:lang w:val="fr-BE"/>
              </w:rPr>
              <w:t>organe d'administration ou, le cas échéant, le commissaire, convoque l'assemblée générale dans les vingt et un jours de la demande de convocation, et l'assemblée générale se tient au plus tard le quarantième jour suivant cette demande, sauf disposition statutaire contraire.</w:t>
            </w:r>
          </w:p>
        </w:tc>
      </w:tr>
      <w:tr w:rsidR="004E39F8" w:rsidRPr="004E39F8" w14:paraId="2A46CAEE" w14:textId="77777777" w:rsidTr="00F9687B">
        <w:trPr>
          <w:trHeight w:val="377"/>
        </w:trPr>
        <w:tc>
          <w:tcPr>
            <w:tcW w:w="2122" w:type="dxa"/>
          </w:tcPr>
          <w:p w14:paraId="6BEC7579" w14:textId="77777777" w:rsidR="004E39F8" w:rsidRDefault="004E39F8" w:rsidP="00F3239D">
            <w:pPr>
              <w:spacing w:after="0" w:line="240" w:lineRule="auto"/>
              <w:jc w:val="both"/>
              <w:rPr>
                <w:rFonts w:cs="Calibri"/>
                <w:lang w:val="fr-FR"/>
              </w:rPr>
            </w:pPr>
            <w:r>
              <w:rPr>
                <w:rFonts w:cs="Calibri"/>
                <w:lang w:val="fr-FR"/>
              </w:rPr>
              <w:t>Ontwerp</w:t>
            </w:r>
          </w:p>
        </w:tc>
        <w:tc>
          <w:tcPr>
            <w:tcW w:w="5670" w:type="dxa"/>
            <w:shd w:val="clear" w:color="auto" w:fill="auto"/>
          </w:tcPr>
          <w:p w14:paraId="222A4332" w14:textId="77777777" w:rsidR="007A3E9F" w:rsidRDefault="007A3E9F" w:rsidP="007A3E9F">
            <w:pPr>
              <w:spacing w:after="0" w:line="240" w:lineRule="auto"/>
              <w:jc w:val="both"/>
              <w:rPr>
                <w:rFonts w:cs="Calibri"/>
                <w:bCs/>
                <w:lang w:val="nl-BE"/>
              </w:rPr>
            </w:pPr>
            <w:r w:rsidRPr="002019B3">
              <w:rPr>
                <w:rFonts w:cs="Calibri"/>
                <w:bCs/>
                <w:lang w:val="nl-BE"/>
              </w:rPr>
              <w:t>Art. 9:13. Het bestuursorgaan roept de algemene vergadering bijeen in de gevallen bepaald bij de wet of de statuten of wanneer ten minste één vijfde van de leden het vraagt.</w:t>
            </w:r>
          </w:p>
          <w:p w14:paraId="4A608E2F" w14:textId="77777777" w:rsidR="007A3E9F" w:rsidRDefault="007A3E9F" w:rsidP="007A3E9F">
            <w:pPr>
              <w:spacing w:after="0" w:line="240" w:lineRule="auto"/>
              <w:jc w:val="both"/>
              <w:rPr>
                <w:del w:id="0" w:author="Microsoft Office-gebruiker" w:date="2022-01-03T17:24:00Z"/>
                <w:rFonts w:cs="Calibri"/>
                <w:bCs/>
                <w:lang w:val="nl-BE"/>
              </w:rPr>
            </w:pPr>
            <w:del w:id="1" w:author="Microsoft Office-gebruiker" w:date="2022-01-03T17:24:00Z">
              <w:r w:rsidRPr="00580F9A">
                <w:rPr>
                  <w:rFonts w:cs="Calibri"/>
                  <w:bCs/>
                  <w:lang w:val="nl-BE"/>
                </w:rPr>
                <w:delText xml:space="preserve">  </w:delText>
              </w:r>
            </w:del>
          </w:p>
          <w:p w14:paraId="753B83AD" w14:textId="77777777" w:rsidR="007A3E9F" w:rsidRPr="00580F9A" w:rsidRDefault="007A3E9F" w:rsidP="007A3E9F">
            <w:pPr>
              <w:spacing w:after="0" w:line="240" w:lineRule="auto"/>
              <w:jc w:val="both"/>
              <w:rPr>
                <w:del w:id="2" w:author="Microsoft Office-gebruiker" w:date="2022-01-03T17:24:00Z"/>
                <w:rFonts w:cs="Calibri"/>
                <w:bCs/>
                <w:lang w:val="nl-BE"/>
              </w:rPr>
            </w:pPr>
            <w:del w:id="3" w:author="Microsoft Office-gebruiker" w:date="2022-01-03T17:24:00Z">
              <w:r w:rsidRPr="00580F9A">
                <w:rPr>
                  <w:rFonts w:cs="Calibri"/>
                  <w:bCs/>
                  <w:lang w:val="nl-BE"/>
                </w:rPr>
                <w:delText>In laatstgenoemd geval roept het bestuursorgaan de algemene vergadering bijeen binnen eenentwintig dagen na het verzoek tot bijeenroeping en wordt de algemene vergadering uiterlijk gehouden op de veertigste dag na dit verzoek, tenzij andersluidend statutair beding.</w:delText>
              </w:r>
            </w:del>
          </w:p>
          <w:p w14:paraId="0737858D" w14:textId="77777777" w:rsidR="007A3E9F" w:rsidRPr="002019B3" w:rsidRDefault="007A3E9F" w:rsidP="007A3E9F">
            <w:pPr>
              <w:spacing w:after="0" w:line="240" w:lineRule="auto"/>
              <w:jc w:val="both"/>
              <w:rPr>
                <w:rFonts w:cs="Calibri"/>
                <w:bCs/>
                <w:lang w:val="nl-BE"/>
              </w:rPr>
            </w:pPr>
            <w:del w:id="4" w:author="Microsoft Office-gebruiker" w:date="2022-01-03T17:24:00Z">
              <w:r w:rsidRPr="00580F9A">
                <w:rPr>
                  <w:rFonts w:cs="Calibri"/>
                  <w:bCs/>
                  <w:lang w:val="nl-BE"/>
                </w:rPr>
                <w:delText xml:space="preserve">  </w:delText>
              </w:r>
            </w:del>
          </w:p>
          <w:p w14:paraId="780B35E1" w14:textId="77777777" w:rsidR="007A3E9F" w:rsidRPr="002019B3" w:rsidRDefault="007A3E9F" w:rsidP="007A3E9F">
            <w:pPr>
              <w:spacing w:after="0" w:line="240" w:lineRule="auto"/>
              <w:jc w:val="both"/>
              <w:rPr>
                <w:ins w:id="5" w:author="Microsoft Office-gebruiker" w:date="2022-01-03T17:24:00Z"/>
                <w:rFonts w:cs="Calibri"/>
                <w:bCs/>
                <w:lang w:val="nl-BE"/>
              </w:rPr>
            </w:pPr>
            <w:r w:rsidRPr="002019B3">
              <w:rPr>
                <w:rFonts w:cs="Calibri"/>
                <w:bCs/>
                <w:lang w:val="nl-BE"/>
              </w:rPr>
              <w:t>In voorkomend geval kan de commissaris de algemene vergadering bijeenroepen. Hij moet die bijeenroepen wanneer een vijfde van de leden van de vereniging het vragen.</w:t>
            </w:r>
          </w:p>
          <w:p w14:paraId="611EF9C3" w14:textId="77777777" w:rsidR="007A3E9F" w:rsidRDefault="007A3E9F" w:rsidP="007A3E9F">
            <w:pPr>
              <w:spacing w:after="0" w:line="240" w:lineRule="auto"/>
              <w:jc w:val="both"/>
              <w:rPr>
                <w:ins w:id="6" w:author="Microsoft Office-gebruiker" w:date="2022-01-03T17:24:00Z"/>
                <w:rFonts w:cs="Calibri"/>
                <w:bCs/>
                <w:lang w:val="nl-BE"/>
              </w:rPr>
            </w:pPr>
          </w:p>
          <w:p w14:paraId="7A527CB2" w14:textId="22CB3BA3" w:rsidR="004E39F8" w:rsidRPr="007A3E9F" w:rsidRDefault="007A3E9F" w:rsidP="007A3E9F">
            <w:pPr>
              <w:jc w:val="both"/>
              <w:rPr>
                <w:lang w:val="nl-NL"/>
              </w:rPr>
            </w:pPr>
            <w:ins w:id="7" w:author="Microsoft Office-gebruiker" w:date="2022-01-03T17:24:00Z">
              <w:r w:rsidRPr="002019B3">
                <w:rPr>
                  <w:rFonts w:cs="Calibri"/>
                  <w:bCs/>
                  <w:lang w:val="nl-BE"/>
                </w:rPr>
                <w:t xml:space="preserve">Het bestuursorgaan of, in voorkomend geval, de commissaris, roept de algemene vergadering bijeen binnen eenentwintig dagen na het verzoek tot bijeenroeping en de algemene </w:t>
              </w:r>
              <w:r w:rsidRPr="002019B3">
                <w:rPr>
                  <w:rFonts w:cs="Calibri"/>
                  <w:bCs/>
                  <w:lang w:val="nl-BE"/>
                </w:rPr>
                <w:lastRenderedPageBreak/>
                <w:t>vergadering wordt uiterlijk gehouden op de veertigste dag na dit verzoek, tenzij de statuten anders bepalen.</w:t>
              </w:r>
            </w:ins>
          </w:p>
        </w:tc>
        <w:tc>
          <w:tcPr>
            <w:tcW w:w="5953" w:type="dxa"/>
            <w:gridSpan w:val="2"/>
            <w:shd w:val="clear" w:color="auto" w:fill="auto"/>
          </w:tcPr>
          <w:p w14:paraId="4B7C4692" w14:textId="77777777" w:rsidR="00912224" w:rsidRDefault="00912224" w:rsidP="00912224">
            <w:pPr>
              <w:spacing w:after="0" w:line="240" w:lineRule="auto"/>
              <w:jc w:val="both"/>
              <w:rPr>
                <w:rFonts w:cs="Calibri"/>
                <w:bCs/>
                <w:lang w:val="fr-FR"/>
              </w:rPr>
            </w:pPr>
            <w:r>
              <w:rPr>
                <w:rFonts w:cs="Calibri"/>
                <w:bCs/>
                <w:lang w:val="fr-FR"/>
              </w:rPr>
              <w:lastRenderedPageBreak/>
              <w:t>Art. 9:13. L'</w:t>
            </w:r>
            <w:r w:rsidRPr="002019B3">
              <w:rPr>
                <w:rFonts w:cs="Calibri"/>
                <w:bCs/>
                <w:lang w:val="fr-FR"/>
              </w:rPr>
              <w:t>organe d'administration convoque l'assemblée générale dans les cas prévus par la loi ou les statuts ou lorsqu'au moins un cinquième des membres en fait la demande.</w:t>
            </w:r>
          </w:p>
          <w:p w14:paraId="79AC20A2" w14:textId="77777777" w:rsidR="00912224" w:rsidRPr="002019B3" w:rsidRDefault="00912224" w:rsidP="00912224">
            <w:pPr>
              <w:spacing w:after="0" w:line="240" w:lineRule="auto"/>
              <w:jc w:val="both"/>
              <w:rPr>
                <w:rFonts w:cs="Calibri"/>
                <w:bCs/>
                <w:lang w:val="fr-FR"/>
              </w:rPr>
            </w:pPr>
            <w:moveToRangeStart w:id="8" w:author="Microsoft Office-gebruiker" w:date="2022-01-03T17:26:00Z" w:name="move92123196"/>
          </w:p>
          <w:p w14:paraId="5B6CDFA2" w14:textId="77777777" w:rsidR="00912224" w:rsidRDefault="00912224" w:rsidP="00912224">
            <w:pPr>
              <w:spacing w:after="0" w:line="240" w:lineRule="auto"/>
              <w:jc w:val="both"/>
              <w:rPr>
                <w:del w:id="9" w:author="Microsoft Office-gebruiker" w:date="2022-01-03T17:26:00Z"/>
                <w:rFonts w:cs="Calibri"/>
                <w:bCs/>
                <w:lang w:val="fr-FR"/>
              </w:rPr>
            </w:pPr>
            <w:moveTo w:id="10" w:author="Microsoft Office-gebruiker" w:date="2022-01-03T17:26:00Z">
              <w:r w:rsidRPr="002019B3">
                <w:rPr>
                  <w:rFonts w:cs="Calibri"/>
                  <w:bCs/>
                  <w:lang w:val="fr-FR"/>
                </w:rPr>
                <w:t>Le cas échéant</w:t>
              </w:r>
            </w:moveTo>
            <w:moveToRangeEnd w:id="8"/>
            <w:del w:id="11" w:author="Microsoft Office-gebruiker" w:date="2022-01-03T17:26:00Z">
              <w:r w:rsidRPr="00580F9A">
                <w:rPr>
                  <w:rFonts w:cs="Calibri"/>
                  <w:bCs/>
                  <w:lang w:val="fr-FR"/>
                </w:rPr>
                <w:delText xml:space="preserve">  </w:delText>
              </w:r>
            </w:del>
          </w:p>
          <w:p w14:paraId="7ACC428F" w14:textId="77777777" w:rsidR="00912224" w:rsidRDefault="00912224" w:rsidP="00912224">
            <w:pPr>
              <w:spacing w:after="0" w:line="240" w:lineRule="auto"/>
              <w:jc w:val="both"/>
              <w:rPr>
                <w:ins w:id="12" w:author="Microsoft Office-gebruiker" w:date="2022-01-03T17:26:00Z"/>
                <w:rFonts w:cs="Calibri"/>
                <w:bCs/>
                <w:lang w:val="fr-FR"/>
              </w:rPr>
            </w:pPr>
            <w:del w:id="13" w:author="Microsoft Office-gebruiker" w:date="2022-01-03T17:26:00Z">
              <w:r>
                <w:rPr>
                  <w:rFonts w:cs="Calibri"/>
                  <w:bCs/>
                  <w:lang w:val="fr-FR"/>
                </w:rPr>
                <w:delText>Dans ce dernier cas, l'</w:delText>
              </w:r>
              <w:r w:rsidRPr="00580F9A">
                <w:rPr>
                  <w:rFonts w:cs="Calibri"/>
                  <w:bCs/>
                  <w:lang w:val="fr-FR"/>
                </w:rPr>
                <w:delText>organe d'administration</w:delText>
              </w:r>
            </w:del>
            <w:ins w:id="14" w:author="Microsoft Office-gebruiker" w:date="2022-01-03T17:26:00Z">
              <w:r w:rsidRPr="002019B3">
                <w:rPr>
                  <w:rFonts w:cs="Calibri"/>
                  <w:bCs/>
                  <w:lang w:val="fr-FR"/>
                </w:rPr>
                <w:t xml:space="preserve">, </w:t>
              </w:r>
              <w:r>
                <w:rPr>
                  <w:rFonts w:cs="Calibri"/>
                  <w:bCs/>
                  <w:lang w:val="fr-FR"/>
                </w:rPr>
                <w:t>le commissaire peut convoquer l'</w:t>
              </w:r>
              <w:r w:rsidRPr="002019B3">
                <w:rPr>
                  <w:rFonts w:cs="Calibri"/>
                  <w:bCs/>
                  <w:lang w:val="fr-FR"/>
                </w:rPr>
                <w:t>assemblée généra</w:t>
              </w:r>
              <w:r>
                <w:rPr>
                  <w:rFonts w:cs="Calibri"/>
                  <w:bCs/>
                  <w:lang w:val="fr-FR"/>
                </w:rPr>
                <w:t xml:space="preserve">le. </w:t>
              </w:r>
            </w:ins>
            <w:moveToRangeStart w:id="15" w:author="Microsoft Office-gebruiker" w:date="2022-01-03T17:26:00Z" w:name="move92123197"/>
            <w:moveTo w:id="16" w:author="Microsoft Office-gebruiker" w:date="2022-01-03T17:26:00Z">
              <w:r>
                <w:rPr>
                  <w:rFonts w:cs="Calibri"/>
                  <w:bCs/>
                  <w:lang w:val="fr-FR"/>
                </w:rPr>
                <w:t>Il doit la convoquer lorsqu'</w:t>
              </w:r>
              <w:r w:rsidRPr="002019B3">
                <w:rPr>
                  <w:rFonts w:cs="Calibri"/>
                  <w:bCs/>
                  <w:lang w:val="fr-FR"/>
                </w:rPr>
                <w:t>un cinquième des membres de l'association le demande.</w:t>
              </w:r>
            </w:moveTo>
            <w:moveToRangeEnd w:id="15"/>
          </w:p>
          <w:p w14:paraId="092259B2" w14:textId="77777777" w:rsidR="00912224" w:rsidRPr="002019B3" w:rsidRDefault="00912224" w:rsidP="00912224">
            <w:pPr>
              <w:spacing w:after="0" w:line="240" w:lineRule="auto"/>
              <w:jc w:val="both"/>
              <w:rPr>
                <w:ins w:id="17" w:author="Microsoft Office-gebruiker" w:date="2022-01-03T17:26:00Z"/>
                <w:rFonts w:cs="Calibri"/>
                <w:bCs/>
                <w:lang w:val="fr-FR"/>
              </w:rPr>
            </w:pPr>
          </w:p>
          <w:p w14:paraId="05D7AAF4" w14:textId="77777777" w:rsidR="00912224" w:rsidRPr="002019B3" w:rsidRDefault="00912224" w:rsidP="00912224">
            <w:pPr>
              <w:spacing w:after="0" w:line="240" w:lineRule="auto"/>
              <w:jc w:val="both"/>
              <w:rPr>
                <w:rFonts w:cs="Calibri"/>
                <w:bCs/>
                <w:lang w:val="fr-FR"/>
              </w:rPr>
            </w:pPr>
            <w:ins w:id="18" w:author="Microsoft Office-gebruiker" w:date="2022-01-03T17:26:00Z">
              <w:r>
                <w:rPr>
                  <w:rFonts w:cs="Calibri"/>
                  <w:bCs/>
                  <w:lang w:val="fr-FR"/>
                </w:rPr>
                <w:t>L'</w:t>
              </w:r>
              <w:r w:rsidRPr="002019B3">
                <w:rPr>
                  <w:rFonts w:cs="Calibri"/>
                  <w:bCs/>
                  <w:lang w:val="fr-FR"/>
                </w:rPr>
                <w:t>organe d'administration ou, le cas échéant, le commissaire,</w:t>
              </w:r>
            </w:ins>
            <w:r w:rsidRPr="002019B3">
              <w:rPr>
                <w:rFonts w:cs="Calibri"/>
                <w:bCs/>
                <w:lang w:val="fr-FR"/>
              </w:rPr>
              <w:t xml:space="preserve"> convoque l'assemblée générale dans les vingt et un jours de la demande de convocation, et l'assemblée générale se tient au </w:t>
            </w:r>
            <w:r w:rsidRPr="002019B3">
              <w:rPr>
                <w:rFonts w:cs="Calibri"/>
                <w:bCs/>
                <w:lang w:val="fr-FR"/>
              </w:rPr>
              <w:lastRenderedPageBreak/>
              <w:t>plus tard le quarantième jour suivant cette demande, sauf disposition statutaire contraire.</w:t>
            </w:r>
            <w:moveFromRangeStart w:id="19" w:author="Microsoft Office-gebruiker" w:date="2022-01-03T17:26:00Z" w:name="move92123196"/>
          </w:p>
          <w:p w14:paraId="5E45792E" w14:textId="71611902" w:rsidR="004E39F8" w:rsidRPr="00912224" w:rsidRDefault="00912224" w:rsidP="00912224">
            <w:pPr>
              <w:jc w:val="both"/>
              <w:rPr>
                <w:lang w:val="fr-FR"/>
              </w:rPr>
            </w:pPr>
            <w:moveFrom w:id="20" w:author="Microsoft Office-gebruiker" w:date="2022-01-03T17:26:00Z">
              <w:r w:rsidRPr="002019B3">
                <w:rPr>
                  <w:rFonts w:cs="Calibri"/>
                  <w:bCs/>
                  <w:lang w:val="fr-FR"/>
                </w:rPr>
                <w:t>Le cas échéant</w:t>
              </w:r>
            </w:moveFrom>
            <w:moveFromRangeEnd w:id="19"/>
            <w:del w:id="21" w:author="Microsoft Office-gebruiker" w:date="2022-01-03T17:26:00Z">
              <w:r w:rsidRPr="00580F9A">
                <w:rPr>
                  <w:rFonts w:cs="Calibri"/>
                  <w:bCs/>
                  <w:lang w:val="fr-FR"/>
                </w:rPr>
                <w:delText xml:space="preserve"> </w:delText>
              </w:r>
              <w:r>
                <w:rPr>
                  <w:rFonts w:cs="Calibri"/>
                  <w:bCs/>
                  <w:lang w:val="fr-FR"/>
                </w:rPr>
                <w:delText>le commissaire peut convoquer l'</w:delText>
              </w:r>
              <w:r w:rsidRPr="00580F9A">
                <w:rPr>
                  <w:rFonts w:cs="Calibri"/>
                  <w:bCs/>
                  <w:lang w:val="fr-FR"/>
                </w:rPr>
                <w:delText>assemblée généra</w:delText>
              </w:r>
              <w:r>
                <w:rPr>
                  <w:rFonts w:cs="Calibri"/>
                  <w:bCs/>
                  <w:lang w:val="fr-FR"/>
                </w:rPr>
                <w:delText xml:space="preserve">le. </w:delText>
              </w:r>
            </w:del>
            <w:moveFromRangeStart w:id="22" w:author="Microsoft Office-gebruiker" w:date="2022-01-03T17:26:00Z" w:name="move92123197"/>
            <w:moveFrom w:id="23" w:author="Microsoft Office-gebruiker" w:date="2022-01-03T17:26:00Z">
              <w:r>
                <w:rPr>
                  <w:rFonts w:cs="Calibri"/>
                  <w:bCs/>
                  <w:lang w:val="fr-FR"/>
                </w:rPr>
                <w:t>Il doit la convoquer lorsqu'</w:t>
              </w:r>
              <w:r w:rsidRPr="002019B3">
                <w:rPr>
                  <w:rFonts w:cs="Calibri"/>
                  <w:bCs/>
                  <w:lang w:val="fr-FR"/>
                </w:rPr>
                <w:t>un cinquième des membres de l'association le demande.</w:t>
              </w:r>
            </w:moveFrom>
            <w:bookmarkStart w:id="24" w:name="_GoBack"/>
            <w:bookmarkEnd w:id="24"/>
            <w:moveFromRangeEnd w:id="22"/>
          </w:p>
        </w:tc>
      </w:tr>
      <w:tr w:rsidR="004E39F8" w:rsidRPr="00F9687B" w14:paraId="616183E4" w14:textId="77777777" w:rsidTr="00F9687B">
        <w:trPr>
          <w:trHeight w:val="377"/>
        </w:trPr>
        <w:tc>
          <w:tcPr>
            <w:tcW w:w="2122" w:type="dxa"/>
          </w:tcPr>
          <w:p w14:paraId="78E3D18B" w14:textId="77777777" w:rsidR="004E39F8" w:rsidRPr="00580F9A" w:rsidRDefault="004E39F8" w:rsidP="0039772E">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6EAAD77" w14:textId="77777777" w:rsidR="004E39F8" w:rsidRPr="00580F9A" w:rsidRDefault="004E39F8" w:rsidP="00580F9A">
            <w:pPr>
              <w:spacing w:after="0" w:line="240" w:lineRule="auto"/>
              <w:jc w:val="both"/>
              <w:rPr>
                <w:rFonts w:cs="Calibri"/>
                <w:bCs/>
                <w:lang w:val="nl-BE"/>
              </w:rPr>
            </w:pPr>
            <w:r w:rsidRPr="00580F9A">
              <w:rPr>
                <w:rFonts w:cs="Calibri"/>
                <w:bCs/>
                <w:lang w:val="nl-BE"/>
              </w:rPr>
              <w:t>Art. 9:13. Het bestuursorgaan roept de algemene vergadering bijeen in de gevallen bepaald bij de wet of de statuten of wanneer ten minste één vijfde van de leden het vraagt.</w:t>
            </w:r>
          </w:p>
          <w:p w14:paraId="040DA4B2" w14:textId="77777777" w:rsidR="004E39F8" w:rsidRDefault="004E39F8" w:rsidP="00580F9A">
            <w:pPr>
              <w:spacing w:after="0" w:line="240" w:lineRule="auto"/>
              <w:jc w:val="both"/>
              <w:rPr>
                <w:rFonts w:cs="Calibri"/>
                <w:bCs/>
                <w:lang w:val="nl-BE"/>
              </w:rPr>
            </w:pPr>
            <w:r w:rsidRPr="00580F9A">
              <w:rPr>
                <w:rFonts w:cs="Calibri"/>
                <w:bCs/>
                <w:lang w:val="nl-BE"/>
              </w:rPr>
              <w:t xml:space="preserve">  </w:t>
            </w:r>
          </w:p>
          <w:p w14:paraId="1A73FAD0" w14:textId="77777777" w:rsidR="004E39F8" w:rsidRPr="00580F9A" w:rsidRDefault="004E39F8" w:rsidP="00580F9A">
            <w:pPr>
              <w:spacing w:after="0" w:line="240" w:lineRule="auto"/>
              <w:jc w:val="both"/>
              <w:rPr>
                <w:rFonts w:cs="Calibri"/>
                <w:bCs/>
                <w:lang w:val="nl-BE"/>
              </w:rPr>
            </w:pPr>
            <w:r w:rsidRPr="00580F9A">
              <w:rPr>
                <w:rFonts w:cs="Calibri"/>
                <w:bCs/>
                <w:lang w:val="nl-BE"/>
              </w:rPr>
              <w:t>In laatstgenoemd geval roept het bestuursorgaan de algemene vergadering bijeen binnen eenentwintig dagen na het verzoek tot bijeenroeping en wordt de algemene vergadering uiterlijk gehouden op de veertigste dag na dit verzoek, tenzij andersluidend statutair beding.</w:t>
            </w:r>
          </w:p>
          <w:p w14:paraId="6E69AF3D" w14:textId="77777777" w:rsidR="004E39F8" w:rsidRDefault="004E39F8" w:rsidP="00580F9A">
            <w:pPr>
              <w:spacing w:after="0" w:line="240" w:lineRule="auto"/>
              <w:jc w:val="both"/>
              <w:rPr>
                <w:rFonts w:cs="Calibri"/>
                <w:bCs/>
                <w:lang w:val="nl-BE"/>
              </w:rPr>
            </w:pPr>
            <w:r w:rsidRPr="00580F9A">
              <w:rPr>
                <w:rFonts w:cs="Calibri"/>
                <w:bCs/>
                <w:lang w:val="nl-BE"/>
              </w:rPr>
              <w:t xml:space="preserve">  </w:t>
            </w:r>
          </w:p>
          <w:p w14:paraId="6774A168" w14:textId="77777777" w:rsidR="004E39F8" w:rsidRPr="00580F9A" w:rsidRDefault="004E39F8" w:rsidP="0039772E">
            <w:pPr>
              <w:spacing w:after="0" w:line="240" w:lineRule="auto"/>
              <w:jc w:val="both"/>
              <w:rPr>
                <w:rFonts w:cs="Calibri"/>
                <w:bCs/>
                <w:lang w:val="nl-BE"/>
              </w:rPr>
            </w:pPr>
            <w:r w:rsidRPr="00580F9A">
              <w:rPr>
                <w:rFonts w:cs="Calibri"/>
                <w:bCs/>
                <w:lang w:val="nl-BE"/>
              </w:rPr>
              <w:t>In voorkomend geval kan de commissaris de algemene vergadering bijeenroepen. Hij moet die bijeenroepen wanneer een vijfde van de leden van de vereniging het vragen.</w:t>
            </w:r>
          </w:p>
        </w:tc>
        <w:tc>
          <w:tcPr>
            <w:tcW w:w="5953" w:type="dxa"/>
            <w:gridSpan w:val="2"/>
            <w:shd w:val="clear" w:color="auto" w:fill="auto"/>
          </w:tcPr>
          <w:p w14:paraId="00610281" w14:textId="744DB091" w:rsidR="004E39F8" w:rsidRPr="00580F9A" w:rsidRDefault="00C27E09" w:rsidP="00580F9A">
            <w:pPr>
              <w:spacing w:after="0" w:line="240" w:lineRule="auto"/>
              <w:jc w:val="both"/>
              <w:rPr>
                <w:rFonts w:cs="Calibri"/>
                <w:bCs/>
                <w:lang w:val="fr-FR"/>
              </w:rPr>
            </w:pPr>
            <w:r>
              <w:rPr>
                <w:rFonts w:cs="Calibri"/>
                <w:bCs/>
                <w:lang w:val="fr-FR"/>
              </w:rPr>
              <w:t>Art. 9:13. L'</w:t>
            </w:r>
            <w:r w:rsidR="004E39F8" w:rsidRPr="00580F9A">
              <w:rPr>
                <w:rFonts w:cs="Calibri"/>
                <w:bCs/>
                <w:lang w:val="fr-FR"/>
              </w:rPr>
              <w:t>organe d'administration convoque l'assemblée générale dans les cas prévus par la loi ou les statuts ou lorsqu'au moins un cinquième des membres en fait la demande.</w:t>
            </w:r>
          </w:p>
          <w:p w14:paraId="24A9BBAC" w14:textId="77777777" w:rsidR="004E39F8" w:rsidRDefault="004E39F8" w:rsidP="00580F9A">
            <w:pPr>
              <w:spacing w:after="0" w:line="240" w:lineRule="auto"/>
              <w:jc w:val="both"/>
              <w:rPr>
                <w:rFonts w:cs="Calibri"/>
                <w:bCs/>
                <w:lang w:val="fr-FR"/>
              </w:rPr>
            </w:pPr>
            <w:r w:rsidRPr="00580F9A">
              <w:rPr>
                <w:rFonts w:cs="Calibri"/>
                <w:bCs/>
                <w:lang w:val="fr-FR"/>
              </w:rPr>
              <w:t xml:space="preserve">  </w:t>
            </w:r>
          </w:p>
          <w:p w14:paraId="1E9180CB" w14:textId="1829A494" w:rsidR="004E39F8" w:rsidRPr="00580F9A" w:rsidRDefault="00C27E09" w:rsidP="00580F9A">
            <w:pPr>
              <w:spacing w:after="0" w:line="240" w:lineRule="auto"/>
              <w:jc w:val="both"/>
              <w:rPr>
                <w:rFonts w:cs="Calibri"/>
                <w:bCs/>
                <w:lang w:val="fr-FR"/>
              </w:rPr>
            </w:pPr>
            <w:r>
              <w:rPr>
                <w:rFonts w:cs="Calibri"/>
                <w:bCs/>
                <w:lang w:val="fr-FR"/>
              </w:rPr>
              <w:t>Dans ce dernier cas, l'</w:t>
            </w:r>
            <w:r w:rsidR="004E39F8" w:rsidRPr="00580F9A">
              <w:rPr>
                <w:rFonts w:cs="Calibri"/>
                <w:bCs/>
                <w:lang w:val="fr-FR"/>
              </w:rPr>
              <w:t>organe d'administration convoque l'assemblée générale dans les vingt et un jours de la demande de convocation, et l'assemblée générale se tient au plus tard le quarantième jour suivant cette demande, sauf disposition statutaire contraire.</w:t>
            </w:r>
          </w:p>
          <w:p w14:paraId="4F069C4D" w14:textId="77777777" w:rsidR="004E39F8" w:rsidRDefault="004E39F8" w:rsidP="00580F9A">
            <w:pPr>
              <w:spacing w:after="0" w:line="240" w:lineRule="auto"/>
              <w:jc w:val="both"/>
              <w:rPr>
                <w:rFonts w:cs="Calibri"/>
                <w:bCs/>
                <w:lang w:val="fr-FR"/>
              </w:rPr>
            </w:pPr>
            <w:r w:rsidRPr="00580F9A">
              <w:rPr>
                <w:rFonts w:cs="Calibri"/>
                <w:bCs/>
                <w:lang w:val="fr-FR"/>
              </w:rPr>
              <w:t xml:space="preserve">  </w:t>
            </w:r>
          </w:p>
          <w:p w14:paraId="4BA7046C" w14:textId="376686D3" w:rsidR="004E39F8" w:rsidRPr="00580F9A" w:rsidRDefault="004E39F8" w:rsidP="00580F9A">
            <w:pPr>
              <w:spacing w:after="0" w:line="240" w:lineRule="auto"/>
              <w:jc w:val="both"/>
              <w:rPr>
                <w:rFonts w:cs="Calibri"/>
                <w:bCs/>
                <w:lang w:val="fr-FR"/>
              </w:rPr>
            </w:pPr>
            <w:r w:rsidRPr="00580F9A">
              <w:rPr>
                <w:rFonts w:cs="Calibri"/>
                <w:bCs/>
                <w:lang w:val="fr-FR"/>
              </w:rPr>
              <w:t xml:space="preserve">Le cas échéant </w:t>
            </w:r>
            <w:r w:rsidR="00C27E09">
              <w:rPr>
                <w:rFonts w:cs="Calibri"/>
                <w:bCs/>
                <w:lang w:val="fr-FR"/>
              </w:rPr>
              <w:t>le commissaire peut convoquer l'</w:t>
            </w:r>
            <w:r w:rsidRPr="00580F9A">
              <w:rPr>
                <w:rFonts w:cs="Calibri"/>
                <w:bCs/>
                <w:lang w:val="fr-FR"/>
              </w:rPr>
              <w:t>assemblée généra</w:t>
            </w:r>
            <w:r w:rsidR="00C27E09">
              <w:rPr>
                <w:rFonts w:cs="Calibri"/>
                <w:bCs/>
                <w:lang w:val="fr-FR"/>
              </w:rPr>
              <w:t>le. Il doit la convoquer lorsqu'</w:t>
            </w:r>
            <w:r w:rsidRPr="00580F9A">
              <w:rPr>
                <w:rFonts w:cs="Calibri"/>
                <w:bCs/>
                <w:lang w:val="fr-FR"/>
              </w:rPr>
              <w:t>un cinquième des membres de l'association le demande.</w:t>
            </w:r>
          </w:p>
        </w:tc>
      </w:tr>
      <w:tr w:rsidR="004E39F8" w:rsidRPr="00F9687B" w14:paraId="294A9ECA" w14:textId="77777777" w:rsidTr="00F9687B">
        <w:trPr>
          <w:trHeight w:val="377"/>
        </w:trPr>
        <w:tc>
          <w:tcPr>
            <w:tcW w:w="2122" w:type="dxa"/>
          </w:tcPr>
          <w:p w14:paraId="750DA7CD" w14:textId="77777777" w:rsidR="004E39F8" w:rsidRDefault="004E39F8" w:rsidP="0039772E">
            <w:pPr>
              <w:spacing w:after="0" w:line="240" w:lineRule="auto"/>
              <w:jc w:val="both"/>
              <w:rPr>
                <w:rFonts w:cs="Calibri"/>
                <w:lang w:val="fr-FR"/>
              </w:rPr>
            </w:pPr>
            <w:r>
              <w:rPr>
                <w:rFonts w:cs="Calibri"/>
                <w:lang w:val="fr-FR"/>
              </w:rPr>
              <w:t>MvT</w:t>
            </w:r>
          </w:p>
        </w:tc>
        <w:tc>
          <w:tcPr>
            <w:tcW w:w="5670" w:type="dxa"/>
            <w:shd w:val="clear" w:color="auto" w:fill="auto"/>
          </w:tcPr>
          <w:p w14:paraId="27EB6BD8" w14:textId="77777777" w:rsidR="004E39F8" w:rsidRPr="001606EE" w:rsidRDefault="004E39F8" w:rsidP="002019B3">
            <w:pPr>
              <w:spacing w:after="0" w:line="240" w:lineRule="auto"/>
              <w:jc w:val="both"/>
              <w:rPr>
                <w:rFonts w:cs="Calibri"/>
                <w:bCs/>
                <w:lang w:val="nl-BE"/>
              </w:rPr>
            </w:pPr>
            <w:r w:rsidRPr="001606EE">
              <w:rPr>
                <w:rFonts w:cs="Calibri"/>
                <w:bCs/>
                <w:lang w:val="nl-BE"/>
              </w:rPr>
              <w:t>Dit artikel herneemt de artikelen 5 en 17, § 9, eerste lid, v&amp;s-wet.</w:t>
            </w:r>
          </w:p>
        </w:tc>
        <w:tc>
          <w:tcPr>
            <w:tcW w:w="5953" w:type="dxa"/>
            <w:gridSpan w:val="2"/>
            <w:shd w:val="clear" w:color="auto" w:fill="auto"/>
          </w:tcPr>
          <w:p w14:paraId="0D95076D" w14:textId="77777777" w:rsidR="004E39F8" w:rsidRPr="002019B3" w:rsidRDefault="004E39F8" w:rsidP="002019B3">
            <w:pPr>
              <w:spacing w:after="0" w:line="240" w:lineRule="auto"/>
              <w:jc w:val="both"/>
              <w:rPr>
                <w:rFonts w:cs="Calibri"/>
                <w:bCs/>
                <w:lang w:val="fr-FR"/>
              </w:rPr>
            </w:pPr>
            <w:r w:rsidRPr="001606EE">
              <w:rPr>
                <w:rFonts w:cs="Calibri"/>
                <w:bCs/>
                <w:lang w:val="fr-FR"/>
              </w:rPr>
              <w:t>Cet article reprend les articles 5 et 17, § 9, alinéa 1er, de la loi a&amp;f.</w:t>
            </w:r>
          </w:p>
        </w:tc>
      </w:tr>
      <w:tr w:rsidR="004E39F8" w:rsidRPr="001606EE" w14:paraId="5F8324F9" w14:textId="77777777" w:rsidTr="00F9687B">
        <w:trPr>
          <w:trHeight w:val="377"/>
        </w:trPr>
        <w:tc>
          <w:tcPr>
            <w:tcW w:w="2122" w:type="dxa"/>
          </w:tcPr>
          <w:p w14:paraId="2EBA7C15" w14:textId="77777777" w:rsidR="004E39F8" w:rsidRDefault="004E39F8" w:rsidP="0039772E">
            <w:pPr>
              <w:spacing w:after="0" w:line="240" w:lineRule="auto"/>
              <w:jc w:val="both"/>
              <w:rPr>
                <w:rFonts w:cs="Calibri"/>
                <w:lang w:val="fr-FR"/>
              </w:rPr>
            </w:pPr>
            <w:r>
              <w:rPr>
                <w:rFonts w:cs="Calibri"/>
                <w:lang w:val="fr-FR"/>
              </w:rPr>
              <w:t>RvSt</w:t>
            </w:r>
          </w:p>
        </w:tc>
        <w:tc>
          <w:tcPr>
            <w:tcW w:w="5670" w:type="dxa"/>
            <w:shd w:val="clear" w:color="auto" w:fill="auto"/>
          </w:tcPr>
          <w:p w14:paraId="4336FD28" w14:textId="77777777" w:rsidR="004E39F8" w:rsidRPr="001606EE" w:rsidRDefault="004E39F8" w:rsidP="002019B3">
            <w:pPr>
              <w:spacing w:after="0" w:line="240" w:lineRule="auto"/>
              <w:jc w:val="both"/>
              <w:rPr>
                <w:rFonts w:cs="Calibri"/>
                <w:bCs/>
                <w:lang w:val="fr-FR"/>
              </w:rPr>
            </w:pPr>
            <w:r>
              <w:rPr>
                <w:rFonts w:cs="Calibri"/>
                <w:bCs/>
                <w:lang w:val="fr-FR"/>
              </w:rPr>
              <w:t>Geen opmerkingen.</w:t>
            </w:r>
          </w:p>
        </w:tc>
        <w:tc>
          <w:tcPr>
            <w:tcW w:w="5953" w:type="dxa"/>
            <w:gridSpan w:val="2"/>
            <w:shd w:val="clear" w:color="auto" w:fill="auto"/>
          </w:tcPr>
          <w:p w14:paraId="2F9AC4F8" w14:textId="77777777" w:rsidR="004E39F8" w:rsidRPr="002019B3" w:rsidRDefault="004E39F8" w:rsidP="002019B3">
            <w:pPr>
              <w:spacing w:after="0" w:line="240" w:lineRule="auto"/>
              <w:jc w:val="both"/>
              <w:rPr>
                <w:rFonts w:cs="Calibri"/>
                <w:bCs/>
                <w:lang w:val="fr-FR"/>
              </w:rPr>
            </w:pPr>
            <w:r>
              <w:rPr>
                <w:rFonts w:cs="Calibri"/>
                <w:bCs/>
                <w:lang w:val="fr-FR"/>
              </w:rPr>
              <w:t>Pas de remarques.</w:t>
            </w:r>
          </w:p>
        </w:tc>
      </w:tr>
    </w:tbl>
    <w:p w14:paraId="452E5E37" w14:textId="77777777" w:rsidR="000D42B6" w:rsidRPr="002019B3" w:rsidRDefault="000D42B6">
      <w:pPr>
        <w:rPr>
          <w:lang w:val="fr-FR"/>
        </w:rPr>
      </w:pPr>
    </w:p>
    <w:sectPr w:rsidR="000D42B6" w:rsidRPr="002019B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E291" w14:textId="77777777" w:rsidR="00337FB5" w:rsidRDefault="00337FB5" w:rsidP="000D42B6">
      <w:pPr>
        <w:spacing w:after="0" w:line="240" w:lineRule="auto"/>
      </w:pPr>
      <w:r>
        <w:separator/>
      </w:r>
    </w:p>
  </w:endnote>
  <w:endnote w:type="continuationSeparator" w:id="0">
    <w:p w14:paraId="4E20EBAC" w14:textId="77777777" w:rsidR="00337FB5" w:rsidRDefault="00337FB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F07E" w14:textId="77777777" w:rsidR="00337FB5" w:rsidRDefault="00337FB5" w:rsidP="000D42B6">
      <w:pPr>
        <w:spacing w:after="0" w:line="240" w:lineRule="auto"/>
      </w:pPr>
      <w:r>
        <w:separator/>
      </w:r>
    </w:p>
  </w:footnote>
  <w:footnote w:type="continuationSeparator" w:id="0">
    <w:p w14:paraId="5ABDF1A5" w14:textId="77777777" w:rsidR="00337FB5" w:rsidRDefault="00337FB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46897"/>
    <w:rsid w:val="00150133"/>
    <w:rsid w:val="0015110E"/>
    <w:rsid w:val="001606EE"/>
    <w:rsid w:val="00164B7C"/>
    <w:rsid w:val="00170F2D"/>
    <w:rsid w:val="001777AA"/>
    <w:rsid w:val="001804A0"/>
    <w:rsid w:val="0018145F"/>
    <w:rsid w:val="00195659"/>
    <w:rsid w:val="00196D12"/>
    <w:rsid w:val="001B7299"/>
    <w:rsid w:val="001D3DB0"/>
    <w:rsid w:val="001F09AE"/>
    <w:rsid w:val="001F63C9"/>
    <w:rsid w:val="00200CB2"/>
    <w:rsid w:val="002019B3"/>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37FB5"/>
    <w:rsid w:val="003458E5"/>
    <w:rsid w:val="003468E8"/>
    <w:rsid w:val="00346D75"/>
    <w:rsid w:val="003470E6"/>
    <w:rsid w:val="003608A6"/>
    <w:rsid w:val="0036539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E39F8"/>
    <w:rsid w:val="004F67F5"/>
    <w:rsid w:val="00512C24"/>
    <w:rsid w:val="00521FAE"/>
    <w:rsid w:val="00524011"/>
    <w:rsid w:val="0052623E"/>
    <w:rsid w:val="005365F7"/>
    <w:rsid w:val="00552278"/>
    <w:rsid w:val="00580F9A"/>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235D"/>
    <w:rsid w:val="006E507B"/>
    <w:rsid w:val="006E6F00"/>
    <w:rsid w:val="00712FFB"/>
    <w:rsid w:val="0073062C"/>
    <w:rsid w:val="007315FE"/>
    <w:rsid w:val="0074722F"/>
    <w:rsid w:val="00760D8C"/>
    <w:rsid w:val="00790CDA"/>
    <w:rsid w:val="00794550"/>
    <w:rsid w:val="007A3E9F"/>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12224"/>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7E09"/>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9687B"/>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647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F987-2451-1D4D-A4DF-9CE7D4EA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3729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257</cp:revision>
  <dcterms:created xsi:type="dcterms:W3CDTF">2019-10-18T10:25:00Z</dcterms:created>
  <dcterms:modified xsi:type="dcterms:W3CDTF">2022-01-03T16:26:00Z</dcterms:modified>
</cp:coreProperties>
</file>