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433760" w14:paraId="4D53A94A" w14:textId="77777777" w:rsidTr="00D547AD">
        <w:tc>
          <w:tcPr>
            <w:tcW w:w="2122" w:type="dxa"/>
          </w:tcPr>
          <w:p w14:paraId="59A698A3"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3744AD">
              <w:rPr>
                <w:b/>
                <w:sz w:val="32"/>
                <w:szCs w:val="32"/>
                <w:lang w:val="nl-BE"/>
              </w:rPr>
              <w:t>:14</w:t>
            </w:r>
          </w:p>
        </w:tc>
        <w:tc>
          <w:tcPr>
            <w:tcW w:w="11623" w:type="dxa"/>
            <w:gridSpan w:val="2"/>
            <w:shd w:val="clear" w:color="auto" w:fill="auto"/>
          </w:tcPr>
          <w:p w14:paraId="673A942E"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7621E92E" w14:textId="77777777" w:rsidTr="00D547AD">
        <w:tc>
          <w:tcPr>
            <w:tcW w:w="2122" w:type="dxa"/>
          </w:tcPr>
          <w:p w14:paraId="1D924A09" w14:textId="77777777" w:rsidR="005B33B1" w:rsidRPr="00B07AC9" w:rsidRDefault="005B33B1" w:rsidP="000D42B6">
            <w:pPr>
              <w:rPr>
                <w:b/>
                <w:sz w:val="32"/>
                <w:szCs w:val="32"/>
                <w:lang w:val="nl-BE"/>
              </w:rPr>
            </w:pPr>
          </w:p>
        </w:tc>
        <w:tc>
          <w:tcPr>
            <w:tcW w:w="11623" w:type="dxa"/>
            <w:gridSpan w:val="2"/>
            <w:shd w:val="clear" w:color="auto" w:fill="auto"/>
          </w:tcPr>
          <w:p w14:paraId="102F000F"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744AD" w:rsidRPr="00BE3089" w14:paraId="2694D1C2" w14:textId="77777777" w:rsidTr="00196CE7">
        <w:trPr>
          <w:trHeight w:val="377"/>
        </w:trPr>
        <w:tc>
          <w:tcPr>
            <w:tcW w:w="2122" w:type="dxa"/>
          </w:tcPr>
          <w:p w14:paraId="0DFB9096" w14:textId="77777777" w:rsidR="003744AD" w:rsidRDefault="003744AD" w:rsidP="003744AD">
            <w:pPr>
              <w:spacing w:after="0" w:line="240" w:lineRule="auto"/>
              <w:jc w:val="both"/>
              <w:rPr>
                <w:rFonts w:cs="Calibri"/>
                <w:lang w:val="nl-BE"/>
              </w:rPr>
            </w:pPr>
            <w:r>
              <w:rPr>
                <w:rFonts w:cs="Calibri"/>
                <w:lang w:val="nl-BE"/>
              </w:rPr>
              <w:t>WVV</w:t>
            </w:r>
          </w:p>
        </w:tc>
        <w:tc>
          <w:tcPr>
            <w:tcW w:w="5670" w:type="dxa"/>
            <w:shd w:val="clear" w:color="auto" w:fill="auto"/>
          </w:tcPr>
          <w:p w14:paraId="06E67C2C" w14:textId="77777777" w:rsidR="003744AD" w:rsidRPr="003744AD" w:rsidRDefault="003744AD" w:rsidP="003744AD">
            <w:pPr>
              <w:spacing w:after="0" w:line="240" w:lineRule="auto"/>
              <w:jc w:val="both"/>
              <w:rPr>
                <w:rFonts w:cs="Calibri"/>
                <w:lang w:val="nl-BE"/>
              </w:rPr>
            </w:pPr>
            <w:r w:rsidRPr="00974F7C">
              <w:rPr>
                <w:rFonts w:cs="Calibri"/>
                <w:bCs/>
                <w:lang w:val="nl-BE"/>
              </w:rPr>
              <w:t>Alle leden, bestuurders en commissarissen worden ten minste vijftien dagen tevoren vóór de algemene vergadering opgeroepen. De agenda wordt bij de oproeping gevoegd. Elk door ten minste één twintigste van de leden ondertekend voorstel wordt op de agenda gebracht.</w:t>
            </w:r>
          </w:p>
          <w:p w14:paraId="533667DE" w14:textId="77777777" w:rsidR="003744AD" w:rsidRDefault="003744AD" w:rsidP="003744AD">
            <w:pPr>
              <w:spacing w:after="0" w:line="240" w:lineRule="auto"/>
              <w:jc w:val="both"/>
              <w:rPr>
                <w:rFonts w:cs="Calibri"/>
                <w:bCs/>
                <w:lang w:val="nl-BE"/>
              </w:rPr>
            </w:pPr>
          </w:p>
          <w:p w14:paraId="693B9F37" w14:textId="77777777" w:rsidR="003744AD" w:rsidRPr="00196CE7" w:rsidRDefault="003744AD" w:rsidP="003744AD">
            <w:pPr>
              <w:spacing w:after="0" w:line="240" w:lineRule="auto"/>
              <w:jc w:val="both"/>
              <w:rPr>
                <w:rFonts w:cs="Calibri"/>
                <w:bCs/>
                <w:lang w:val="nl-BE"/>
              </w:rPr>
            </w:pPr>
            <w:r w:rsidRPr="00974F7C">
              <w:rPr>
                <w:rFonts w:cs="Calibri"/>
                <w:bCs/>
                <w:lang w:val="nl-BE"/>
              </w:rPr>
              <w:t xml:space="preserve">Aan de leden, de bestuurders en de commissarissen die erom verzoeken wordt onverwijld en kosteloos een kopie verzonden van de stukken die krachtens dit wetboek aan de algemene vergadering moeten worden voorgelegd. </w:t>
            </w:r>
          </w:p>
        </w:tc>
        <w:tc>
          <w:tcPr>
            <w:tcW w:w="5953" w:type="dxa"/>
            <w:shd w:val="clear" w:color="auto" w:fill="auto"/>
          </w:tcPr>
          <w:p w14:paraId="2F57EC94" w14:textId="111D5153" w:rsidR="003744AD" w:rsidRPr="003744AD" w:rsidRDefault="003744AD" w:rsidP="003744AD">
            <w:pPr>
              <w:spacing w:after="0" w:line="240" w:lineRule="auto"/>
              <w:jc w:val="both"/>
              <w:rPr>
                <w:rFonts w:cs="Calibri"/>
                <w:lang w:val="fr-FR"/>
              </w:rPr>
            </w:pPr>
            <w:r w:rsidRPr="003744AD">
              <w:rPr>
                <w:rFonts w:cs="Calibri"/>
                <w:lang w:val="fr-FR"/>
              </w:rPr>
              <w:t>T</w:t>
            </w:r>
            <w:r w:rsidRPr="00974F7C">
              <w:rPr>
                <w:rFonts w:cs="Calibri"/>
                <w:bCs/>
                <w:lang w:val="fr-BE"/>
              </w:rPr>
              <w:t>ous les membres, administrateurs et commissaires sont convoqués à l'assemblée générale au moins</w:t>
            </w:r>
            <w:r w:rsidR="006164BB">
              <w:rPr>
                <w:rFonts w:cs="Calibri"/>
                <w:bCs/>
                <w:lang w:val="fr-BE"/>
              </w:rPr>
              <w:t xml:space="preserve"> quinze jours avant celle-ci. L'</w:t>
            </w:r>
            <w:r w:rsidRPr="00974F7C">
              <w:rPr>
                <w:rFonts w:cs="Calibri"/>
                <w:bCs/>
                <w:lang w:val="fr-BE"/>
              </w:rPr>
              <w:t>ordre du jour est joint à la convocation. Toute proposition signée par au moins un vingtième des membres est portée à l'ordre du jour.</w:t>
            </w:r>
          </w:p>
          <w:p w14:paraId="5B1BBD4F" w14:textId="77777777" w:rsidR="003744AD" w:rsidRDefault="003744AD" w:rsidP="003744AD">
            <w:pPr>
              <w:spacing w:after="0" w:line="240" w:lineRule="auto"/>
              <w:jc w:val="both"/>
              <w:rPr>
                <w:rFonts w:cs="Calibri"/>
                <w:bCs/>
                <w:lang w:val="fr-BE"/>
              </w:rPr>
            </w:pPr>
          </w:p>
          <w:p w14:paraId="523A6DD8" w14:textId="331C18B8" w:rsidR="003744AD" w:rsidRPr="00196CE7" w:rsidRDefault="003744AD" w:rsidP="003744AD">
            <w:pPr>
              <w:spacing w:after="0" w:line="240" w:lineRule="auto"/>
              <w:jc w:val="both"/>
              <w:rPr>
                <w:rFonts w:cs="Calibri"/>
                <w:bCs/>
                <w:lang w:val="fr-BE"/>
              </w:rPr>
            </w:pPr>
            <w:r w:rsidRPr="00974F7C">
              <w:rPr>
                <w:rFonts w:cs="Calibri"/>
                <w:bCs/>
                <w:lang w:val="fr-BE"/>
              </w:rPr>
              <w:t>Une copie des document</w:t>
            </w:r>
            <w:r w:rsidR="006164BB">
              <w:rPr>
                <w:rFonts w:cs="Calibri"/>
                <w:bCs/>
                <w:lang w:val="fr-BE"/>
              </w:rPr>
              <w:t>s qui doivent être transmis à l'</w:t>
            </w:r>
            <w:r w:rsidRPr="00974F7C">
              <w:rPr>
                <w:rFonts w:cs="Calibri"/>
                <w:bCs/>
                <w:lang w:val="fr-BE"/>
              </w:rPr>
              <w:t xml:space="preserve">assemblée générale en vertu du présent code est envoyée sans délai et gratuitement aux membres, aux administrateurs et aux commissaires qui en font la demande. </w:t>
            </w:r>
          </w:p>
        </w:tc>
      </w:tr>
      <w:tr w:rsidR="00BE3089" w:rsidRPr="00BE3089" w14:paraId="29E1720C" w14:textId="77777777" w:rsidTr="00196CE7">
        <w:trPr>
          <w:trHeight w:val="377"/>
        </w:trPr>
        <w:tc>
          <w:tcPr>
            <w:tcW w:w="2122" w:type="dxa"/>
          </w:tcPr>
          <w:p w14:paraId="363FD499" w14:textId="77777777" w:rsidR="00BE3089" w:rsidRDefault="00BE3089" w:rsidP="00F3239D">
            <w:pPr>
              <w:spacing w:after="0" w:line="240" w:lineRule="auto"/>
              <w:jc w:val="both"/>
              <w:rPr>
                <w:rFonts w:cs="Calibri"/>
                <w:lang w:val="fr-FR"/>
              </w:rPr>
            </w:pPr>
            <w:r>
              <w:rPr>
                <w:rFonts w:cs="Calibri"/>
                <w:lang w:val="fr-FR"/>
              </w:rPr>
              <w:t>Ontwerp</w:t>
            </w:r>
          </w:p>
        </w:tc>
        <w:tc>
          <w:tcPr>
            <w:tcW w:w="5670" w:type="dxa"/>
            <w:shd w:val="clear" w:color="auto" w:fill="auto"/>
          </w:tcPr>
          <w:p w14:paraId="49CBB23F" w14:textId="77777777" w:rsidR="00BE3089" w:rsidRDefault="00BE3089" w:rsidP="00F3239D">
            <w:pPr>
              <w:spacing w:after="0" w:line="240" w:lineRule="auto"/>
              <w:jc w:val="both"/>
              <w:rPr>
                <w:rFonts w:cs="Calibri"/>
                <w:bCs/>
                <w:lang w:val="nl-BE"/>
              </w:rPr>
            </w:pPr>
            <w:r w:rsidRPr="00E144A5">
              <w:rPr>
                <w:rFonts w:cs="Calibri"/>
                <w:bCs/>
                <w:lang w:val="nl-BE"/>
              </w:rPr>
              <w:t>Art. 9:14. Alle leden, bestuurders en commissarissen worden ten minste vijftien dagen tevoren vóór de algemene vergadering opgeroepen. De agenda wordt bij de oproeping gevoegd. Elk door ten minste één twintigste van de leden ondertekend voorstel wordt op de agenda gebracht.</w:t>
            </w:r>
          </w:p>
          <w:p w14:paraId="2681EB5D" w14:textId="77777777" w:rsidR="00BE3089" w:rsidRPr="00E144A5" w:rsidRDefault="00BE3089" w:rsidP="00F3239D">
            <w:pPr>
              <w:spacing w:after="0" w:line="240" w:lineRule="auto"/>
              <w:jc w:val="both"/>
              <w:rPr>
                <w:rFonts w:cs="Calibri"/>
                <w:bCs/>
                <w:lang w:val="nl-BE"/>
              </w:rPr>
            </w:pPr>
          </w:p>
          <w:p w14:paraId="612F0568" w14:textId="77777777" w:rsidR="00BE3089" w:rsidRPr="00E144A5" w:rsidRDefault="00BE3089" w:rsidP="00F3239D">
            <w:pPr>
              <w:spacing w:after="0" w:line="240" w:lineRule="auto"/>
              <w:jc w:val="both"/>
              <w:rPr>
                <w:rFonts w:cs="Calibri"/>
                <w:bCs/>
                <w:lang w:val="nl-BE"/>
              </w:rPr>
            </w:pPr>
            <w:r w:rsidRPr="00E144A5">
              <w:rPr>
                <w:rFonts w:cs="Calibri"/>
                <w:bCs/>
                <w:lang w:val="nl-BE"/>
              </w:rPr>
              <w:t xml:space="preserve">Aan de leden, de bestuurders en de commissarissen die erom verzoeken wordt onverwijld en kosteloos een kopie verzonden van de stukken die krachtens dit wetboek aan de algemene vergadering moeten worden voorgelegd. </w:t>
            </w:r>
          </w:p>
        </w:tc>
        <w:tc>
          <w:tcPr>
            <w:tcW w:w="5953" w:type="dxa"/>
            <w:shd w:val="clear" w:color="auto" w:fill="auto"/>
          </w:tcPr>
          <w:p w14:paraId="370DEDB3" w14:textId="77777777" w:rsidR="007E0BD3" w:rsidRDefault="007E0BD3" w:rsidP="007E0BD3">
            <w:pPr>
              <w:spacing w:after="0" w:line="240" w:lineRule="auto"/>
              <w:jc w:val="both"/>
              <w:rPr>
                <w:rFonts w:cs="Calibri"/>
                <w:lang w:val="fr-FR"/>
              </w:rPr>
            </w:pPr>
            <w:r w:rsidRPr="00E144A5">
              <w:rPr>
                <w:rFonts w:cs="Calibri"/>
                <w:lang w:val="fr-FR"/>
              </w:rPr>
              <w:t>Art. 9:14. Tous les membres, administrateurs et commissaires sont convoqués à l'assemblée générale au moins</w:t>
            </w:r>
            <w:r>
              <w:rPr>
                <w:rFonts w:cs="Calibri"/>
                <w:lang w:val="fr-FR"/>
              </w:rPr>
              <w:t xml:space="preserve"> quinze jours avant celle-ci. L'</w:t>
            </w:r>
            <w:r w:rsidRPr="00E144A5">
              <w:rPr>
                <w:rFonts w:cs="Calibri"/>
                <w:lang w:val="fr-FR"/>
              </w:rPr>
              <w:t>ordre du jour est joint à la convocation. Toute proposition signée par au moins un vingtième des membres est portée à l'ordre du jour.</w:t>
            </w:r>
          </w:p>
          <w:p w14:paraId="2C64B6E2" w14:textId="77777777" w:rsidR="007E0BD3" w:rsidRPr="00E144A5" w:rsidRDefault="007E0BD3" w:rsidP="007E0BD3">
            <w:pPr>
              <w:spacing w:after="0" w:line="240" w:lineRule="auto"/>
              <w:jc w:val="both"/>
              <w:rPr>
                <w:rFonts w:cs="Calibri"/>
                <w:lang w:val="fr-FR"/>
              </w:rPr>
            </w:pPr>
          </w:p>
          <w:p w14:paraId="019AC76E" w14:textId="66A8140B" w:rsidR="00BE3089" w:rsidRPr="007E0BD3" w:rsidRDefault="007E0BD3" w:rsidP="007E0BD3">
            <w:pPr>
              <w:jc w:val="both"/>
              <w:rPr>
                <w:lang w:val="fr-FR"/>
              </w:rPr>
            </w:pPr>
            <w:r w:rsidRPr="00E144A5">
              <w:rPr>
                <w:rFonts w:cs="Calibri"/>
                <w:lang w:val="fr-FR"/>
              </w:rPr>
              <w:t>Une copie des document</w:t>
            </w:r>
            <w:r>
              <w:rPr>
                <w:rFonts w:cs="Calibri"/>
                <w:lang w:val="fr-FR"/>
              </w:rPr>
              <w:t>s qui doivent être transmis à l'</w:t>
            </w:r>
            <w:r w:rsidRPr="00E144A5">
              <w:rPr>
                <w:rFonts w:cs="Calibri"/>
                <w:lang w:val="fr-FR"/>
              </w:rPr>
              <w:t xml:space="preserve">assemblée générale en vertu du présent </w:t>
            </w:r>
            <w:del w:id="0" w:author="Microsoft Office-gebruiker" w:date="2022-01-03T17:40:00Z">
              <w:r w:rsidRPr="008427C8">
                <w:rPr>
                  <w:rFonts w:cs="Calibri"/>
                  <w:lang w:val="fr-FR"/>
                </w:rPr>
                <w:delText>Code</w:delText>
              </w:r>
            </w:del>
            <w:ins w:id="1" w:author="Microsoft Office-gebruiker" w:date="2022-01-03T17:40:00Z">
              <w:r w:rsidRPr="00E144A5">
                <w:rPr>
                  <w:rFonts w:cs="Calibri"/>
                  <w:lang w:val="fr-FR"/>
                </w:rPr>
                <w:t>code</w:t>
              </w:r>
            </w:ins>
            <w:r w:rsidRPr="00E144A5">
              <w:rPr>
                <w:rFonts w:cs="Calibri"/>
                <w:lang w:val="fr-FR"/>
              </w:rPr>
              <w:t xml:space="preserve"> est envoyée sans délai et gratuitement aux membres, aux administrateurs et aux commissaires qui en font la demande.</w:t>
            </w:r>
            <w:bookmarkStart w:id="2" w:name="_GoBack"/>
            <w:bookmarkEnd w:id="2"/>
          </w:p>
        </w:tc>
      </w:tr>
      <w:tr w:rsidR="00BE3089" w:rsidRPr="00BE3089" w14:paraId="6D9714AA" w14:textId="77777777" w:rsidTr="00196CE7">
        <w:trPr>
          <w:trHeight w:val="377"/>
        </w:trPr>
        <w:tc>
          <w:tcPr>
            <w:tcW w:w="2122" w:type="dxa"/>
          </w:tcPr>
          <w:p w14:paraId="48E0FAD8" w14:textId="77777777" w:rsidR="00BE3089" w:rsidRPr="008427C8" w:rsidRDefault="00BE3089" w:rsidP="003744AD">
            <w:pPr>
              <w:spacing w:after="0" w:line="240" w:lineRule="auto"/>
              <w:jc w:val="both"/>
              <w:rPr>
                <w:rFonts w:cs="Calibri"/>
                <w:lang w:val="fr-FR"/>
              </w:rPr>
            </w:pPr>
            <w:r>
              <w:rPr>
                <w:rFonts w:cs="Calibri"/>
                <w:lang w:val="fr-FR"/>
              </w:rPr>
              <w:t>Voorontwerp</w:t>
            </w:r>
          </w:p>
        </w:tc>
        <w:tc>
          <w:tcPr>
            <w:tcW w:w="5670" w:type="dxa"/>
            <w:shd w:val="clear" w:color="auto" w:fill="auto"/>
          </w:tcPr>
          <w:p w14:paraId="7A04168E" w14:textId="77777777" w:rsidR="00BE3089" w:rsidRPr="008427C8" w:rsidRDefault="00BE3089" w:rsidP="008427C8">
            <w:pPr>
              <w:spacing w:after="0" w:line="240" w:lineRule="auto"/>
              <w:jc w:val="both"/>
              <w:rPr>
                <w:rFonts w:cs="Calibri"/>
                <w:bCs/>
                <w:lang w:val="nl-BE"/>
              </w:rPr>
            </w:pPr>
            <w:r w:rsidRPr="008427C8">
              <w:rPr>
                <w:rFonts w:cs="Calibri"/>
                <w:bCs/>
                <w:lang w:val="nl-BE"/>
              </w:rPr>
              <w:t>Art. 9:14. Alle leden, bestuurders en commissarissen worden ten minste vijftien dagen tevoren vóór de algemene vergadering opgeroepen. De agenda wordt bij de oproeping gevoegd. Elk door ten minste één twintigste van de leden ondertekend voorstel wordt op de agenda gebracht.</w:t>
            </w:r>
          </w:p>
          <w:p w14:paraId="09E24544" w14:textId="77777777" w:rsidR="00BE3089" w:rsidRDefault="00BE3089" w:rsidP="003744AD">
            <w:pPr>
              <w:spacing w:after="0" w:line="240" w:lineRule="auto"/>
              <w:jc w:val="both"/>
              <w:rPr>
                <w:rFonts w:cs="Calibri"/>
                <w:bCs/>
                <w:lang w:val="nl-BE"/>
              </w:rPr>
            </w:pPr>
            <w:r w:rsidRPr="008427C8">
              <w:rPr>
                <w:rFonts w:cs="Calibri"/>
                <w:bCs/>
                <w:lang w:val="nl-BE"/>
              </w:rPr>
              <w:t xml:space="preserve">  </w:t>
            </w:r>
          </w:p>
          <w:p w14:paraId="488808F6" w14:textId="77777777" w:rsidR="00BE3089" w:rsidRPr="008427C8" w:rsidRDefault="00BE3089" w:rsidP="003744AD">
            <w:pPr>
              <w:spacing w:after="0" w:line="240" w:lineRule="auto"/>
              <w:jc w:val="both"/>
              <w:rPr>
                <w:rFonts w:cs="Calibri"/>
                <w:bCs/>
                <w:lang w:val="nl-BE"/>
              </w:rPr>
            </w:pPr>
            <w:r w:rsidRPr="008427C8">
              <w:rPr>
                <w:rFonts w:cs="Calibri"/>
                <w:bCs/>
                <w:lang w:val="nl-BE"/>
              </w:rPr>
              <w:t xml:space="preserve">Aan de leden, de bestuurders en de commissarissen die erom verzoeken wordt onverwijld en kosteloos een kopie </w:t>
            </w:r>
            <w:r w:rsidRPr="008427C8">
              <w:rPr>
                <w:rFonts w:cs="Calibri"/>
                <w:bCs/>
                <w:lang w:val="nl-BE"/>
              </w:rPr>
              <w:lastRenderedPageBreak/>
              <w:t xml:space="preserve">verzonden van de stukken die krachtens dit wetboek aan de algemene vergadering moeten worden voorgelegd. </w:t>
            </w:r>
          </w:p>
        </w:tc>
        <w:tc>
          <w:tcPr>
            <w:tcW w:w="5953" w:type="dxa"/>
            <w:shd w:val="clear" w:color="auto" w:fill="auto"/>
          </w:tcPr>
          <w:p w14:paraId="25CC953E" w14:textId="7EBF08FF" w:rsidR="00BE3089" w:rsidRPr="008427C8" w:rsidRDefault="00BE3089" w:rsidP="008427C8">
            <w:pPr>
              <w:spacing w:after="0" w:line="240" w:lineRule="auto"/>
              <w:jc w:val="both"/>
              <w:rPr>
                <w:rFonts w:cs="Calibri"/>
                <w:lang w:val="fr-FR"/>
              </w:rPr>
            </w:pPr>
            <w:r w:rsidRPr="008427C8">
              <w:rPr>
                <w:rFonts w:cs="Calibri"/>
                <w:lang w:val="fr-FR"/>
              </w:rPr>
              <w:lastRenderedPageBreak/>
              <w:t>Art. 9:14. Tous les membres, administrateurs et commissaires sont convoqués à l'assemblée générale au moins</w:t>
            </w:r>
            <w:r w:rsidR="006164BB">
              <w:rPr>
                <w:rFonts w:cs="Calibri"/>
                <w:lang w:val="fr-FR"/>
              </w:rPr>
              <w:t xml:space="preserve"> quinze jours avant celle-ci. L'</w:t>
            </w:r>
            <w:r w:rsidRPr="008427C8">
              <w:rPr>
                <w:rFonts w:cs="Calibri"/>
                <w:lang w:val="fr-FR"/>
              </w:rPr>
              <w:t>ordre du jour est joint à la convocation. Toute proposition signée par au moins un vingtième des membres est portée à l'ordre du jour.</w:t>
            </w:r>
          </w:p>
          <w:p w14:paraId="34863721" w14:textId="77777777" w:rsidR="00BE3089" w:rsidRDefault="00BE3089" w:rsidP="003744AD">
            <w:pPr>
              <w:spacing w:after="0" w:line="240" w:lineRule="auto"/>
              <w:jc w:val="both"/>
              <w:rPr>
                <w:rFonts w:cs="Calibri"/>
                <w:lang w:val="fr-FR"/>
              </w:rPr>
            </w:pPr>
            <w:r w:rsidRPr="008427C8">
              <w:rPr>
                <w:rFonts w:cs="Calibri"/>
                <w:lang w:val="fr-FR"/>
              </w:rPr>
              <w:t xml:space="preserve">  </w:t>
            </w:r>
          </w:p>
          <w:p w14:paraId="1BFDAB08" w14:textId="1ACDD9FF" w:rsidR="00BE3089" w:rsidRPr="008427C8" w:rsidRDefault="00BE3089" w:rsidP="003744AD">
            <w:pPr>
              <w:spacing w:after="0" w:line="240" w:lineRule="auto"/>
              <w:jc w:val="both"/>
              <w:rPr>
                <w:rFonts w:cs="Calibri"/>
                <w:lang w:val="fr-FR"/>
              </w:rPr>
            </w:pPr>
            <w:r w:rsidRPr="008427C8">
              <w:rPr>
                <w:rFonts w:cs="Calibri"/>
                <w:lang w:val="fr-FR"/>
              </w:rPr>
              <w:t>Une copie des document</w:t>
            </w:r>
            <w:r w:rsidR="006164BB">
              <w:rPr>
                <w:rFonts w:cs="Calibri"/>
                <w:lang w:val="fr-FR"/>
              </w:rPr>
              <w:t>s qui doivent être transmis à l'</w:t>
            </w:r>
            <w:r w:rsidRPr="008427C8">
              <w:rPr>
                <w:rFonts w:cs="Calibri"/>
                <w:lang w:val="fr-FR"/>
              </w:rPr>
              <w:t xml:space="preserve">assemblée générale en vertu du présent Code est envoyée sans </w:t>
            </w:r>
            <w:r w:rsidRPr="008427C8">
              <w:rPr>
                <w:rFonts w:cs="Calibri"/>
                <w:lang w:val="fr-FR"/>
              </w:rPr>
              <w:lastRenderedPageBreak/>
              <w:t xml:space="preserve">délai et gratuitement aux membres, aux administrateurs et aux commissaires qui en font la demande. </w:t>
            </w:r>
          </w:p>
        </w:tc>
      </w:tr>
      <w:tr w:rsidR="00BE3089" w:rsidRPr="00CE1782" w14:paraId="0DC294C4" w14:textId="77777777" w:rsidTr="00196CE7">
        <w:trPr>
          <w:trHeight w:val="377"/>
        </w:trPr>
        <w:tc>
          <w:tcPr>
            <w:tcW w:w="2122" w:type="dxa"/>
          </w:tcPr>
          <w:p w14:paraId="5800B7E4" w14:textId="77777777" w:rsidR="00BE3089" w:rsidRDefault="00BE3089" w:rsidP="00AE14DA">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2E9B82AA" w14:textId="77777777" w:rsidR="00BE3089" w:rsidRPr="0000305E" w:rsidRDefault="00BE3089" w:rsidP="00AE14DA">
            <w:pPr>
              <w:spacing w:after="0" w:line="240" w:lineRule="auto"/>
              <w:jc w:val="both"/>
              <w:rPr>
                <w:lang w:val="nl-BE"/>
              </w:rPr>
            </w:pPr>
            <w:r w:rsidRPr="00974F7C">
              <w:rPr>
                <w:lang w:val="nl-BE"/>
              </w:rPr>
              <w:t>Dit artikel herneemt artikel 6, eerste lid, v&amp;s-wet. Naar analogie met het vennootschapsrecht, worden naast de leden, ook bestuurders en commissarissen opgeroepen. De oproepingstermijn wordt gelijkgetrokken met  die van niet genoteerde vennootschappen.</w:t>
            </w:r>
          </w:p>
        </w:tc>
        <w:tc>
          <w:tcPr>
            <w:tcW w:w="5953" w:type="dxa"/>
            <w:shd w:val="clear" w:color="auto" w:fill="auto"/>
          </w:tcPr>
          <w:p w14:paraId="1EF08F9F" w14:textId="77777777" w:rsidR="00BE3089" w:rsidRPr="00196CE7" w:rsidRDefault="00BE3089" w:rsidP="00AE14DA">
            <w:pPr>
              <w:spacing w:after="0" w:line="240" w:lineRule="auto"/>
              <w:jc w:val="both"/>
              <w:rPr>
                <w:lang w:val="fr-FR"/>
              </w:rPr>
            </w:pPr>
            <w:r w:rsidRPr="00974F7C">
              <w:rPr>
                <w:lang w:val="fr-BE"/>
              </w:rPr>
              <w:t>Cet article reprend l’article 6, alinéa 1</w:t>
            </w:r>
            <w:r w:rsidRPr="00974F7C">
              <w:rPr>
                <w:vertAlign w:val="superscript"/>
                <w:lang w:val="fr-BE"/>
              </w:rPr>
              <w:t>er</w:t>
            </w:r>
            <w:r w:rsidRPr="00974F7C">
              <w:rPr>
                <w:lang w:val="fr-BE"/>
              </w:rPr>
              <w:t>, de la loi a&amp;f. Par analogie avec le droit des sociétés, outre les membres, les administrateurs et les commissaires sont également convoqués. Le délai de convocation est aligné sur celui des sociétés non cotées.</w:t>
            </w:r>
          </w:p>
        </w:tc>
      </w:tr>
      <w:tr w:rsidR="00BE3089" w:rsidRPr="00AE14DA" w14:paraId="63D555FE" w14:textId="77777777" w:rsidTr="00196CE7">
        <w:trPr>
          <w:trHeight w:val="377"/>
        </w:trPr>
        <w:tc>
          <w:tcPr>
            <w:tcW w:w="2122" w:type="dxa"/>
          </w:tcPr>
          <w:p w14:paraId="7CD1DA0C" w14:textId="77777777" w:rsidR="00BE3089" w:rsidRPr="00DD69D3" w:rsidRDefault="00BE3089" w:rsidP="00CE1782">
            <w:pPr>
              <w:spacing w:after="0"/>
            </w:pPr>
            <w:r w:rsidRPr="00DD69D3">
              <w:t>RvSt</w:t>
            </w:r>
          </w:p>
        </w:tc>
        <w:tc>
          <w:tcPr>
            <w:tcW w:w="5670" w:type="dxa"/>
            <w:shd w:val="clear" w:color="auto" w:fill="auto"/>
          </w:tcPr>
          <w:p w14:paraId="19A6FD11" w14:textId="77777777" w:rsidR="00BE3089" w:rsidRPr="00DD69D3" w:rsidRDefault="00BE3089" w:rsidP="00CE1782">
            <w:pPr>
              <w:spacing w:after="0"/>
            </w:pPr>
            <w:r w:rsidRPr="00DD69D3">
              <w:t>Geen opmerkingen</w:t>
            </w:r>
            <w:r>
              <w:t>.</w:t>
            </w:r>
          </w:p>
        </w:tc>
        <w:tc>
          <w:tcPr>
            <w:tcW w:w="5953" w:type="dxa"/>
            <w:shd w:val="clear" w:color="auto" w:fill="auto"/>
          </w:tcPr>
          <w:p w14:paraId="36472EA6" w14:textId="77777777" w:rsidR="00BE3089" w:rsidRDefault="00BE3089" w:rsidP="00CE1782">
            <w:pPr>
              <w:spacing w:after="0"/>
            </w:pPr>
            <w:r w:rsidRPr="00DD69D3">
              <w:t>Pas de remarques</w:t>
            </w:r>
            <w:r>
              <w:t>.</w:t>
            </w:r>
          </w:p>
        </w:tc>
      </w:tr>
      <w:tr w:rsidR="00BE3089" w:rsidRPr="00AE14DA" w14:paraId="078E2421" w14:textId="77777777" w:rsidTr="00196CE7">
        <w:trPr>
          <w:trHeight w:val="377"/>
        </w:trPr>
        <w:tc>
          <w:tcPr>
            <w:tcW w:w="2122" w:type="dxa"/>
          </w:tcPr>
          <w:p w14:paraId="0A50DA40" w14:textId="77777777" w:rsidR="00BE3089" w:rsidRPr="00DD69D3" w:rsidRDefault="00BE3089" w:rsidP="00CE1782">
            <w:pPr>
              <w:spacing w:after="0"/>
            </w:pPr>
            <w:r>
              <w:t>Amendement 83</w:t>
            </w:r>
          </w:p>
        </w:tc>
        <w:tc>
          <w:tcPr>
            <w:tcW w:w="5670" w:type="dxa"/>
            <w:shd w:val="clear" w:color="auto" w:fill="auto"/>
          </w:tcPr>
          <w:p w14:paraId="5AD18F15" w14:textId="77777777" w:rsidR="00BE3089" w:rsidRPr="00DD69D3" w:rsidRDefault="00BE3089" w:rsidP="00CE1782">
            <w:pPr>
              <w:spacing w:after="0"/>
            </w:pPr>
            <w:r>
              <w:t>Niet aangenomen.</w:t>
            </w:r>
          </w:p>
        </w:tc>
        <w:tc>
          <w:tcPr>
            <w:tcW w:w="5953" w:type="dxa"/>
            <w:shd w:val="clear" w:color="auto" w:fill="auto"/>
          </w:tcPr>
          <w:p w14:paraId="346AFD8F" w14:textId="77777777" w:rsidR="00BE3089" w:rsidRPr="00DD69D3" w:rsidRDefault="00BE3089" w:rsidP="00CE1782">
            <w:pPr>
              <w:spacing w:after="0"/>
            </w:pPr>
            <w:r>
              <w:t>Non adopté.</w:t>
            </w:r>
          </w:p>
        </w:tc>
      </w:tr>
    </w:tbl>
    <w:p w14:paraId="730CBCE8" w14:textId="77777777" w:rsidR="000D42B6" w:rsidRPr="00E144A5" w:rsidRDefault="000D42B6">
      <w:pPr>
        <w:rPr>
          <w:lang w:val="fr-FR"/>
        </w:rPr>
      </w:pPr>
    </w:p>
    <w:sectPr w:rsidR="000D42B6" w:rsidRPr="00E144A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3869F" w14:textId="77777777" w:rsidR="000303F8" w:rsidRDefault="000303F8" w:rsidP="000D42B6">
      <w:pPr>
        <w:spacing w:after="0" w:line="240" w:lineRule="auto"/>
      </w:pPr>
      <w:r>
        <w:separator/>
      </w:r>
    </w:p>
  </w:endnote>
  <w:endnote w:type="continuationSeparator" w:id="0">
    <w:p w14:paraId="3DA3E4FC" w14:textId="77777777" w:rsidR="000303F8" w:rsidRDefault="000303F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10312" w14:textId="77777777" w:rsidR="000303F8" w:rsidRDefault="000303F8" w:rsidP="000D42B6">
      <w:pPr>
        <w:spacing w:after="0" w:line="240" w:lineRule="auto"/>
      </w:pPr>
      <w:r>
        <w:separator/>
      </w:r>
    </w:p>
  </w:footnote>
  <w:footnote w:type="continuationSeparator" w:id="0">
    <w:p w14:paraId="01E5E8E1" w14:textId="77777777" w:rsidR="000303F8" w:rsidRDefault="000303F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03F8"/>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CE7"/>
    <w:rsid w:val="00196D12"/>
    <w:rsid w:val="001B7299"/>
    <w:rsid w:val="001D3DB0"/>
    <w:rsid w:val="001F09AE"/>
    <w:rsid w:val="001F63C9"/>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164BB"/>
    <w:rsid w:val="00642BA0"/>
    <w:rsid w:val="006739C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0BD3"/>
    <w:rsid w:val="007E1EFC"/>
    <w:rsid w:val="007E3EBC"/>
    <w:rsid w:val="007E45CA"/>
    <w:rsid w:val="007E7BE3"/>
    <w:rsid w:val="007F405E"/>
    <w:rsid w:val="007F6D60"/>
    <w:rsid w:val="00800A32"/>
    <w:rsid w:val="00811E2B"/>
    <w:rsid w:val="00812011"/>
    <w:rsid w:val="00816FAA"/>
    <w:rsid w:val="008427C8"/>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E14DA"/>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E3089"/>
    <w:rsid w:val="00BF3DD3"/>
    <w:rsid w:val="00BF4443"/>
    <w:rsid w:val="00BF5137"/>
    <w:rsid w:val="00C06D25"/>
    <w:rsid w:val="00C32848"/>
    <w:rsid w:val="00C47333"/>
    <w:rsid w:val="00C626D6"/>
    <w:rsid w:val="00C92E1F"/>
    <w:rsid w:val="00C93E02"/>
    <w:rsid w:val="00C96734"/>
    <w:rsid w:val="00C97319"/>
    <w:rsid w:val="00C97B09"/>
    <w:rsid w:val="00CA2BEB"/>
    <w:rsid w:val="00CA77E7"/>
    <w:rsid w:val="00CB4E93"/>
    <w:rsid w:val="00CB6976"/>
    <w:rsid w:val="00CD1F25"/>
    <w:rsid w:val="00CE1782"/>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44A5"/>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C22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AFAD-7CE5-584C-953C-7B5CDFB1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3025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258</cp:revision>
  <dcterms:created xsi:type="dcterms:W3CDTF">2019-10-18T10:25:00Z</dcterms:created>
  <dcterms:modified xsi:type="dcterms:W3CDTF">2022-01-03T16:41:00Z</dcterms:modified>
</cp:coreProperties>
</file>