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2312C3" w:rsidRPr="00E26187" w14:paraId="77B1B627" w14:textId="77777777" w:rsidTr="002312C3">
        <w:tc>
          <w:tcPr>
            <w:tcW w:w="13462" w:type="dxa"/>
            <w:gridSpan w:val="3"/>
          </w:tcPr>
          <w:p w14:paraId="6B92D81A" w14:textId="77777777" w:rsidR="002312C3" w:rsidRPr="00B07AC9" w:rsidRDefault="002312C3" w:rsidP="002F7E71">
            <w:pPr>
              <w:rPr>
                <w:b/>
                <w:sz w:val="32"/>
                <w:szCs w:val="32"/>
                <w:lang w:val="nl-BE"/>
              </w:rPr>
            </w:pPr>
            <w:r>
              <w:rPr>
                <w:b/>
                <w:sz w:val="32"/>
                <w:szCs w:val="32"/>
                <w:lang w:val="nl-BE"/>
              </w:rPr>
              <w:t>Onderafdeling 4. – Verloop van de algemene vergadering.</w:t>
            </w:r>
          </w:p>
        </w:tc>
        <w:tc>
          <w:tcPr>
            <w:tcW w:w="283" w:type="dxa"/>
            <w:shd w:val="clear" w:color="auto" w:fill="auto"/>
          </w:tcPr>
          <w:p w14:paraId="7B794DFC" w14:textId="77777777" w:rsidR="002312C3" w:rsidRPr="00382324" w:rsidRDefault="002312C3" w:rsidP="000D42B6">
            <w:pPr>
              <w:rPr>
                <w:rFonts w:asciiTheme="majorHAnsi" w:eastAsiaTheme="majorEastAsia" w:hAnsiTheme="majorHAnsi" w:cstheme="majorBidi"/>
                <w:b/>
                <w:bCs/>
                <w:color w:val="2E74B5" w:themeColor="accent1" w:themeShade="BF"/>
                <w:sz w:val="32"/>
                <w:szCs w:val="28"/>
                <w:lang w:val="nl-BE"/>
              </w:rPr>
            </w:pPr>
          </w:p>
        </w:tc>
      </w:tr>
      <w:tr w:rsidR="000D42B6" w:rsidRPr="00433760" w14:paraId="6669A357" w14:textId="77777777" w:rsidTr="00D547AD">
        <w:tc>
          <w:tcPr>
            <w:tcW w:w="2122" w:type="dxa"/>
          </w:tcPr>
          <w:p w14:paraId="77A5EEE0" w14:textId="77777777" w:rsidR="003C1279" w:rsidRPr="00B07AC9" w:rsidRDefault="000D42B6" w:rsidP="002F7E71">
            <w:pPr>
              <w:rPr>
                <w:b/>
                <w:sz w:val="32"/>
                <w:szCs w:val="32"/>
                <w:lang w:val="nl-BE"/>
              </w:rPr>
            </w:pPr>
            <w:r w:rsidRPr="00B07AC9">
              <w:rPr>
                <w:b/>
                <w:sz w:val="32"/>
                <w:szCs w:val="32"/>
                <w:lang w:val="nl-BE"/>
              </w:rPr>
              <w:t xml:space="preserve">ARTIKEL </w:t>
            </w:r>
            <w:r w:rsidR="001F63C9">
              <w:rPr>
                <w:b/>
                <w:sz w:val="32"/>
                <w:szCs w:val="32"/>
                <w:lang w:val="nl-BE"/>
              </w:rPr>
              <w:t>9</w:t>
            </w:r>
            <w:r w:rsidR="002312C3">
              <w:rPr>
                <w:b/>
                <w:sz w:val="32"/>
                <w:szCs w:val="32"/>
                <w:lang w:val="nl-BE"/>
              </w:rPr>
              <w:t>:17</w:t>
            </w:r>
          </w:p>
        </w:tc>
        <w:tc>
          <w:tcPr>
            <w:tcW w:w="11623" w:type="dxa"/>
            <w:gridSpan w:val="3"/>
            <w:shd w:val="clear" w:color="auto" w:fill="auto"/>
          </w:tcPr>
          <w:p w14:paraId="33C9F931"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433760" w14:paraId="587BD3F5" w14:textId="77777777" w:rsidTr="00D547AD">
        <w:tc>
          <w:tcPr>
            <w:tcW w:w="2122" w:type="dxa"/>
          </w:tcPr>
          <w:p w14:paraId="7DAC38F0" w14:textId="77777777" w:rsidR="005B33B1" w:rsidRPr="00B07AC9" w:rsidRDefault="005B33B1" w:rsidP="000D42B6">
            <w:pPr>
              <w:rPr>
                <w:b/>
                <w:sz w:val="32"/>
                <w:szCs w:val="32"/>
                <w:lang w:val="nl-BE"/>
              </w:rPr>
            </w:pPr>
          </w:p>
        </w:tc>
        <w:tc>
          <w:tcPr>
            <w:tcW w:w="11623" w:type="dxa"/>
            <w:gridSpan w:val="3"/>
            <w:shd w:val="clear" w:color="auto" w:fill="auto"/>
          </w:tcPr>
          <w:p w14:paraId="53114473"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2312C3" w:rsidRPr="00E86346" w14:paraId="10F6939D" w14:textId="77777777" w:rsidTr="00E86346">
        <w:trPr>
          <w:trHeight w:val="377"/>
        </w:trPr>
        <w:tc>
          <w:tcPr>
            <w:tcW w:w="2122" w:type="dxa"/>
          </w:tcPr>
          <w:p w14:paraId="217F323A" w14:textId="77777777" w:rsidR="002312C3" w:rsidRDefault="002312C3" w:rsidP="002312C3">
            <w:pPr>
              <w:spacing w:after="0" w:line="240" w:lineRule="auto"/>
              <w:jc w:val="both"/>
              <w:rPr>
                <w:rFonts w:cs="Calibri"/>
                <w:lang w:val="nl-BE"/>
              </w:rPr>
            </w:pPr>
            <w:r>
              <w:rPr>
                <w:rFonts w:cs="Calibri"/>
                <w:lang w:val="nl-BE"/>
              </w:rPr>
              <w:t>WVV</w:t>
            </w:r>
          </w:p>
        </w:tc>
        <w:tc>
          <w:tcPr>
            <w:tcW w:w="5670" w:type="dxa"/>
            <w:shd w:val="clear" w:color="auto" w:fill="auto"/>
          </w:tcPr>
          <w:p w14:paraId="27B694D8" w14:textId="3AD5EB5B" w:rsidR="002312C3" w:rsidRPr="0077333E" w:rsidRDefault="00E37F96" w:rsidP="0077333E">
            <w:pPr>
              <w:jc w:val="both"/>
              <w:rPr>
                <w:lang w:val="nl-NL"/>
              </w:rPr>
            </w:pPr>
            <w:r>
              <w:rPr>
                <w:rFonts w:cs="Calibri"/>
                <w:bCs/>
                <w:lang w:val="nl-BE"/>
              </w:rPr>
              <w:fldChar w:fldCharType="begin"/>
            </w:r>
            <w:r>
              <w:rPr>
                <w:rFonts w:cs="Calibri"/>
                <w:bCs/>
                <w:lang w:val="nl-BE"/>
              </w:rPr>
              <w:instrText xml:space="preserve"> HYPERLINK  \l "_Amendement_37" </w:instrText>
            </w:r>
            <w:r>
              <w:rPr>
                <w:rFonts w:cs="Calibri"/>
                <w:bCs/>
                <w:lang w:val="nl-BE"/>
              </w:rPr>
            </w:r>
            <w:r>
              <w:rPr>
                <w:rFonts w:cs="Calibri"/>
                <w:bCs/>
                <w:lang w:val="nl-BE"/>
              </w:rPr>
              <w:fldChar w:fldCharType="separate"/>
            </w:r>
            <w:del w:id="0" w:author="Microsoft Office-gebruiker" w:date="2022-01-05T20:07:00Z">
              <w:r w:rsidR="0077333E" w:rsidRPr="00E37F96">
                <w:rPr>
                  <w:rStyle w:val="Hyperlink"/>
                  <w:rFonts w:cs="Calibri"/>
                  <w:bCs/>
                  <w:lang w:val="nl-BE"/>
                </w:rPr>
                <w:delText>Op</w:delText>
              </w:r>
            </w:del>
            <w:ins w:id="1" w:author="Microsoft Office-gebruiker" w:date="2022-01-05T20:07:00Z">
              <w:r w:rsidR="0077333E" w:rsidRPr="00E37F96">
                <w:rPr>
                  <w:rStyle w:val="Hyperlink"/>
                  <w:rFonts w:cs="Calibri"/>
                  <w:bCs/>
                  <w:lang w:val="nl-BE"/>
                </w:rPr>
                <w:t>Tenzij de statuten anders bepalen, heeft  ieder lid op</w:t>
              </w:r>
            </w:ins>
            <w:r w:rsidR="0077333E" w:rsidRPr="00E37F96">
              <w:rPr>
                <w:rStyle w:val="Hyperlink"/>
                <w:rFonts w:cs="Calibri"/>
                <w:bCs/>
                <w:lang w:val="nl-BE"/>
              </w:rPr>
              <w:t xml:space="preserve"> de algemene vergadering</w:t>
            </w:r>
            <w:r w:rsidR="0077333E" w:rsidRPr="00E37F96">
              <w:rPr>
                <w:rStyle w:val="Hyperlink"/>
                <w:rFonts w:cs="Calibri"/>
                <w:bCs/>
                <w:lang w:val="nl-BE"/>
              </w:rPr>
              <w:t xml:space="preserve"> </w:t>
            </w:r>
            <w:del w:id="2" w:author="Microsoft Office-gebruiker" w:date="2022-01-05T20:07:00Z">
              <w:r w:rsidR="0077333E" w:rsidRPr="00E37F96">
                <w:rPr>
                  <w:rStyle w:val="Hyperlink"/>
                  <w:rFonts w:cs="Calibri"/>
                  <w:bCs/>
                  <w:lang w:val="nl-BE"/>
                </w:rPr>
                <w:delText xml:space="preserve">heeft ieder lid </w:delText>
              </w:r>
            </w:del>
            <w:r w:rsidR="0077333E" w:rsidRPr="00E37F96">
              <w:rPr>
                <w:rStyle w:val="Hyperlink"/>
                <w:rFonts w:cs="Calibri"/>
                <w:bCs/>
                <w:lang w:val="nl-BE"/>
              </w:rPr>
              <w:t>een gelijk stemrecht.</w:t>
            </w:r>
            <w:r>
              <w:rPr>
                <w:rFonts w:cs="Calibri"/>
                <w:bCs/>
                <w:lang w:val="nl-BE"/>
              </w:rPr>
              <w:fldChar w:fldCharType="end"/>
            </w:r>
          </w:p>
        </w:tc>
        <w:tc>
          <w:tcPr>
            <w:tcW w:w="5953" w:type="dxa"/>
            <w:gridSpan w:val="2"/>
            <w:shd w:val="clear" w:color="auto" w:fill="auto"/>
          </w:tcPr>
          <w:p w14:paraId="2278D7AC" w14:textId="7024F106" w:rsidR="002312C3" w:rsidRPr="007C525A" w:rsidRDefault="00E37F96" w:rsidP="007C525A">
            <w:pPr>
              <w:jc w:val="both"/>
            </w:pPr>
            <w:r>
              <w:rPr>
                <w:rFonts w:cs="Calibri"/>
                <w:bCs/>
                <w:lang w:val="fr-FR"/>
              </w:rPr>
              <w:fldChar w:fldCharType="begin"/>
            </w:r>
            <w:r>
              <w:rPr>
                <w:rFonts w:cs="Calibri"/>
                <w:bCs/>
                <w:lang w:val="fr-FR"/>
              </w:rPr>
              <w:instrText xml:space="preserve"> HYPERLINK  \l "_Amendement_37_1" </w:instrText>
            </w:r>
            <w:r>
              <w:rPr>
                <w:rFonts w:cs="Calibri"/>
                <w:bCs/>
                <w:lang w:val="fr-FR"/>
              </w:rPr>
            </w:r>
            <w:r>
              <w:rPr>
                <w:rFonts w:cs="Calibri"/>
                <w:bCs/>
                <w:lang w:val="fr-FR"/>
              </w:rPr>
              <w:fldChar w:fldCharType="separate"/>
            </w:r>
            <w:del w:id="3" w:author="Microsoft Office-gebruiker" w:date="2022-01-05T20:09:00Z">
              <w:r w:rsidR="007C525A" w:rsidRPr="00E37F96">
                <w:rPr>
                  <w:rStyle w:val="Hyperlink"/>
                  <w:rFonts w:cs="Calibri"/>
                  <w:bCs/>
                  <w:lang w:val="fr-FR"/>
                </w:rPr>
                <w:delText>Chaque</w:delText>
              </w:r>
            </w:del>
            <w:ins w:id="4" w:author="Microsoft Office-gebruiker" w:date="2022-01-05T20:09:00Z">
              <w:r w:rsidR="007C525A" w:rsidRPr="00E37F96">
                <w:rPr>
                  <w:rStyle w:val="Hyperlink"/>
                  <w:rFonts w:cs="Calibri"/>
                  <w:bCs/>
                  <w:lang w:val="fr-BE"/>
                </w:rPr>
                <w:t>Sauf disposition statutaire contraire, chaque</w:t>
              </w:r>
            </w:ins>
            <w:r w:rsidR="007C525A" w:rsidRPr="00E37F96">
              <w:rPr>
                <w:rStyle w:val="Hyperlink"/>
                <w:rFonts w:cs="Calibri"/>
                <w:bCs/>
                <w:lang w:val="fr-BE"/>
              </w:rPr>
              <w:t xml:space="preserve"> membre a un droit de vote égal </w:t>
            </w:r>
            <w:del w:id="5" w:author="Microsoft Office-gebruiker" w:date="2022-01-05T20:09:00Z">
              <w:r w:rsidR="007C525A" w:rsidRPr="00E37F96">
                <w:rPr>
                  <w:rStyle w:val="Hyperlink"/>
                  <w:rFonts w:cs="Calibri"/>
                  <w:bCs/>
                  <w:lang w:val="fr-FR"/>
                </w:rPr>
                <w:delText>dans</w:delText>
              </w:r>
            </w:del>
            <w:ins w:id="6" w:author="Microsoft Office-gebruiker" w:date="2022-01-05T20:09:00Z">
              <w:r w:rsidR="007C525A" w:rsidRPr="00E37F96">
                <w:rPr>
                  <w:rStyle w:val="Hyperlink"/>
                  <w:rFonts w:cs="Calibri"/>
                  <w:bCs/>
                  <w:lang w:val="fr-BE"/>
                </w:rPr>
                <w:t>à</w:t>
              </w:r>
            </w:ins>
            <w:r w:rsidR="007C525A" w:rsidRPr="00E37F96">
              <w:rPr>
                <w:rStyle w:val="Hyperlink"/>
                <w:rFonts w:cs="Calibri"/>
                <w:bCs/>
                <w:lang w:val="fr-BE"/>
              </w:rPr>
              <w:t xml:space="preserve"> l'assemblée générale</w:t>
            </w:r>
            <w:ins w:id="7" w:author="Microsoft Office-gebruiker" w:date="2022-01-05T20:09:00Z">
              <w:r w:rsidR="007C525A" w:rsidRPr="00E37F96">
                <w:rPr>
                  <w:rStyle w:val="Hyperlink"/>
                  <w:rFonts w:cs="Calibri"/>
                  <w:bCs/>
                  <w:lang w:val="fr-BE"/>
                </w:rPr>
                <w:t>.</w:t>
              </w:r>
            </w:ins>
            <w:r>
              <w:rPr>
                <w:rFonts w:cs="Calibri"/>
                <w:bCs/>
                <w:lang w:val="fr-FR"/>
              </w:rPr>
              <w:fldChar w:fldCharType="end"/>
            </w:r>
          </w:p>
        </w:tc>
      </w:tr>
      <w:tr w:rsidR="00E26187" w:rsidRPr="00E86346" w14:paraId="6203C0E4" w14:textId="77777777" w:rsidTr="00E86346">
        <w:trPr>
          <w:trHeight w:val="377"/>
        </w:trPr>
        <w:tc>
          <w:tcPr>
            <w:tcW w:w="2122" w:type="dxa"/>
          </w:tcPr>
          <w:p w14:paraId="5E89B55E" w14:textId="77777777" w:rsidR="00E26187" w:rsidRDefault="00E26187" w:rsidP="00F3239D">
            <w:pPr>
              <w:spacing w:after="0" w:line="240" w:lineRule="auto"/>
              <w:jc w:val="both"/>
              <w:rPr>
                <w:rFonts w:cs="Calibri"/>
                <w:lang w:val="fr-FR"/>
              </w:rPr>
            </w:pPr>
            <w:proofErr w:type="spellStart"/>
            <w:r>
              <w:rPr>
                <w:rFonts w:cs="Calibri"/>
                <w:lang w:val="fr-FR"/>
              </w:rPr>
              <w:t>Ontwerp</w:t>
            </w:r>
            <w:proofErr w:type="spellEnd"/>
          </w:p>
        </w:tc>
        <w:tc>
          <w:tcPr>
            <w:tcW w:w="5670" w:type="dxa"/>
            <w:shd w:val="clear" w:color="auto" w:fill="auto"/>
          </w:tcPr>
          <w:p w14:paraId="63FFADFD" w14:textId="4C23AEA8" w:rsidR="00E26187" w:rsidRPr="007202AD" w:rsidRDefault="007202AD" w:rsidP="007202AD">
            <w:pPr>
              <w:jc w:val="both"/>
              <w:rPr>
                <w:lang w:val="nl-NL"/>
              </w:rPr>
            </w:pPr>
            <w:r w:rsidRPr="00C62A7D">
              <w:rPr>
                <w:rFonts w:cs="Calibri"/>
                <w:bCs/>
                <w:lang w:val="nl-BE"/>
              </w:rPr>
              <w:t>Art. 9:17. Op de algemene vergadering heeft ieder lid een gelijk stemrecht</w:t>
            </w:r>
            <w:del w:id="8" w:author="Microsoft Office-gebruiker" w:date="2022-01-05T20:08:00Z">
              <w:r w:rsidRPr="00224BF6">
                <w:rPr>
                  <w:rFonts w:cs="Calibri"/>
                  <w:bCs/>
                  <w:lang w:val="nl-BE"/>
                </w:rPr>
                <w:delText xml:space="preserve"> en worden de besluiten genomen bij meerderheid van de stemmen van de aanwezige of vertegenwoordigde leden, tenzij de wet of de statuten anders bepalen</w:delText>
              </w:r>
            </w:del>
            <w:r w:rsidRPr="00C62A7D">
              <w:rPr>
                <w:rFonts w:cs="Calibri"/>
                <w:bCs/>
                <w:lang w:val="nl-BE"/>
              </w:rPr>
              <w:t>.</w:t>
            </w:r>
          </w:p>
        </w:tc>
        <w:tc>
          <w:tcPr>
            <w:tcW w:w="5953" w:type="dxa"/>
            <w:gridSpan w:val="2"/>
            <w:shd w:val="clear" w:color="auto" w:fill="auto"/>
          </w:tcPr>
          <w:p w14:paraId="62C2B0C1" w14:textId="21089014" w:rsidR="00E26187" w:rsidRPr="00EB6CDF" w:rsidRDefault="00EB6CDF" w:rsidP="00EB6CDF">
            <w:pPr>
              <w:jc w:val="both"/>
            </w:pPr>
            <w:r w:rsidRPr="00C62A7D">
              <w:rPr>
                <w:rFonts w:cs="Calibri"/>
                <w:bCs/>
                <w:lang w:val="fr-FR"/>
              </w:rPr>
              <w:t xml:space="preserve">Art. </w:t>
            </w:r>
            <w:proofErr w:type="gramStart"/>
            <w:r w:rsidRPr="00C62A7D">
              <w:rPr>
                <w:rFonts w:cs="Calibri"/>
                <w:bCs/>
                <w:lang w:val="fr-FR"/>
              </w:rPr>
              <w:t>9:</w:t>
            </w:r>
            <w:proofErr w:type="gramEnd"/>
            <w:r w:rsidRPr="00C62A7D">
              <w:rPr>
                <w:rFonts w:cs="Calibri"/>
                <w:bCs/>
                <w:lang w:val="fr-FR"/>
              </w:rPr>
              <w:t>17. Chaque membre a un droit de vote égal dans l'assemblée générale</w:t>
            </w:r>
            <w:del w:id="9" w:author="Microsoft Office-gebruiker" w:date="2022-01-05T20:10:00Z">
              <w:r w:rsidRPr="00224BF6">
                <w:rPr>
                  <w:rFonts w:cs="Calibri"/>
                  <w:bCs/>
                  <w:lang w:val="fr-FR"/>
                </w:rPr>
                <w:delText xml:space="preserve"> et les résolutions sont prises à la majorité des voix des membres présents ou représentés, sauf dans les cas où la loi ou les statuts en disposent autrement.  </w:delText>
              </w:r>
            </w:del>
            <w:r>
              <w:t>.</w:t>
            </w:r>
          </w:p>
        </w:tc>
      </w:tr>
      <w:tr w:rsidR="00E26187" w:rsidRPr="00E86346" w14:paraId="03CBDAEE" w14:textId="77777777" w:rsidTr="00E86346">
        <w:trPr>
          <w:trHeight w:val="377"/>
        </w:trPr>
        <w:tc>
          <w:tcPr>
            <w:tcW w:w="2122" w:type="dxa"/>
          </w:tcPr>
          <w:p w14:paraId="450BD06E" w14:textId="77777777" w:rsidR="00E26187" w:rsidRPr="00224BF6" w:rsidRDefault="00E26187" w:rsidP="002312C3">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7147F17C" w14:textId="77777777" w:rsidR="00E26187" w:rsidRPr="00224BF6" w:rsidRDefault="00E26187" w:rsidP="002312C3">
            <w:pPr>
              <w:spacing w:after="0" w:line="240" w:lineRule="auto"/>
              <w:jc w:val="both"/>
              <w:rPr>
                <w:rFonts w:cs="Calibri"/>
                <w:bCs/>
                <w:lang w:val="nl-BE"/>
              </w:rPr>
            </w:pPr>
            <w:r w:rsidRPr="00224BF6">
              <w:rPr>
                <w:rFonts w:cs="Calibri"/>
                <w:bCs/>
                <w:lang w:val="nl-BE"/>
              </w:rPr>
              <w:t>Art. 9:17. Op de algemene vergadering heeft ieder lid een gelijk stemrecht en worden de besluiten genomen bij meerderheid van de stemmen van de aanwezige of vertegenwoordigde leden, tenzij de wet of de statuten anders bepalen.</w:t>
            </w:r>
          </w:p>
        </w:tc>
        <w:tc>
          <w:tcPr>
            <w:tcW w:w="5953" w:type="dxa"/>
            <w:gridSpan w:val="2"/>
            <w:shd w:val="clear" w:color="auto" w:fill="auto"/>
          </w:tcPr>
          <w:p w14:paraId="700826F8" w14:textId="77777777" w:rsidR="00E26187" w:rsidRPr="00224BF6" w:rsidRDefault="00E26187" w:rsidP="002312C3">
            <w:pPr>
              <w:spacing w:after="0" w:line="240" w:lineRule="auto"/>
              <w:jc w:val="both"/>
              <w:rPr>
                <w:rFonts w:cs="Calibri"/>
                <w:bCs/>
                <w:lang w:val="fr-FR"/>
              </w:rPr>
            </w:pPr>
            <w:r w:rsidRPr="00224BF6">
              <w:rPr>
                <w:rFonts w:cs="Calibri"/>
                <w:bCs/>
                <w:lang w:val="fr-FR"/>
              </w:rPr>
              <w:t xml:space="preserve">Art. </w:t>
            </w:r>
            <w:proofErr w:type="gramStart"/>
            <w:r w:rsidRPr="00224BF6">
              <w:rPr>
                <w:rFonts w:cs="Calibri"/>
                <w:bCs/>
                <w:lang w:val="fr-FR"/>
              </w:rPr>
              <w:t>9:</w:t>
            </w:r>
            <w:proofErr w:type="gramEnd"/>
            <w:r w:rsidRPr="00224BF6">
              <w:rPr>
                <w:rFonts w:cs="Calibri"/>
                <w:bCs/>
                <w:lang w:val="fr-FR"/>
              </w:rPr>
              <w:t xml:space="preserve">17. Chaque membre a un droit de vote égal dans l'assemblée générale et les résolutions sont prises à la majorité des voix des membres présents ou représentés, sauf dans les cas où la loi ou les statuts en disposent autrement.  </w:t>
            </w:r>
          </w:p>
        </w:tc>
      </w:tr>
      <w:tr w:rsidR="00E26187" w:rsidRPr="00E26187" w14:paraId="277FCD80" w14:textId="77777777" w:rsidTr="00E86346">
        <w:trPr>
          <w:trHeight w:val="377"/>
        </w:trPr>
        <w:tc>
          <w:tcPr>
            <w:tcW w:w="2122" w:type="dxa"/>
          </w:tcPr>
          <w:p w14:paraId="3E9A800D" w14:textId="77777777" w:rsidR="00E26187" w:rsidRDefault="00E26187" w:rsidP="00A15686">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482F5747" w14:textId="77777777" w:rsidR="00E26187" w:rsidRPr="00CB177E" w:rsidRDefault="00E26187" w:rsidP="00A15686">
            <w:pPr>
              <w:spacing w:after="0" w:line="240" w:lineRule="auto"/>
              <w:jc w:val="both"/>
              <w:rPr>
                <w:lang w:val="nl-BE"/>
              </w:rPr>
            </w:pPr>
            <w:r w:rsidRPr="00CB177E">
              <w:rPr>
                <w:lang w:val="nl-BE"/>
              </w:rPr>
              <w:t xml:space="preserve">Dit artikel herneemt gedeeltelijk artikel 7, eerste lid, v&amp;s-wet. Om het recht van de verenigingen en van de vennootschappen beter bij elkaar te laten aansluiten wordt de in dit artikel uitgedrukte meerderheidsregel niet hernomen. De gewone regels van beraadslagende vergaderingen vinden derhalve toepassing overeenkomstig artikel 2:40. Daaruit volgt dat de besluiten van de algemene vergadering van de verenigingen, zoals van vennootschappen, worden genomen met gewone meerderheid van de uitgebrachte stemmen, met uitsluiting van de afwezigen, van de onthoudingen en van de nietige stemmen. </w:t>
            </w:r>
          </w:p>
          <w:p w14:paraId="5B340F7D" w14:textId="77777777" w:rsidR="00E26187" w:rsidRDefault="00E26187" w:rsidP="00A15686">
            <w:pPr>
              <w:spacing w:after="0" w:line="240" w:lineRule="auto"/>
              <w:rPr>
                <w:lang w:val="nl-BE"/>
              </w:rPr>
            </w:pPr>
          </w:p>
          <w:p w14:paraId="7743204C" w14:textId="77777777" w:rsidR="00E26187" w:rsidRPr="0000305E" w:rsidRDefault="00E26187" w:rsidP="00A15686">
            <w:pPr>
              <w:spacing w:after="0" w:line="240" w:lineRule="auto"/>
              <w:jc w:val="both"/>
              <w:rPr>
                <w:lang w:val="nl-BE"/>
              </w:rPr>
            </w:pPr>
            <w:r w:rsidRPr="00CB177E">
              <w:rPr>
                <w:lang w:val="nl-BE"/>
              </w:rPr>
              <w:t xml:space="preserve">De regel uit het huidige artikel 7 v&amp;s-wet dat de vergadering buiten agenda kan besluiten als de statuten dat toelaten wordt niet hernomen, omdat hij moeilijk verzoenbaar is met </w:t>
            </w:r>
            <w:r w:rsidRPr="00CB177E">
              <w:rPr>
                <w:lang w:val="nl-BE"/>
              </w:rPr>
              <w:lastRenderedPageBreak/>
              <w:t>een goede vergadercultuur. Besluiten buiten agenda kan dus een nietigheidsgrond opleveren onder artikel 2:41.</w:t>
            </w:r>
          </w:p>
        </w:tc>
        <w:tc>
          <w:tcPr>
            <w:tcW w:w="5953" w:type="dxa"/>
            <w:gridSpan w:val="2"/>
            <w:shd w:val="clear" w:color="auto" w:fill="auto"/>
          </w:tcPr>
          <w:p w14:paraId="653B0768" w14:textId="77777777" w:rsidR="00E26187" w:rsidRPr="00A15686" w:rsidRDefault="00E26187" w:rsidP="00A15686">
            <w:pPr>
              <w:spacing w:after="0" w:line="240" w:lineRule="auto"/>
              <w:jc w:val="both"/>
              <w:rPr>
                <w:lang w:val="fr-FR"/>
              </w:rPr>
            </w:pPr>
            <w:r w:rsidRPr="00CB177E">
              <w:rPr>
                <w:lang w:val="fr-BE"/>
              </w:rPr>
              <w:lastRenderedPageBreak/>
              <w:t>Cet article reprend partiellement l’article 7, alinéa 1</w:t>
            </w:r>
            <w:r w:rsidRPr="00CB177E">
              <w:rPr>
                <w:vertAlign w:val="superscript"/>
                <w:lang w:val="fr-BE"/>
              </w:rPr>
              <w:t>er</w:t>
            </w:r>
            <w:r w:rsidRPr="00CB177E">
              <w:rPr>
                <w:lang w:val="fr-BE"/>
              </w:rPr>
              <w:t xml:space="preserve">, de la loi </w:t>
            </w:r>
            <w:proofErr w:type="spellStart"/>
            <w:r w:rsidRPr="00CB177E">
              <w:rPr>
                <w:lang w:val="fr-BE"/>
              </w:rPr>
              <w:t>a&amp;f</w:t>
            </w:r>
            <w:proofErr w:type="spellEnd"/>
            <w:r w:rsidRPr="00CB177E">
              <w:rPr>
                <w:lang w:val="fr-BE"/>
              </w:rPr>
              <w:t xml:space="preserve">. Pour aligner davantage le droit des associations et celui des sociétés, la règle de la majorité requise, telle qu’énoncée par cet article, n’est pas reprise. Ce sont donc les règles ordinaires des assemblées délibérantes qui s’appliquent conformément à l’article 2:40. Il s’ensuit que les décisions de l’assemblée générale des associations sont prises, comme celles des sociétés, à la majorité simple des voix exprimées, à l’exclusion des absents, des abstentions et des voix nulles. </w:t>
            </w:r>
          </w:p>
          <w:p w14:paraId="24980E1B" w14:textId="77777777" w:rsidR="00E26187" w:rsidRDefault="00E26187" w:rsidP="00A15686">
            <w:pPr>
              <w:spacing w:after="0" w:line="240" w:lineRule="auto"/>
              <w:jc w:val="both"/>
              <w:rPr>
                <w:lang w:val="fr-BE"/>
              </w:rPr>
            </w:pPr>
          </w:p>
          <w:p w14:paraId="7861D5CE" w14:textId="77777777" w:rsidR="00E26187" w:rsidRPr="00CB177E" w:rsidRDefault="00E26187" w:rsidP="00A15686">
            <w:pPr>
              <w:spacing w:after="0" w:line="240" w:lineRule="auto"/>
              <w:jc w:val="both"/>
              <w:rPr>
                <w:lang w:val="fr-BE"/>
              </w:rPr>
            </w:pPr>
            <w:r w:rsidRPr="00CB177E">
              <w:rPr>
                <w:lang w:val="fr-BE"/>
              </w:rPr>
              <w:t xml:space="preserve">La règle de l’article 7 de la loi </w:t>
            </w:r>
            <w:proofErr w:type="spellStart"/>
            <w:r w:rsidRPr="00CB177E">
              <w:rPr>
                <w:lang w:val="fr-BE"/>
              </w:rPr>
              <w:t>a&amp;f</w:t>
            </w:r>
            <w:proofErr w:type="spellEnd"/>
            <w:r w:rsidRPr="00CB177E">
              <w:rPr>
                <w:lang w:val="fr-BE"/>
              </w:rPr>
              <w:t xml:space="preserve"> actuelle, selon laquelle une assemblée peut décider en dehors de ordre du jour si les statuts le permettent, n’est pas reprise, puisqu’elle est difficilement conciliable avec les bonnes pratiques de délibération. Prendre des résolutions en dehors de l’ordre du jour peut donc constituer une cause de nullité au sens de l’article 2:41.</w:t>
            </w:r>
          </w:p>
          <w:p w14:paraId="5C544249" w14:textId="77777777" w:rsidR="00E26187" w:rsidRPr="00CB177E" w:rsidRDefault="00E26187" w:rsidP="00A15686">
            <w:pPr>
              <w:spacing w:after="0" w:line="240" w:lineRule="auto"/>
              <w:jc w:val="both"/>
              <w:rPr>
                <w:lang w:val="fr-BE"/>
              </w:rPr>
            </w:pPr>
          </w:p>
        </w:tc>
      </w:tr>
      <w:tr w:rsidR="00E26187" w:rsidRPr="00A15686" w14:paraId="49CE24B2" w14:textId="77777777" w:rsidTr="00E86346">
        <w:trPr>
          <w:trHeight w:val="377"/>
        </w:trPr>
        <w:tc>
          <w:tcPr>
            <w:tcW w:w="2122" w:type="dxa"/>
          </w:tcPr>
          <w:p w14:paraId="6CFB7F50" w14:textId="77777777" w:rsidR="00E26187" w:rsidRDefault="00E26187" w:rsidP="00A15686">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07501BC6" w14:textId="77777777" w:rsidR="00E26187" w:rsidRPr="00A15686" w:rsidRDefault="00E26187" w:rsidP="00A15686">
            <w:pPr>
              <w:spacing w:after="0" w:line="240" w:lineRule="auto"/>
              <w:jc w:val="both"/>
              <w:rPr>
                <w:rFonts w:cs="Calibri"/>
                <w:bCs/>
                <w:lang w:val="fr-FR"/>
              </w:rPr>
            </w:pPr>
            <w:proofErr w:type="spellStart"/>
            <w:r>
              <w:rPr>
                <w:rFonts w:cs="Calibri"/>
                <w:bCs/>
                <w:lang w:val="fr-FR"/>
              </w:rPr>
              <w:t>Geen</w:t>
            </w:r>
            <w:proofErr w:type="spellEnd"/>
            <w:r>
              <w:rPr>
                <w:rFonts w:cs="Calibri"/>
                <w:bCs/>
                <w:lang w:val="fr-FR"/>
              </w:rPr>
              <w:t xml:space="preserve"> </w:t>
            </w:r>
            <w:proofErr w:type="spellStart"/>
            <w:r>
              <w:rPr>
                <w:rFonts w:cs="Calibri"/>
                <w:bCs/>
                <w:lang w:val="fr-FR"/>
              </w:rPr>
              <w:t>opmerkingen</w:t>
            </w:r>
            <w:proofErr w:type="spellEnd"/>
            <w:r>
              <w:rPr>
                <w:rFonts w:cs="Calibri"/>
                <w:bCs/>
                <w:lang w:val="fr-FR"/>
              </w:rPr>
              <w:t>.</w:t>
            </w:r>
          </w:p>
        </w:tc>
        <w:tc>
          <w:tcPr>
            <w:tcW w:w="5953" w:type="dxa"/>
            <w:gridSpan w:val="2"/>
            <w:shd w:val="clear" w:color="auto" w:fill="auto"/>
          </w:tcPr>
          <w:p w14:paraId="27462A36" w14:textId="77777777" w:rsidR="00E26187" w:rsidRPr="00C62A7D" w:rsidRDefault="00E26187" w:rsidP="00A15686">
            <w:pPr>
              <w:spacing w:after="0" w:line="240" w:lineRule="auto"/>
              <w:jc w:val="both"/>
              <w:rPr>
                <w:rFonts w:cs="Calibri"/>
                <w:bCs/>
                <w:lang w:val="fr-FR"/>
              </w:rPr>
            </w:pPr>
            <w:r>
              <w:rPr>
                <w:rFonts w:cs="Calibri"/>
                <w:bCs/>
                <w:lang w:val="fr-FR"/>
              </w:rPr>
              <w:t>Pas de remarques.</w:t>
            </w:r>
          </w:p>
        </w:tc>
      </w:tr>
      <w:tr w:rsidR="00E26187" w:rsidRPr="00E86346" w14:paraId="4347928C" w14:textId="77777777" w:rsidTr="00E86346">
        <w:trPr>
          <w:trHeight w:val="377"/>
        </w:trPr>
        <w:tc>
          <w:tcPr>
            <w:tcW w:w="2122" w:type="dxa"/>
          </w:tcPr>
          <w:p w14:paraId="04629AA8" w14:textId="77777777" w:rsidR="00E26187" w:rsidRDefault="00E26187" w:rsidP="00E37F96">
            <w:pPr>
              <w:pStyle w:val="Kop1"/>
              <w:rPr>
                <w:lang w:val="fr-FR"/>
              </w:rPr>
            </w:pPr>
            <w:bookmarkStart w:id="10" w:name="_Amendement_37"/>
            <w:bookmarkStart w:id="11" w:name="_Amendement_37_1"/>
            <w:bookmarkStart w:id="12" w:name="_GoBack"/>
            <w:bookmarkEnd w:id="10"/>
            <w:bookmarkEnd w:id="11"/>
            <w:bookmarkEnd w:id="12"/>
            <w:r>
              <w:rPr>
                <w:lang w:val="fr-FR"/>
              </w:rPr>
              <w:t>Amendement 37</w:t>
            </w:r>
          </w:p>
        </w:tc>
        <w:tc>
          <w:tcPr>
            <w:tcW w:w="5670" w:type="dxa"/>
            <w:shd w:val="clear" w:color="auto" w:fill="auto"/>
          </w:tcPr>
          <w:p w14:paraId="55D3D847" w14:textId="77777777" w:rsidR="00E26187" w:rsidRPr="00F07294" w:rsidRDefault="00E26187" w:rsidP="006951B4">
            <w:pPr>
              <w:spacing w:after="0" w:line="240" w:lineRule="auto"/>
              <w:jc w:val="both"/>
              <w:rPr>
                <w:rFonts w:cs="Calibri"/>
                <w:bCs/>
                <w:lang w:val="nl-BE"/>
              </w:rPr>
            </w:pPr>
            <w:r w:rsidRPr="00F07294">
              <w:rPr>
                <w:rFonts w:cs="Calibri"/>
                <w:bCs/>
                <w:lang w:val="nl-BE"/>
              </w:rPr>
              <w:t>Het voorgestelde artikel 9:17 vervangen als volgt:</w:t>
            </w:r>
          </w:p>
          <w:p w14:paraId="3B1CECF1" w14:textId="77777777" w:rsidR="00E26187" w:rsidRDefault="00E26187" w:rsidP="006951B4">
            <w:pPr>
              <w:spacing w:after="0" w:line="240" w:lineRule="auto"/>
              <w:jc w:val="both"/>
              <w:rPr>
                <w:rFonts w:cs="Calibri"/>
                <w:bCs/>
                <w:lang w:val="nl-BE"/>
              </w:rPr>
            </w:pPr>
          </w:p>
          <w:p w14:paraId="5FBAA886" w14:textId="77777777" w:rsidR="00E26187" w:rsidRDefault="00E26187" w:rsidP="006951B4">
            <w:pPr>
              <w:spacing w:after="0" w:line="240" w:lineRule="auto"/>
              <w:jc w:val="both"/>
              <w:rPr>
                <w:rFonts w:cs="Calibri"/>
                <w:bCs/>
                <w:lang w:val="nl-BE"/>
              </w:rPr>
            </w:pPr>
            <w:r w:rsidRPr="00F07294">
              <w:rPr>
                <w:rFonts w:cs="Calibri"/>
                <w:bCs/>
                <w:lang w:val="nl-BE"/>
              </w:rPr>
              <w:t>“9: 17’ Tenzij de statu</w:t>
            </w:r>
            <w:r>
              <w:rPr>
                <w:rFonts w:cs="Calibri"/>
                <w:bCs/>
                <w:lang w:val="nl-BE"/>
              </w:rPr>
              <w:t xml:space="preserve">ten anders bepalen, heeft ieder </w:t>
            </w:r>
            <w:r w:rsidRPr="00F07294">
              <w:rPr>
                <w:rFonts w:cs="Calibri"/>
                <w:bCs/>
                <w:lang w:val="nl-BE"/>
              </w:rPr>
              <w:t>lid op de algemene vergadering een gelijk stemrecht”.</w:t>
            </w:r>
          </w:p>
          <w:p w14:paraId="16E007C1" w14:textId="77777777" w:rsidR="00E26187" w:rsidRPr="00F07294" w:rsidRDefault="00E26187" w:rsidP="006951B4">
            <w:pPr>
              <w:spacing w:after="0" w:line="240" w:lineRule="auto"/>
              <w:jc w:val="both"/>
              <w:rPr>
                <w:rFonts w:cs="Calibri"/>
                <w:bCs/>
                <w:lang w:val="nl-BE"/>
              </w:rPr>
            </w:pPr>
          </w:p>
          <w:p w14:paraId="2B96403F" w14:textId="77777777" w:rsidR="00E26187" w:rsidRDefault="00E26187" w:rsidP="006951B4">
            <w:pPr>
              <w:spacing w:after="0" w:line="240" w:lineRule="auto"/>
              <w:jc w:val="both"/>
              <w:rPr>
                <w:rFonts w:cs="Calibri"/>
                <w:bCs/>
                <w:lang w:val="nl-BE"/>
              </w:rPr>
            </w:pPr>
            <w:r w:rsidRPr="00F07294">
              <w:rPr>
                <w:rFonts w:cs="Calibri"/>
                <w:bCs/>
                <w:lang w:val="nl-BE"/>
              </w:rPr>
              <w:t>VERANTWOORDING</w:t>
            </w:r>
          </w:p>
          <w:p w14:paraId="3E2B6F27" w14:textId="77777777" w:rsidR="00E26187" w:rsidRPr="00F07294" w:rsidRDefault="00E26187" w:rsidP="006951B4">
            <w:pPr>
              <w:spacing w:after="0" w:line="240" w:lineRule="auto"/>
              <w:jc w:val="both"/>
              <w:rPr>
                <w:rFonts w:cs="Calibri"/>
                <w:bCs/>
                <w:lang w:val="nl-BE"/>
              </w:rPr>
            </w:pPr>
          </w:p>
          <w:p w14:paraId="235402D6" w14:textId="77777777" w:rsidR="00E26187" w:rsidRPr="00F07294" w:rsidRDefault="00E26187" w:rsidP="00E86346">
            <w:pPr>
              <w:spacing w:after="0" w:line="240" w:lineRule="auto"/>
              <w:jc w:val="both"/>
              <w:rPr>
                <w:rFonts w:cs="Calibri"/>
                <w:bCs/>
                <w:lang w:val="nl-BE"/>
              </w:rPr>
            </w:pPr>
            <w:r w:rsidRPr="00F07294">
              <w:rPr>
                <w:rFonts w:cs="Calibri"/>
                <w:bCs/>
                <w:lang w:val="nl-BE"/>
              </w:rPr>
              <w:t>Het amendement trekt de regeling van het stemrecht in de</w:t>
            </w:r>
            <w:r>
              <w:rPr>
                <w:rFonts w:cs="Calibri"/>
                <w:bCs/>
                <w:lang w:val="nl-BE"/>
              </w:rPr>
              <w:t xml:space="preserve"> </w:t>
            </w:r>
            <w:r w:rsidRPr="00F07294">
              <w:rPr>
                <w:rFonts w:cs="Calibri"/>
                <w:bCs/>
                <w:lang w:val="nl-BE"/>
              </w:rPr>
              <w:t>VZW gelijk met het stemr</w:t>
            </w:r>
            <w:r>
              <w:rPr>
                <w:rFonts w:cs="Calibri"/>
                <w:bCs/>
                <w:lang w:val="nl-BE"/>
              </w:rPr>
              <w:t xml:space="preserve">echt in de vennootschappen. Het </w:t>
            </w:r>
            <w:r w:rsidRPr="00F07294">
              <w:rPr>
                <w:rFonts w:cs="Calibri"/>
                <w:bCs/>
                <w:lang w:val="nl-BE"/>
              </w:rPr>
              <w:t>beginsel van het gel</w:t>
            </w:r>
            <w:r>
              <w:rPr>
                <w:rFonts w:cs="Calibri"/>
                <w:bCs/>
                <w:lang w:val="nl-BE"/>
              </w:rPr>
              <w:t xml:space="preserve">ijk stemrecht kan aldus door de statuten </w:t>
            </w:r>
            <w:r w:rsidRPr="00F07294">
              <w:rPr>
                <w:rFonts w:cs="Calibri"/>
                <w:bCs/>
                <w:lang w:val="nl-BE"/>
              </w:rPr>
              <w:t xml:space="preserve">worden uitgesloten, zoals in </w:t>
            </w:r>
            <w:r>
              <w:rPr>
                <w:rFonts w:cs="Calibri"/>
                <w:bCs/>
                <w:lang w:val="nl-BE"/>
              </w:rPr>
              <w:t xml:space="preserve">de BV, CV of NV. Overigens laat </w:t>
            </w:r>
            <w:r w:rsidRPr="00F07294">
              <w:rPr>
                <w:rFonts w:cs="Calibri"/>
                <w:bCs/>
                <w:lang w:val="nl-BE"/>
              </w:rPr>
              <w:t>het huidige artikel 7 van de w</w:t>
            </w:r>
            <w:r>
              <w:rPr>
                <w:rFonts w:cs="Calibri"/>
                <w:bCs/>
                <w:lang w:val="nl-BE"/>
              </w:rPr>
              <w:t xml:space="preserve">et van 27 juni 1921 betreffende </w:t>
            </w:r>
            <w:r w:rsidRPr="00F07294">
              <w:rPr>
                <w:rFonts w:cs="Calibri"/>
                <w:bCs/>
                <w:lang w:val="nl-BE"/>
              </w:rPr>
              <w:t>de verenigingen zonder win</w:t>
            </w:r>
            <w:r>
              <w:rPr>
                <w:rFonts w:cs="Calibri"/>
                <w:bCs/>
                <w:lang w:val="nl-BE"/>
              </w:rPr>
              <w:t xml:space="preserve">stoogmerk, de stichtingen en de Europese politieke partijen en </w:t>
            </w:r>
            <w:r w:rsidRPr="00F07294">
              <w:rPr>
                <w:rFonts w:cs="Calibri"/>
                <w:bCs/>
                <w:lang w:val="nl-BE"/>
              </w:rPr>
              <w:t>stichtingen volgens de heersende interpretatie toe van het princ</w:t>
            </w:r>
            <w:r>
              <w:rPr>
                <w:rFonts w:cs="Calibri"/>
                <w:bCs/>
                <w:lang w:val="nl-BE"/>
              </w:rPr>
              <w:t xml:space="preserve">ipe van het gelijk stemrecht af </w:t>
            </w:r>
            <w:r w:rsidRPr="00F07294">
              <w:rPr>
                <w:rFonts w:cs="Calibri"/>
                <w:bCs/>
                <w:lang w:val="nl-BE"/>
              </w:rPr>
              <w:t>te wijken, en bijvoorbeeld te be</w:t>
            </w:r>
            <w:r>
              <w:rPr>
                <w:rFonts w:cs="Calibri"/>
                <w:bCs/>
                <w:lang w:val="nl-BE"/>
              </w:rPr>
              <w:t xml:space="preserve">palen dat de voorzitter van het </w:t>
            </w:r>
            <w:r w:rsidRPr="00F07294">
              <w:rPr>
                <w:rFonts w:cs="Calibri"/>
                <w:bCs/>
                <w:lang w:val="nl-BE"/>
              </w:rPr>
              <w:t>bestuursorgaan op de algem</w:t>
            </w:r>
            <w:r>
              <w:rPr>
                <w:rFonts w:cs="Calibri"/>
                <w:bCs/>
                <w:lang w:val="nl-BE"/>
              </w:rPr>
              <w:t xml:space="preserve">ene vergadering bij staking van </w:t>
            </w:r>
            <w:r w:rsidRPr="00F07294">
              <w:rPr>
                <w:rFonts w:cs="Calibri"/>
                <w:bCs/>
                <w:lang w:val="nl-BE"/>
              </w:rPr>
              <w:t>stemmen een doorslaggev</w:t>
            </w:r>
            <w:r>
              <w:rPr>
                <w:rFonts w:cs="Calibri"/>
                <w:bCs/>
                <w:lang w:val="nl-BE"/>
              </w:rPr>
              <w:t xml:space="preserve">ende stem heeft of dat bepaalde </w:t>
            </w:r>
            <w:r w:rsidRPr="00F07294">
              <w:rPr>
                <w:rFonts w:cs="Calibri"/>
                <w:bCs/>
                <w:lang w:val="nl-BE"/>
              </w:rPr>
              <w:t>leden een meervoudig stemrecht bezitten.</w:t>
            </w:r>
          </w:p>
        </w:tc>
        <w:tc>
          <w:tcPr>
            <w:tcW w:w="5953" w:type="dxa"/>
            <w:gridSpan w:val="2"/>
            <w:shd w:val="clear" w:color="auto" w:fill="auto"/>
          </w:tcPr>
          <w:p w14:paraId="68FD9326" w14:textId="77777777" w:rsidR="00E26187" w:rsidRPr="00F07294" w:rsidRDefault="00E26187" w:rsidP="006951B4">
            <w:pPr>
              <w:spacing w:after="0" w:line="240" w:lineRule="auto"/>
              <w:jc w:val="both"/>
              <w:rPr>
                <w:rFonts w:cs="Calibri"/>
                <w:bCs/>
                <w:lang w:val="fr-FR"/>
              </w:rPr>
            </w:pPr>
            <w:r w:rsidRPr="00F07294">
              <w:rPr>
                <w:rFonts w:cs="Calibri"/>
                <w:bCs/>
                <w:lang w:val="fr-FR"/>
              </w:rPr>
              <w:t xml:space="preserve">Remplacer l’article </w:t>
            </w:r>
            <w:proofErr w:type="gramStart"/>
            <w:r w:rsidRPr="00F07294">
              <w:rPr>
                <w:rFonts w:cs="Calibri"/>
                <w:bCs/>
                <w:lang w:val="fr-FR"/>
              </w:rPr>
              <w:t>9:</w:t>
            </w:r>
            <w:proofErr w:type="gramEnd"/>
            <w:r w:rsidRPr="00F07294">
              <w:rPr>
                <w:rFonts w:cs="Calibri"/>
                <w:bCs/>
                <w:lang w:val="fr-FR"/>
              </w:rPr>
              <w:t>17 proposé par ce qui suit:</w:t>
            </w:r>
          </w:p>
          <w:p w14:paraId="6302F69D" w14:textId="77777777" w:rsidR="00E26187" w:rsidRDefault="00E26187" w:rsidP="006951B4">
            <w:pPr>
              <w:spacing w:after="0" w:line="240" w:lineRule="auto"/>
              <w:jc w:val="both"/>
              <w:rPr>
                <w:rFonts w:cs="Calibri"/>
                <w:bCs/>
                <w:lang w:val="fr-FR"/>
              </w:rPr>
            </w:pPr>
          </w:p>
          <w:p w14:paraId="03BBCEC3" w14:textId="77777777" w:rsidR="00E26187" w:rsidRPr="00F07294" w:rsidRDefault="00E26187" w:rsidP="006951B4">
            <w:pPr>
              <w:spacing w:after="0" w:line="240" w:lineRule="auto"/>
              <w:jc w:val="both"/>
              <w:rPr>
                <w:rFonts w:cs="Calibri"/>
                <w:bCs/>
                <w:lang w:val="fr-FR"/>
              </w:rPr>
            </w:pPr>
            <w:r w:rsidRPr="00F07294">
              <w:rPr>
                <w:rFonts w:cs="Calibri"/>
                <w:bCs/>
                <w:lang w:val="fr-FR"/>
              </w:rPr>
              <w:t>“</w:t>
            </w:r>
            <w:proofErr w:type="gramStart"/>
            <w:r w:rsidRPr="00F07294">
              <w:rPr>
                <w:rFonts w:cs="Calibri"/>
                <w:bCs/>
                <w:lang w:val="fr-FR"/>
              </w:rPr>
              <w:t>9:</w:t>
            </w:r>
            <w:proofErr w:type="gramEnd"/>
            <w:r w:rsidRPr="00F07294">
              <w:rPr>
                <w:rFonts w:cs="Calibri"/>
                <w:bCs/>
                <w:lang w:val="fr-FR"/>
              </w:rPr>
              <w:t xml:space="preserve"> 17’ Sauf dispositi</w:t>
            </w:r>
            <w:r>
              <w:rPr>
                <w:rFonts w:cs="Calibri"/>
                <w:bCs/>
                <w:lang w:val="fr-FR"/>
              </w:rPr>
              <w:t xml:space="preserve">on statutaire contraire, chaque </w:t>
            </w:r>
            <w:r w:rsidRPr="00F07294">
              <w:rPr>
                <w:rFonts w:cs="Calibri"/>
                <w:bCs/>
                <w:lang w:val="fr-FR"/>
              </w:rPr>
              <w:t>membre a un droit de vote égal à l’assemblée générale”.</w:t>
            </w:r>
          </w:p>
          <w:p w14:paraId="56F7CDA1" w14:textId="77777777" w:rsidR="00E26187" w:rsidRDefault="00E26187" w:rsidP="006951B4">
            <w:pPr>
              <w:spacing w:after="0" w:line="240" w:lineRule="auto"/>
              <w:jc w:val="both"/>
              <w:rPr>
                <w:rFonts w:cs="Calibri"/>
                <w:bCs/>
                <w:lang w:val="fr-FR"/>
              </w:rPr>
            </w:pPr>
          </w:p>
          <w:p w14:paraId="7B987B91" w14:textId="77777777" w:rsidR="00E26187" w:rsidRDefault="00E26187" w:rsidP="006951B4">
            <w:pPr>
              <w:spacing w:after="0" w:line="240" w:lineRule="auto"/>
              <w:jc w:val="both"/>
              <w:rPr>
                <w:rFonts w:cs="Calibri"/>
                <w:bCs/>
                <w:lang w:val="fr-FR"/>
              </w:rPr>
            </w:pPr>
            <w:r w:rsidRPr="00F07294">
              <w:rPr>
                <w:rFonts w:cs="Calibri"/>
                <w:bCs/>
                <w:lang w:val="fr-FR"/>
              </w:rPr>
              <w:t>JUSTIFICATION</w:t>
            </w:r>
          </w:p>
          <w:p w14:paraId="23C960F7" w14:textId="77777777" w:rsidR="00E26187" w:rsidRPr="00F07294" w:rsidRDefault="00E26187" w:rsidP="006951B4">
            <w:pPr>
              <w:spacing w:after="0" w:line="240" w:lineRule="auto"/>
              <w:jc w:val="both"/>
              <w:rPr>
                <w:rFonts w:cs="Calibri"/>
                <w:bCs/>
                <w:lang w:val="fr-FR"/>
              </w:rPr>
            </w:pPr>
          </w:p>
          <w:p w14:paraId="7F999DCC" w14:textId="77777777" w:rsidR="00E26187" w:rsidRPr="00F07294" w:rsidRDefault="00E26187" w:rsidP="006951B4">
            <w:pPr>
              <w:spacing w:after="0" w:line="240" w:lineRule="auto"/>
              <w:jc w:val="both"/>
              <w:rPr>
                <w:rFonts w:cs="Calibri"/>
                <w:bCs/>
                <w:lang w:val="fr-FR"/>
              </w:rPr>
            </w:pPr>
            <w:r w:rsidRPr="00F07294">
              <w:rPr>
                <w:rFonts w:cs="Calibri"/>
                <w:bCs/>
                <w:lang w:val="fr-FR"/>
              </w:rPr>
              <w:t>Le présent amendement al</w:t>
            </w:r>
            <w:r>
              <w:rPr>
                <w:rFonts w:cs="Calibri"/>
                <w:bCs/>
                <w:lang w:val="fr-FR"/>
              </w:rPr>
              <w:t xml:space="preserve">igne le régime du droit de vote </w:t>
            </w:r>
            <w:r w:rsidRPr="00F07294">
              <w:rPr>
                <w:rFonts w:cs="Calibri"/>
                <w:bCs/>
                <w:lang w:val="fr-FR"/>
              </w:rPr>
              <w:t>dans l’ASBL sur le droit de vote</w:t>
            </w:r>
            <w:r>
              <w:rPr>
                <w:rFonts w:cs="Calibri"/>
                <w:bCs/>
                <w:lang w:val="fr-FR"/>
              </w:rPr>
              <w:t xml:space="preserve"> dans les sociétés. Le principe </w:t>
            </w:r>
            <w:r w:rsidRPr="00F07294">
              <w:rPr>
                <w:rFonts w:cs="Calibri"/>
                <w:bCs/>
                <w:lang w:val="fr-FR"/>
              </w:rPr>
              <w:t>du droit de vote égal peut don</w:t>
            </w:r>
            <w:r>
              <w:rPr>
                <w:rFonts w:cs="Calibri"/>
                <w:bCs/>
                <w:lang w:val="fr-FR"/>
              </w:rPr>
              <w:t xml:space="preserve">c être exclu par les statuts, </w:t>
            </w:r>
            <w:r w:rsidRPr="00F07294">
              <w:rPr>
                <w:rFonts w:cs="Calibri"/>
                <w:bCs/>
                <w:lang w:val="fr-FR"/>
              </w:rPr>
              <w:t>comme dans la SRL, la SC o</w:t>
            </w:r>
            <w:r>
              <w:rPr>
                <w:rFonts w:cs="Calibri"/>
                <w:bCs/>
                <w:lang w:val="fr-FR"/>
              </w:rPr>
              <w:t xml:space="preserve">u </w:t>
            </w:r>
            <w:proofErr w:type="spellStart"/>
            <w:proofErr w:type="gramStart"/>
            <w:r>
              <w:rPr>
                <w:rFonts w:cs="Calibri"/>
                <w:bCs/>
                <w:lang w:val="fr-FR"/>
              </w:rPr>
              <w:t>la</w:t>
            </w:r>
            <w:proofErr w:type="spellEnd"/>
            <w:proofErr w:type="gramEnd"/>
            <w:r>
              <w:rPr>
                <w:rFonts w:cs="Calibri"/>
                <w:bCs/>
                <w:lang w:val="fr-FR"/>
              </w:rPr>
              <w:t xml:space="preserve"> SA. Par ailleurs, l’actuel </w:t>
            </w:r>
            <w:r w:rsidRPr="00F07294">
              <w:rPr>
                <w:rFonts w:cs="Calibri"/>
                <w:bCs/>
                <w:lang w:val="fr-FR"/>
              </w:rPr>
              <w:t>article 7 de la loi du 27 juin</w:t>
            </w:r>
            <w:r>
              <w:rPr>
                <w:rFonts w:cs="Calibri"/>
                <w:bCs/>
                <w:lang w:val="fr-FR"/>
              </w:rPr>
              <w:t xml:space="preserve"> 1921 sur les associations sans </w:t>
            </w:r>
            <w:r w:rsidRPr="00F07294">
              <w:rPr>
                <w:rFonts w:cs="Calibri"/>
                <w:bCs/>
                <w:lang w:val="fr-FR"/>
              </w:rPr>
              <w:t>but lucratif, les fondations, les</w:t>
            </w:r>
            <w:r>
              <w:rPr>
                <w:rFonts w:cs="Calibri"/>
                <w:bCs/>
                <w:lang w:val="fr-FR"/>
              </w:rPr>
              <w:t xml:space="preserve"> partis politiques européens et </w:t>
            </w:r>
            <w:r w:rsidRPr="00F07294">
              <w:rPr>
                <w:rFonts w:cs="Calibri"/>
                <w:bCs/>
                <w:lang w:val="fr-FR"/>
              </w:rPr>
              <w:t>les fondations politiques européennes permet, selon l’interprétation dominante, de dérog</w:t>
            </w:r>
            <w:r>
              <w:rPr>
                <w:rFonts w:cs="Calibri"/>
                <w:bCs/>
                <w:lang w:val="fr-FR"/>
              </w:rPr>
              <w:t xml:space="preserve">er au principe du droit de vote </w:t>
            </w:r>
            <w:r w:rsidRPr="00F07294">
              <w:rPr>
                <w:rFonts w:cs="Calibri"/>
                <w:bCs/>
                <w:lang w:val="fr-FR"/>
              </w:rPr>
              <w:t>égal, et de prévoir par exemp</w:t>
            </w:r>
            <w:r>
              <w:rPr>
                <w:rFonts w:cs="Calibri"/>
                <w:bCs/>
                <w:lang w:val="fr-FR"/>
              </w:rPr>
              <w:t xml:space="preserve">le que le président de l’organe </w:t>
            </w:r>
            <w:r w:rsidRPr="00F07294">
              <w:rPr>
                <w:rFonts w:cs="Calibri"/>
                <w:bCs/>
                <w:lang w:val="fr-FR"/>
              </w:rPr>
              <w:t>d’administration a une v</w:t>
            </w:r>
            <w:r>
              <w:rPr>
                <w:rFonts w:cs="Calibri"/>
                <w:bCs/>
                <w:lang w:val="fr-FR"/>
              </w:rPr>
              <w:t xml:space="preserve">oix prépondérante à l’assemblée </w:t>
            </w:r>
            <w:r w:rsidRPr="00F07294">
              <w:rPr>
                <w:rFonts w:cs="Calibri"/>
                <w:bCs/>
                <w:lang w:val="fr-FR"/>
              </w:rPr>
              <w:t>générale en cas de parité d</w:t>
            </w:r>
            <w:r>
              <w:rPr>
                <w:rFonts w:cs="Calibri"/>
                <w:bCs/>
                <w:lang w:val="fr-FR"/>
              </w:rPr>
              <w:t xml:space="preserve">es voix ou que certains membres </w:t>
            </w:r>
            <w:r w:rsidRPr="00F07294">
              <w:rPr>
                <w:rFonts w:cs="Calibri"/>
                <w:bCs/>
                <w:lang w:val="fr-FR"/>
              </w:rPr>
              <w:t>disposent d’un droit de vote multiple.</w:t>
            </w:r>
          </w:p>
        </w:tc>
      </w:tr>
    </w:tbl>
    <w:p w14:paraId="2BCDCD04" w14:textId="77777777" w:rsidR="000D42B6" w:rsidRPr="00F07294" w:rsidRDefault="000D42B6">
      <w:pPr>
        <w:rPr>
          <w:lang w:val="fr-FR"/>
        </w:rPr>
      </w:pPr>
    </w:p>
    <w:sectPr w:rsidR="000D42B6" w:rsidRPr="00F0729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5630F" w14:textId="77777777" w:rsidR="00D30BCC" w:rsidRDefault="00D30BCC" w:rsidP="000D42B6">
      <w:pPr>
        <w:spacing w:after="0" w:line="240" w:lineRule="auto"/>
      </w:pPr>
      <w:r>
        <w:separator/>
      </w:r>
    </w:p>
  </w:endnote>
  <w:endnote w:type="continuationSeparator" w:id="0">
    <w:p w14:paraId="345685BF" w14:textId="77777777" w:rsidR="00D30BCC" w:rsidRDefault="00D30BCC"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40B45" w14:textId="77777777" w:rsidR="00D30BCC" w:rsidRDefault="00D30BCC" w:rsidP="000D42B6">
      <w:pPr>
        <w:spacing w:after="0" w:line="240" w:lineRule="auto"/>
      </w:pPr>
      <w:r>
        <w:separator/>
      </w:r>
    </w:p>
  </w:footnote>
  <w:footnote w:type="continuationSeparator" w:id="0">
    <w:p w14:paraId="43CAD9B1" w14:textId="77777777" w:rsidR="00D30BCC" w:rsidRDefault="00D30BCC"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5C8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63C9"/>
    <w:rsid w:val="00200CB2"/>
    <w:rsid w:val="00224BF6"/>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24011"/>
    <w:rsid w:val="0052623E"/>
    <w:rsid w:val="005365F7"/>
    <w:rsid w:val="00552278"/>
    <w:rsid w:val="005A260D"/>
    <w:rsid w:val="005B33B1"/>
    <w:rsid w:val="005B3DDA"/>
    <w:rsid w:val="005D0101"/>
    <w:rsid w:val="005D1273"/>
    <w:rsid w:val="005E53AE"/>
    <w:rsid w:val="00602363"/>
    <w:rsid w:val="006028F2"/>
    <w:rsid w:val="00642BA0"/>
    <w:rsid w:val="006739CA"/>
    <w:rsid w:val="006951B4"/>
    <w:rsid w:val="00697A0E"/>
    <w:rsid w:val="006A58D7"/>
    <w:rsid w:val="006B1BD0"/>
    <w:rsid w:val="006C1558"/>
    <w:rsid w:val="006C2BF0"/>
    <w:rsid w:val="006E507B"/>
    <w:rsid w:val="006E6F00"/>
    <w:rsid w:val="00712FFB"/>
    <w:rsid w:val="007202AD"/>
    <w:rsid w:val="0073062C"/>
    <w:rsid w:val="007315FE"/>
    <w:rsid w:val="0074722F"/>
    <w:rsid w:val="00760D8C"/>
    <w:rsid w:val="0077333E"/>
    <w:rsid w:val="00790CDA"/>
    <w:rsid w:val="00794550"/>
    <w:rsid w:val="007A69C5"/>
    <w:rsid w:val="007A6A5E"/>
    <w:rsid w:val="007C525A"/>
    <w:rsid w:val="007D3638"/>
    <w:rsid w:val="007E000B"/>
    <w:rsid w:val="007E1EFC"/>
    <w:rsid w:val="007E3EB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5ABC"/>
    <w:rsid w:val="009E6F21"/>
    <w:rsid w:val="009F017E"/>
    <w:rsid w:val="009F01BC"/>
    <w:rsid w:val="00A15686"/>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539A"/>
    <w:rsid w:val="00B21283"/>
    <w:rsid w:val="00B22B96"/>
    <w:rsid w:val="00B30A01"/>
    <w:rsid w:val="00B52F92"/>
    <w:rsid w:val="00B561E2"/>
    <w:rsid w:val="00B61010"/>
    <w:rsid w:val="00B62CF1"/>
    <w:rsid w:val="00B70ED6"/>
    <w:rsid w:val="00B77107"/>
    <w:rsid w:val="00B8425D"/>
    <w:rsid w:val="00BA3C4B"/>
    <w:rsid w:val="00BA55BB"/>
    <w:rsid w:val="00BB0F3C"/>
    <w:rsid w:val="00BD3869"/>
    <w:rsid w:val="00BD7D3B"/>
    <w:rsid w:val="00BF3DD3"/>
    <w:rsid w:val="00BF4443"/>
    <w:rsid w:val="00BF5137"/>
    <w:rsid w:val="00C06D25"/>
    <w:rsid w:val="00C246AA"/>
    <w:rsid w:val="00C32848"/>
    <w:rsid w:val="00C47333"/>
    <w:rsid w:val="00C626D6"/>
    <w:rsid w:val="00C62A7D"/>
    <w:rsid w:val="00C92E1F"/>
    <w:rsid w:val="00C96734"/>
    <w:rsid w:val="00C97319"/>
    <w:rsid w:val="00C97B09"/>
    <w:rsid w:val="00CA2BEB"/>
    <w:rsid w:val="00CA77E7"/>
    <w:rsid w:val="00CB4E93"/>
    <w:rsid w:val="00CB6976"/>
    <w:rsid w:val="00CD1F25"/>
    <w:rsid w:val="00CF7A49"/>
    <w:rsid w:val="00D017F4"/>
    <w:rsid w:val="00D30BCC"/>
    <w:rsid w:val="00D30CCE"/>
    <w:rsid w:val="00D33F08"/>
    <w:rsid w:val="00D417F8"/>
    <w:rsid w:val="00D427AE"/>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26187"/>
    <w:rsid w:val="00E315B9"/>
    <w:rsid w:val="00E37F96"/>
    <w:rsid w:val="00E416B7"/>
    <w:rsid w:val="00E50472"/>
    <w:rsid w:val="00E5159B"/>
    <w:rsid w:val="00E519BE"/>
    <w:rsid w:val="00E5217D"/>
    <w:rsid w:val="00E6238A"/>
    <w:rsid w:val="00E66181"/>
    <w:rsid w:val="00E737B9"/>
    <w:rsid w:val="00E76C5F"/>
    <w:rsid w:val="00E86346"/>
    <w:rsid w:val="00E91A57"/>
    <w:rsid w:val="00EB19EC"/>
    <w:rsid w:val="00EB6CDF"/>
    <w:rsid w:val="00EE0375"/>
    <w:rsid w:val="00EF6FD3"/>
    <w:rsid w:val="00F07294"/>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CFD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E37F96"/>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customStyle="1" w:styleId="Kop1Teken">
    <w:name w:val="Kop 1 Teken"/>
    <w:basedOn w:val="Standaardalinea-lettertype"/>
    <w:link w:val="Kop1"/>
    <w:uiPriority w:val="9"/>
    <w:rsid w:val="00E37F96"/>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E37F96"/>
    <w:rPr>
      <w:color w:val="0563C1" w:themeColor="hyperlink"/>
      <w:u w:val="single"/>
    </w:rPr>
  </w:style>
  <w:style w:type="character" w:styleId="GevolgdeHyperlink">
    <w:name w:val="FollowedHyperlink"/>
    <w:basedOn w:val="Standaardalinea-lettertype"/>
    <w:uiPriority w:val="99"/>
    <w:semiHidden/>
    <w:unhideWhenUsed/>
    <w:rsid w:val="00E37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D791C-E4B9-D640-AED4-367080A9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4202</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264</cp:revision>
  <dcterms:created xsi:type="dcterms:W3CDTF">2019-10-18T10:25:00Z</dcterms:created>
  <dcterms:modified xsi:type="dcterms:W3CDTF">2022-01-05T19:11:00Z</dcterms:modified>
</cp:coreProperties>
</file>