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433760" w14:paraId="6D782C81" w14:textId="77777777" w:rsidTr="00D547AD">
        <w:tc>
          <w:tcPr>
            <w:tcW w:w="2122" w:type="dxa"/>
          </w:tcPr>
          <w:p w14:paraId="741E94DA"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7760FF">
              <w:rPr>
                <w:b/>
                <w:sz w:val="32"/>
                <w:szCs w:val="32"/>
                <w:lang w:val="nl-BE"/>
              </w:rPr>
              <w:t>:18</w:t>
            </w:r>
          </w:p>
        </w:tc>
        <w:tc>
          <w:tcPr>
            <w:tcW w:w="11623" w:type="dxa"/>
            <w:gridSpan w:val="2"/>
            <w:shd w:val="clear" w:color="auto" w:fill="auto"/>
          </w:tcPr>
          <w:p w14:paraId="5441702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32E704DD" w14:textId="77777777" w:rsidTr="00D547AD">
        <w:tc>
          <w:tcPr>
            <w:tcW w:w="2122" w:type="dxa"/>
          </w:tcPr>
          <w:p w14:paraId="365054BD" w14:textId="77777777" w:rsidR="005B33B1" w:rsidRPr="00B07AC9" w:rsidRDefault="005B33B1" w:rsidP="000D42B6">
            <w:pPr>
              <w:rPr>
                <w:b/>
                <w:sz w:val="32"/>
                <w:szCs w:val="32"/>
                <w:lang w:val="nl-BE"/>
              </w:rPr>
            </w:pPr>
          </w:p>
        </w:tc>
        <w:tc>
          <w:tcPr>
            <w:tcW w:w="11623" w:type="dxa"/>
            <w:gridSpan w:val="2"/>
            <w:shd w:val="clear" w:color="auto" w:fill="auto"/>
          </w:tcPr>
          <w:p w14:paraId="42CFA48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C649D" w:rsidRPr="009D0119" w14:paraId="0EC2AAB0" w14:textId="77777777" w:rsidTr="009D0119">
        <w:trPr>
          <w:trHeight w:val="377"/>
        </w:trPr>
        <w:tc>
          <w:tcPr>
            <w:tcW w:w="2122" w:type="dxa"/>
          </w:tcPr>
          <w:p w14:paraId="63B272DE" w14:textId="77777777" w:rsidR="007C649D" w:rsidRDefault="007C649D" w:rsidP="007760FF">
            <w:pPr>
              <w:spacing w:after="0" w:line="240" w:lineRule="auto"/>
              <w:jc w:val="both"/>
              <w:rPr>
                <w:rFonts w:cs="Calibri"/>
                <w:lang w:val="nl-BE"/>
              </w:rPr>
            </w:pPr>
            <w:r>
              <w:rPr>
                <w:rFonts w:cs="Calibri"/>
                <w:lang w:val="nl-BE"/>
              </w:rPr>
              <w:t>WVV</w:t>
            </w:r>
          </w:p>
        </w:tc>
        <w:tc>
          <w:tcPr>
            <w:tcW w:w="5811" w:type="dxa"/>
            <w:shd w:val="clear" w:color="auto" w:fill="auto"/>
          </w:tcPr>
          <w:p w14:paraId="7E4DDF12" w14:textId="77777777" w:rsidR="00315ECB" w:rsidRPr="007C649D" w:rsidRDefault="00315ECB" w:rsidP="00315ECB">
            <w:pPr>
              <w:spacing w:after="0" w:line="240" w:lineRule="auto"/>
              <w:jc w:val="both"/>
              <w:rPr>
                <w:rFonts w:cs="Calibri"/>
                <w:lang w:val="nl-NL"/>
              </w:rPr>
            </w:pPr>
            <w:r w:rsidRPr="007C649D">
              <w:rPr>
                <w:rFonts w:cs="Calibri"/>
                <w:lang w:val="nl-NL"/>
              </w:rPr>
              <w:t>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w:t>
            </w:r>
          </w:p>
          <w:p w14:paraId="0C73BA77" w14:textId="77777777" w:rsidR="00315ECB" w:rsidRDefault="00315ECB" w:rsidP="00315ECB">
            <w:pPr>
              <w:spacing w:after="0" w:line="240" w:lineRule="auto"/>
              <w:jc w:val="both"/>
              <w:rPr>
                <w:rFonts w:cs="Calibri"/>
                <w:lang w:val="nl-NL"/>
              </w:rPr>
            </w:pPr>
            <w:r w:rsidRPr="007C649D">
              <w:rPr>
                <w:rFonts w:cs="Calibri"/>
                <w:lang w:val="nl-NL"/>
              </w:rPr>
              <w:t xml:space="preserve">  </w:t>
            </w:r>
          </w:p>
          <w:p w14:paraId="4EC523B2" w14:textId="77777777" w:rsidR="00315ECB" w:rsidRPr="007C649D" w:rsidRDefault="00315ECB" w:rsidP="00315ECB">
            <w:pPr>
              <w:spacing w:after="0" w:line="240" w:lineRule="auto"/>
              <w:jc w:val="both"/>
              <w:rPr>
                <w:rFonts w:cs="Calibri"/>
                <w:lang w:val="nl-NL"/>
              </w:rPr>
            </w:pPr>
            <w:r w:rsidRPr="007C649D">
              <w:rPr>
                <w:rFonts w:cs="Calibri"/>
                <w:lang w:val="nl-NL"/>
              </w:rPr>
              <w:t>De commissaris</w:t>
            </w:r>
            <w:ins w:id="0" w:author="Microsoft Office-gebruiker" w:date="2022-01-05T20:17:00Z">
              <w:r w:rsidRPr="007C649D">
                <w:rPr>
                  <w:rFonts w:cs="Calibri"/>
                  <w:lang w:val="nl-NL"/>
                </w:rPr>
                <w:t xml:space="preserve"> deelt schriftelijke vragen die hij krijgt onmiddellijk mee aan het bestuursorgaan en</w:t>
              </w:r>
            </w:ins>
            <w:r w:rsidRPr="007C649D">
              <w:rPr>
                <w:rFonts w:cs="Calibri"/>
                <w:lang w:val="nl-NL"/>
              </w:rPr>
              <w:t xml:space="preserve"> geeft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7BF753E7" w14:textId="77777777" w:rsidR="00315ECB" w:rsidRDefault="00315ECB" w:rsidP="00315ECB">
            <w:pPr>
              <w:spacing w:after="0" w:line="240" w:lineRule="auto"/>
              <w:jc w:val="both"/>
              <w:rPr>
                <w:rFonts w:cs="Calibri"/>
                <w:lang w:val="nl-NL"/>
              </w:rPr>
            </w:pPr>
            <w:r w:rsidRPr="007C649D">
              <w:rPr>
                <w:rFonts w:cs="Calibri"/>
                <w:lang w:val="nl-NL"/>
              </w:rPr>
              <w:t xml:space="preserve">  </w:t>
            </w:r>
          </w:p>
          <w:p w14:paraId="42A51449" w14:textId="67D8C18A" w:rsidR="007C649D" w:rsidRPr="00315ECB" w:rsidRDefault="00315ECB" w:rsidP="00315ECB">
            <w:pPr>
              <w:jc w:val="both"/>
              <w:rPr>
                <w:lang w:val="nl-NL"/>
              </w:rPr>
            </w:pPr>
            <w:r w:rsidRPr="007C649D">
              <w:rPr>
                <w:rFonts w:cs="Calibri"/>
                <w:lang w:val="nl-NL"/>
              </w:rPr>
              <w:t>De bestuurders en de commissaris kunnen hun antwoord op verschillende vragen over hetzelfde onderwerp groeperen.</w:t>
            </w:r>
          </w:p>
        </w:tc>
        <w:tc>
          <w:tcPr>
            <w:tcW w:w="5812" w:type="dxa"/>
            <w:shd w:val="clear" w:color="auto" w:fill="auto"/>
          </w:tcPr>
          <w:p w14:paraId="19E26EB8" w14:textId="77777777" w:rsidR="00A95266" w:rsidRPr="007C649D" w:rsidRDefault="00A95266" w:rsidP="00A95266">
            <w:pPr>
              <w:spacing w:after="0" w:line="240" w:lineRule="auto"/>
              <w:jc w:val="both"/>
              <w:rPr>
                <w:rFonts w:cs="Calibri"/>
                <w:lang w:val="fr-FR"/>
              </w:rPr>
            </w:pPr>
            <w:r w:rsidRPr="007C649D">
              <w:rPr>
                <w:rFonts w:cs="Calibri"/>
                <w:lang w:val="fr-FR"/>
              </w:rPr>
              <w:t xml:space="preserve">Les administrateurs répondent aux questions qui leur sont posées par les membres, oralement ou par écrit, avant ou pendant l'assemblée générale, et qui sont en lien avec </w:t>
            </w:r>
            <w:ins w:id="1" w:author="Microsoft Office-gebruiker" w:date="2022-01-05T20:20:00Z">
              <w:r w:rsidRPr="007C649D">
                <w:rPr>
                  <w:rFonts w:cs="Calibri"/>
                  <w:lang w:val="fr-FR"/>
                </w:rPr>
                <w:t xml:space="preserve">les points de </w:t>
              </w:r>
            </w:ins>
            <w:r w:rsidRPr="007C649D">
              <w:rPr>
                <w:rFonts w:cs="Calibri"/>
                <w:lang w:val="fr-FR"/>
              </w:rPr>
              <w:t>l'ordre du jour. Ils peuvent, dans l'intérêt de l'association, refuser de répondre aux questions lorsque la communication de certaines données ou de certains faits peut porter préjudice à l'association ou est contraire aux clauses de confidentialité contractées par l'association.</w:t>
            </w:r>
          </w:p>
          <w:p w14:paraId="1EBE5952" w14:textId="77777777" w:rsidR="00A95266" w:rsidRDefault="00A95266" w:rsidP="00A95266">
            <w:pPr>
              <w:spacing w:after="0" w:line="240" w:lineRule="auto"/>
              <w:jc w:val="both"/>
              <w:rPr>
                <w:rFonts w:cs="Calibri"/>
                <w:lang w:val="fr-BE"/>
              </w:rPr>
            </w:pPr>
          </w:p>
          <w:p w14:paraId="0775556A" w14:textId="77777777" w:rsidR="00A95266" w:rsidRPr="007C649D" w:rsidRDefault="00A95266" w:rsidP="00A95266">
            <w:pPr>
              <w:spacing w:after="0" w:line="240" w:lineRule="auto"/>
              <w:jc w:val="both"/>
              <w:rPr>
                <w:rFonts w:cs="Calibri"/>
                <w:lang w:val="fr-FR"/>
              </w:rPr>
            </w:pPr>
            <w:r w:rsidRPr="00CB177E">
              <w:rPr>
                <w:rFonts w:cs="Calibri"/>
                <w:lang w:val="fr-BE"/>
              </w:rPr>
              <w:t>Le commissaire</w:t>
            </w:r>
            <w:ins w:id="2" w:author="Microsoft Office-gebruiker" w:date="2022-01-05T20:20:00Z">
              <w:r w:rsidRPr="007C649D">
                <w:rPr>
                  <w:rFonts w:cs="Calibri"/>
                  <w:lang w:val="fr-FR"/>
                </w:rPr>
                <w:t xml:space="preserve">  communique sans</w:t>
              </w:r>
              <w:r>
                <w:rPr>
                  <w:rFonts w:cs="Calibri"/>
                  <w:lang w:val="fr-FR"/>
                </w:rPr>
                <w:t xml:space="preserve"> délai les questions écrites qu'</w:t>
              </w:r>
              <w:r w:rsidRPr="007C649D">
                <w:rPr>
                  <w:rFonts w:cs="Calibri"/>
                  <w:lang w:val="fr-FR"/>
                </w:rPr>
                <w:t>il</w:t>
              </w:r>
              <w:r>
                <w:rPr>
                  <w:rFonts w:cs="Calibri"/>
                  <w:lang w:val="fr-FR"/>
                </w:rPr>
                <w:t xml:space="preserve"> reçoit à l'organe d'</w:t>
              </w:r>
              <w:r w:rsidRPr="007C649D">
                <w:rPr>
                  <w:rFonts w:cs="Calibri"/>
                  <w:lang w:val="fr-FR"/>
                </w:rPr>
                <w:t>administration et</w:t>
              </w:r>
            </w:ins>
            <w:r w:rsidRPr="007C649D">
              <w:rPr>
                <w:rFonts w:cs="Calibri"/>
                <w:lang w:val="fr-FR"/>
              </w:rPr>
              <w:t xml:space="preserve"> répond aux questions qui lui sont posées par les membres, oralement ou par écrit, avant ou pendant l'assemblée générale, et qui sont en lien avec les points de l'ordre du jour à propos desquels il fait rapport. Il peut, dans l'intérêt de l'association, refuser de répondre aux questions lorsque la communication de certaines données ou de certains faits peut porter préjudice à l'association ou est contraire au secret professionnel auquel il est tenu ou aux clauses de confidentialité contractées par l'association. Il a le droit de prendre la parole à l'assemblée générale en relation avec l'accomplissement de sa mission.</w:t>
            </w:r>
          </w:p>
          <w:p w14:paraId="3B5A86F2" w14:textId="77777777" w:rsidR="00A95266" w:rsidRPr="007C649D" w:rsidRDefault="00A95266" w:rsidP="00A95266">
            <w:pPr>
              <w:spacing w:after="0" w:line="240" w:lineRule="auto"/>
              <w:jc w:val="both"/>
              <w:rPr>
                <w:rFonts w:cs="Calibri"/>
                <w:lang w:val="fr-FR"/>
              </w:rPr>
            </w:pPr>
          </w:p>
          <w:p w14:paraId="40E7916C" w14:textId="2C4E1F72" w:rsidR="007C649D" w:rsidRPr="00A95266" w:rsidRDefault="00A95266" w:rsidP="00A95266">
            <w:pPr>
              <w:jc w:val="both"/>
              <w:rPr>
                <w:lang w:val="fr-FR"/>
              </w:rPr>
            </w:pPr>
            <w:r w:rsidRPr="007C649D">
              <w:rPr>
                <w:rFonts w:cs="Calibri"/>
                <w:lang w:val="fr-FR"/>
              </w:rPr>
              <w:t>Les administrateurs et le commissaire peuvent donner une réponse groupée à différentes questions portant sur le même sujet.</w:t>
            </w:r>
          </w:p>
        </w:tc>
      </w:tr>
      <w:tr w:rsidR="007C649D" w:rsidRPr="009D0119" w14:paraId="28ECB920" w14:textId="77777777" w:rsidTr="009D0119">
        <w:trPr>
          <w:trHeight w:val="377"/>
        </w:trPr>
        <w:tc>
          <w:tcPr>
            <w:tcW w:w="2122" w:type="dxa"/>
          </w:tcPr>
          <w:p w14:paraId="5D1ADC3B" w14:textId="77777777" w:rsidR="007C649D" w:rsidRDefault="007C649D" w:rsidP="007760FF">
            <w:pPr>
              <w:spacing w:after="0" w:line="240" w:lineRule="auto"/>
              <w:jc w:val="both"/>
              <w:rPr>
                <w:rFonts w:cs="Calibri"/>
                <w:lang w:val="nl-BE"/>
              </w:rPr>
            </w:pPr>
            <w:r>
              <w:rPr>
                <w:rFonts w:cs="Calibri"/>
                <w:lang w:val="nl-BE"/>
              </w:rPr>
              <w:t>Wetsvoorstel 553</w:t>
            </w:r>
          </w:p>
        </w:tc>
        <w:tc>
          <w:tcPr>
            <w:tcW w:w="5811" w:type="dxa"/>
            <w:shd w:val="clear" w:color="auto" w:fill="auto"/>
          </w:tcPr>
          <w:p w14:paraId="6A7FA969" w14:textId="77777777" w:rsidR="007C649D" w:rsidRPr="007C649D" w:rsidRDefault="007C649D" w:rsidP="007C649D">
            <w:pPr>
              <w:spacing w:after="0" w:line="240" w:lineRule="auto"/>
              <w:jc w:val="both"/>
              <w:rPr>
                <w:rFonts w:cs="Calibri"/>
                <w:lang w:val="nl-NL"/>
              </w:rPr>
            </w:pPr>
            <w:r w:rsidRPr="007C649D">
              <w:rPr>
                <w:rFonts w:cs="Calibri"/>
                <w:lang w:val="nl-NL"/>
              </w:rPr>
              <w:t xml:space="preserve">In artikel 9:18, tweede lid, van hetzelfde Wetboek, worden de woorden “deelt schriftelijke vragen die hij krijgt onmiddellijk mee aan het bestuursorgaan en” ingevoegd tussen de woorden </w:t>
            </w:r>
            <w:r w:rsidRPr="007C649D">
              <w:rPr>
                <w:rFonts w:cs="Calibri"/>
                <w:lang w:val="nl-NL"/>
              </w:rPr>
              <w:lastRenderedPageBreak/>
              <w:t>“De commissaris” en de woorden “geeft antwoord op de vragen”.</w:t>
            </w:r>
          </w:p>
        </w:tc>
        <w:tc>
          <w:tcPr>
            <w:tcW w:w="5812" w:type="dxa"/>
            <w:shd w:val="clear" w:color="auto" w:fill="auto"/>
          </w:tcPr>
          <w:p w14:paraId="3E930327" w14:textId="77777777" w:rsidR="007C649D" w:rsidRPr="007C649D" w:rsidRDefault="007C649D" w:rsidP="007C649D">
            <w:pPr>
              <w:spacing w:after="0" w:line="240" w:lineRule="auto"/>
              <w:jc w:val="both"/>
              <w:rPr>
                <w:rFonts w:cs="Calibri"/>
                <w:lang w:val="fr-FR"/>
              </w:rPr>
            </w:pPr>
            <w:r w:rsidRPr="007C649D">
              <w:rPr>
                <w:rFonts w:cs="Calibri"/>
                <w:lang w:val="fr-FR"/>
              </w:rPr>
              <w:lastRenderedPageBreak/>
              <w:t xml:space="preserve">Dans l’article 9:18, alinéa 2, du même Code, les mots “communique sans délai les questions écrites qu’il reçoit à </w:t>
            </w:r>
            <w:r w:rsidRPr="007C649D">
              <w:rPr>
                <w:rFonts w:cs="Calibri"/>
                <w:lang w:val="fr-FR"/>
              </w:rPr>
              <w:lastRenderedPageBreak/>
              <w:t>l’organe d’administration et” sont insérés entre les mots “Le commissaire” et les mots “répond aux questions”.</w:t>
            </w:r>
          </w:p>
        </w:tc>
      </w:tr>
      <w:tr w:rsidR="007C649D" w:rsidRPr="009D0119" w14:paraId="2291DD1B" w14:textId="77777777" w:rsidTr="009D0119">
        <w:trPr>
          <w:trHeight w:val="377"/>
        </w:trPr>
        <w:tc>
          <w:tcPr>
            <w:tcW w:w="2122" w:type="dxa"/>
          </w:tcPr>
          <w:p w14:paraId="1C86BED1" w14:textId="77777777" w:rsidR="007C649D" w:rsidRDefault="007C649D" w:rsidP="007760FF">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7853289F" w14:textId="77777777" w:rsidR="007C649D" w:rsidRPr="00CB177E" w:rsidRDefault="007C649D" w:rsidP="007760FF">
            <w:pPr>
              <w:spacing w:after="0" w:line="240" w:lineRule="auto"/>
              <w:jc w:val="both"/>
              <w:rPr>
                <w:rFonts w:cs="Calibri"/>
                <w:lang w:val="nl-NL"/>
              </w:rPr>
            </w:pPr>
            <w:r w:rsidRPr="007C649D">
              <w:rPr>
                <w:rFonts w:cs="Calibri"/>
                <w:lang w:val="nl-NL"/>
              </w:rPr>
              <w:t>Naar analogie met artikel 6:77 WVV, wordt verduidelijkt dat de commissaris de schriftelijke vragen die hij krijgt onmiddellijk moet meedelen aan het bestuursorgaan.</w:t>
            </w:r>
          </w:p>
        </w:tc>
        <w:tc>
          <w:tcPr>
            <w:tcW w:w="5812" w:type="dxa"/>
            <w:shd w:val="clear" w:color="auto" w:fill="auto"/>
          </w:tcPr>
          <w:p w14:paraId="294A4DA8" w14:textId="77777777" w:rsidR="007C649D" w:rsidRPr="007C649D" w:rsidRDefault="007C649D" w:rsidP="007760FF">
            <w:pPr>
              <w:spacing w:after="0" w:line="240" w:lineRule="auto"/>
              <w:jc w:val="both"/>
              <w:rPr>
                <w:rFonts w:cs="Calibri"/>
                <w:lang w:val="fr-FR"/>
              </w:rPr>
            </w:pPr>
            <w:r w:rsidRPr="007C649D">
              <w:rPr>
                <w:rFonts w:cs="Calibri"/>
                <w:lang w:val="fr-FR"/>
              </w:rPr>
              <w:t>Par analogie avec l’article 6:77 du CSA, il est précisé que le commissaire doit communiquer immédiatement les questions écrites qu’il reçoit à l’organe d’administration.</w:t>
            </w:r>
          </w:p>
        </w:tc>
      </w:tr>
      <w:tr w:rsidR="007C649D" w:rsidRPr="007C649D" w14:paraId="6752918A" w14:textId="77777777" w:rsidTr="009D0119">
        <w:trPr>
          <w:trHeight w:val="377"/>
        </w:trPr>
        <w:tc>
          <w:tcPr>
            <w:tcW w:w="2122" w:type="dxa"/>
          </w:tcPr>
          <w:p w14:paraId="50DC1BB1" w14:textId="77777777" w:rsidR="007C649D" w:rsidRDefault="007C649D" w:rsidP="007760FF">
            <w:pPr>
              <w:spacing w:after="0" w:line="240" w:lineRule="auto"/>
              <w:jc w:val="both"/>
              <w:rPr>
                <w:rFonts w:cs="Calibri"/>
                <w:lang w:val="nl-BE"/>
              </w:rPr>
            </w:pPr>
            <w:r>
              <w:rPr>
                <w:rFonts w:cs="Calibri"/>
                <w:lang w:val="nl-BE"/>
              </w:rPr>
              <w:t>RvSt 553</w:t>
            </w:r>
          </w:p>
        </w:tc>
        <w:tc>
          <w:tcPr>
            <w:tcW w:w="5811" w:type="dxa"/>
            <w:shd w:val="clear" w:color="auto" w:fill="auto"/>
          </w:tcPr>
          <w:p w14:paraId="271F28B3" w14:textId="77777777" w:rsidR="007C649D" w:rsidRPr="007C649D" w:rsidRDefault="007C649D" w:rsidP="007760FF">
            <w:pPr>
              <w:spacing w:after="0" w:line="240" w:lineRule="auto"/>
              <w:jc w:val="both"/>
              <w:rPr>
                <w:rFonts w:cs="Calibri"/>
                <w:lang w:val="nl-NL"/>
              </w:rPr>
            </w:pPr>
            <w:r>
              <w:rPr>
                <w:rFonts w:cs="Calibri"/>
                <w:lang w:val="nl-NL"/>
              </w:rPr>
              <w:t>Geen opmerkingen.</w:t>
            </w:r>
          </w:p>
        </w:tc>
        <w:tc>
          <w:tcPr>
            <w:tcW w:w="5812" w:type="dxa"/>
            <w:shd w:val="clear" w:color="auto" w:fill="auto"/>
          </w:tcPr>
          <w:p w14:paraId="716914DF" w14:textId="77777777" w:rsidR="007C649D" w:rsidRPr="007C649D" w:rsidRDefault="007C649D" w:rsidP="007760FF">
            <w:pPr>
              <w:spacing w:after="0" w:line="240" w:lineRule="auto"/>
              <w:jc w:val="both"/>
              <w:rPr>
                <w:rFonts w:cs="Calibri"/>
                <w:lang w:val="fr-FR"/>
              </w:rPr>
            </w:pPr>
            <w:r>
              <w:rPr>
                <w:rFonts w:cs="Calibri"/>
                <w:lang w:val="fr-FR"/>
              </w:rPr>
              <w:t>Pas de remarques.</w:t>
            </w:r>
          </w:p>
        </w:tc>
      </w:tr>
      <w:tr w:rsidR="007760FF" w:rsidRPr="009D0119" w14:paraId="393CB188" w14:textId="77777777" w:rsidTr="009D0119">
        <w:trPr>
          <w:trHeight w:val="377"/>
        </w:trPr>
        <w:tc>
          <w:tcPr>
            <w:tcW w:w="2122" w:type="dxa"/>
          </w:tcPr>
          <w:p w14:paraId="65A655F0" w14:textId="77777777" w:rsidR="007760FF" w:rsidRDefault="007760FF" w:rsidP="007760FF">
            <w:pPr>
              <w:spacing w:after="0" w:line="240" w:lineRule="auto"/>
              <w:jc w:val="both"/>
              <w:rPr>
                <w:rFonts w:cs="Calibri"/>
                <w:lang w:val="nl-BE"/>
              </w:rPr>
            </w:pPr>
            <w:r>
              <w:rPr>
                <w:rFonts w:cs="Calibri"/>
                <w:lang w:val="nl-BE"/>
              </w:rPr>
              <w:t>WVV</w:t>
            </w:r>
          </w:p>
        </w:tc>
        <w:tc>
          <w:tcPr>
            <w:tcW w:w="5811" w:type="dxa"/>
            <w:shd w:val="clear" w:color="auto" w:fill="auto"/>
          </w:tcPr>
          <w:p w14:paraId="393BCD3A" w14:textId="77777777" w:rsidR="007760FF" w:rsidRPr="007760FF" w:rsidRDefault="007760FF" w:rsidP="007760FF">
            <w:pPr>
              <w:spacing w:after="0" w:line="240" w:lineRule="auto"/>
              <w:jc w:val="both"/>
              <w:rPr>
                <w:rFonts w:cs="Calibri"/>
                <w:lang w:val="nl-BE"/>
              </w:rPr>
            </w:pPr>
            <w:r w:rsidRPr="00CB177E">
              <w:rPr>
                <w:rFonts w:cs="Calibri"/>
                <w:lang w:val="nl-NL"/>
              </w:rPr>
              <w:t>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w:t>
            </w:r>
          </w:p>
          <w:p w14:paraId="463CF945" w14:textId="77777777" w:rsidR="007760FF" w:rsidRDefault="007760FF" w:rsidP="007760FF">
            <w:pPr>
              <w:spacing w:after="0" w:line="240" w:lineRule="auto"/>
              <w:jc w:val="both"/>
              <w:rPr>
                <w:rFonts w:cs="Calibri"/>
                <w:lang w:val="nl-NL"/>
              </w:rPr>
            </w:pPr>
          </w:p>
          <w:p w14:paraId="2C33A5AF" w14:textId="66532AB1" w:rsidR="007760FF" w:rsidRDefault="007760FF" w:rsidP="007760FF">
            <w:pPr>
              <w:spacing w:after="0" w:line="240" w:lineRule="auto"/>
              <w:jc w:val="both"/>
              <w:rPr>
                <w:rFonts w:cs="Calibri"/>
                <w:lang w:val="nl-NL"/>
              </w:rPr>
            </w:pPr>
            <w:r w:rsidRPr="00CB177E">
              <w:rPr>
                <w:rFonts w:cs="Calibri"/>
                <w:lang w:val="nl-NL"/>
              </w:rPr>
              <w:t>De commissaris geeft antwoord op de vragen die hem door de leden, vooraf of tijdens de vergadering, mondeling of schriftelijk, worden gesteld en die verband houden met de agendapunten waarover hij verslag uitbrengt. Hij kan, in</w:t>
            </w:r>
            <w:r w:rsidR="00442BC6">
              <w:rPr>
                <w:rFonts w:cs="Calibri"/>
                <w:lang w:val="nl-NL"/>
              </w:rPr>
              <w:t xml:space="preserve"> het belang van de vereniging, </w:t>
            </w:r>
            <w:r w:rsidRPr="00CB177E">
              <w:rPr>
                <w:rFonts w:cs="Calibri"/>
                <w:lang w:val="nl-NL"/>
              </w:rPr>
              <w:t>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5467E757" w14:textId="77777777" w:rsidR="007760FF" w:rsidRDefault="007760FF" w:rsidP="007760FF">
            <w:pPr>
              <w:spacing w:after="0" w:line="240" w:lineRule="auto"/>
              <w:jc w:val="both"/>
              <w:rPr>
                <w:rFonts w:cs="Calibri"/>
                <w:lang w:val="nl-NL"/>
              </w:rPr>
            </w:pPr>
          </w:p>
          <w:p w14:paraId="3122DA5C" w14:textId="77777777" w:rsidR="007760FF" w:rsidRPr="00CB177E" w:rsidRDefault="007760FF" w:rsidP="007760FF">
            <w:pPr>
              <w:spacing w:after="0" w:line="240" w:lineRule="auto"/>
              <w:jc w:val="both"/>
              <w:rPr>
                <w:rFonts w:cs="Calibri"/>
                <w:b/>
                <w:lang w:val="nl-NL"/>
              </w:rPr>
            </w:pPr>
            <w:r w:rsidRPr="00CB177E">
              <w:rPr>
                <w:rFonts w:cs="Calibri"/>
                <w:lang w:val="nl-NL"/>
              </w:rPr>
              <w:t>De bestuurders en de commissaris kunnen hun antwoord op verschillende vragen over hetzelfde onderwerp groeperen.</w:t>
            </w:r>
          </w:p>
          <w:p w14:paraId="211FC886" w14:textId="77777777" w:rsidR="007760FF" w:rsidRPr="00CB177E" w:rsidRDefault="007760FF" w:rsidP="007760FF">
            <w:pPr>
              <w:spacing w:after="0" w:line="240" w:lineRule="auto"/>
              <w:jc w:val="both"/>
              <w:rPr>
                <w:rFonts w:cs="Calibri"/>
                <w:lang w:val="nl-NL"/>
              </w:rPr>
            </w:pPr>
          </w:p>
        </w:tc>
        <w:tc>
          <w:tcPr>
            <w:tcW w:w="5812" w:type="dxa"/>
            <w:shd w:val="clear" w:color="auto" w:fill="auto"/>
          </w:tcPr>
          <w:p w14:paraId="5B5C92FF" w14:textId="0AEE5CD6" w:rsidR="007760FF" w:rsidRPr="007760FF" w:rsidRDefault="007760FF" w:rsidP="007760FF">
            <w:pPr>
              <w:spacing w:after="0" w:line="240" w:lineRule="auto"/>
              <w:jc w:val="both"/>
              <w:rPr>
                <w:rFonts w:cs="Calibri"/>
                <w:lang w:val="fr-FR"/>
              </w:rPr>
            </w:pPr>
            <w:r w:rsidRPr="00CB177E">
              <w:rPr>
                <w:rFonts w:cs="Calibri"/>
                <w:lang w:val="fr-BE"/>
              </w:rPr>
              <w:t>Les administrateurs répondent aux questions qui leur sont posées par les membres, oralement o</w:t>
            </w:r>
            <w:r w:rsidR="00FB2479">
              <w:rPr>
                <w:rFonts w:cs="Calibri"/>
                <w:lang w:val="fr-BE"/>
              </w:rPr>
              <w:t>u par écrit, avant ou pendant l'</w:t>
            </w:r>
            <w:r w:rsidRPr="00CB177E">
              <w:rPr>
                <w:rFonts w:cs="Calibri"/>
                <w:lang w:val="fr-BE"/>
              </w:rPr>
              <w:t>assemblée génér</w:t>
            </w:r>
            <w:r w:rsidR="00FB2479">
              <w:rPr>
                <w:rFonts w:cs="Calibri"/>
                <w:lang w:val="fr-BE"/>
              </w:rPr>
              <w:t>ale, et qui sont en lien avec l'</w:t>
            </w:r>
            <w:r w:rsidRPr="00CB177E">
              <w:rPr>
                <w:rFonts w:cs="Calibri"/>
                <w:lang w:val="fr-BE"/>
              </w:rPr>
              <w:t>ord</w:t>
            </w:r>
            <w:r w:rsidR="00FB2479">
              <w:rPr>
                <w:rFonts w:cs="Calibri"/>
                <w:lang w:val="fr-BE"/>
              </w:rPr>
              <w:t>re du jour. Ils peuvent, dans l'intérêt de l'</w:t>
            </w:r>
            <w:r w:rsidRPr="00CB177E">
              <w:rPr>
                <w:rFonts w:cs="Calibri"/>
                <w:lang w:val="fr-BE"/>
              </w:rPr>
              <w:t xml:space="preserve">association, refuser de répondre aux questions lorsque la communication de certaines données ou de certains </w:t>
            </w:r>
            <w:r w:rsidR="00FB2479">
              <w:rPr>
                <w:rFonts w:cs="Calibri"/>
                <w:lang w:val="fr-BE"/>
              </w:rPr>
              <w:t>faits peut porter préjudice à l'</w:t>
            </w:r>
            <w:r w:rsidRPr="00CB177E">
              <w:rPr>
                <w:rFonts w:cs="Calibri"/>
                <w:lang w:val="fr-BE"/>
              </w:rPr>
              <w:t>association ou est contraire aux clauses de co</w:t>
            </w:r>
            <w:r w:rsidR="00FB2479">
              <w:rPr>
                <w:rFonts w:cs="Calibri"/>
                <w:lang w:val="fr-BE"/>
              </w:rPr>
              <w:t>nfidentialité contractées par l'</w:t>
            </w:r>
            <w:r w:rsidRPr="00CB177E">
              <w:rPr>
                <w:rFonts w:cs="Calibri"/>
                <w:lang w:val="fr-BE"/>
              </w:rPr>
              <w:t>association.</w:t>
            </w:r>
          </w:p>
          <w:p w14:paraId="09802412" w14:textId="77777777" w:rsidR="007760FF" w:rsidRDefault="007760FF" w:rsidP="007760FF">
            <w:pPr>
              <w:spacing w:after="0" w:line="240" w:lineRule="auto"/>
              <w:jc w:val="both"/>
              <w:rPr>
                <w:rFonts w:cs="Calibri"/>
                <w:lang w:val="fr-BE"/>
              </w:rPr>
            </w:pPr>
          </w:p>
          <w:p w14:paraId="13F47B71" w14:textId="5981F32A" w:rsidR="007760FF" w:rsidRDefault="007760FF" w:rsidP="007760FF">
            <w:pPr>
              <w:spacing w:after="0" w:line="240" w:lineRule="auto"/>
              <w:jc w:val="both"/>
              <w:rPr>
                <w:rFonts w:cs="Calibri"/>
                <w:lang w:val="fr-BE"/>
              </w:rPr>
            </w:pPr>
            <w:r w:rsidRPr="00CB177E">
              <w:rPr>
                <w:rFonts w:cs="Calibri"/>
                <w:lang w:val="fr-BE"/>
              </w:rPr>
              <w:t>Le commissaire répond aux questions qui lui sont posées par les membres, oralement o</w:t>
            </w:r>
            <w:r w:rsidR="00FB2479">
              <w:rPr>
                <w:rFonts w:cs="Calibri"/>
                <w:lang w:val="fr-BE"/>
              </w:rPr>
              <w:t>u par écrit, avant ou pendant l'</w:t>
            </w:r>
            <w:r w:rsidRPr="00CB177E">
              <w:rPr>
                <w:rFonts w:cs="Calibri"/>
                <w:lang w:val="fr-BE"/>
              </w:rPr>
              <w:t>assemblée générale, et qui so</w:t>
            </w:r>
            <w:r w:rsidR="00FB2479">
              <w:rPr>
                <w:rFonts w:cs="Calibri"/>
                <w:lang w:val="fr-BE"/>
              </w:rPr>
              <w:t>nt en lien avec les points de l'</w:t>
            </w:r>
            <w:r w:rsidRPr="00CB177E">
              <w:rPr>
                <w:rFonts w:cs="Calibri"/>
                <w:lang w:val="fr-BE"/>
              </w:rPr>
              <w:t>ordre du jour à propos desquels i</w:t>
            </w:r>
            <w:r w:rsidR="00FB2479">
              <w:rPr>
                <w:rFonts w:cs="Calibri"/>
                <w:lang w:val="fr-BE"/>
              </w:rPr>
              <w:t>l fait rapport. Il peut, dans l'intérêt de l'</w:t>
            </w:r>
            <w:r w:rsidRPr="00CB177E">
              <w:rPr>
                <w:rFonts w:cs="Calibri"/>
                <w:lang w:val="fr-BE"/>
              </w:rPr>
              <w:t xml:space="preserve">association, refuser de répondre aux questions lorsque la communication de certaines données ou de certains </w:t>
            </w:r>
            <w:r w:rsidR="00FB2479">
              <w:rPr>
                <w:rFonts w:cs="Calibri"/>
                <w:lang w:val="fr-BE"/>
              </w:rPr>
              <w:t>faits peut porter préjudice à l'</w:t>
            </w:r>
            <w:r w:rsidRPr="00CB177E">
              <w:rPr>
                <w:rFonts w:cs="Calibri"/>
                <w:lang w:val="fr-BE"/>
              </w:rPr>
              <w:t>association ou est contraire au secret professionnel auquel il est tenu ou aux clauses de co</w:t>
            </w:r>
            <w:r w:rsidR="00FB2479">
              <w:rPr>
                <w:rFonts w:cs="Calibri"/>
                <w:lang w:val="fr-BE"/>
              </w:rPr>
              <w:t>nfidentialité contractées par l'</w:t>
            </w:r>
            <w:r w:rsidRPr="00CB177E">
              <w:rPr>
                <w:rFonts w:cs="Calibri"/>
                <w:lang w:val="fr-BE"/>
              </w:rPr>
              <w:t>association. Il a le droit de prendre la parole à l'assemblée générale en relation avec l'accomplissement de sa mission.</w:t>
            </w:r>
          </w:p>
          <w:p w14:paraId="25305AAB" w14:textId="77777777" w:rsidR="007760FF" w:rsidRDefault="007760FF" w:rsidP="007760FF">
            <w:pPr>
              <w:spacing w:after="0" w:line="240" w:lineRule="auto"/>
              <w:jc w:val="both"/>
              <w:rPr>
                <w:rFonts w:cs="Calibri"/>
                <w:lang w:val="fr-BE"/>
              </w:rPr>
            </w:pPr>
          </w:p>
          <w:p w14:paraId="4B1329F0" w14:textId="77777777" w:rsidR="007760FF" w:rsidRPr="0000305E" w:rsidRDefault="007760FF" w:rsidP="007760FF">
            <w:pPr>
              <w:spacing w:after="0" w:line="240" w:lineRule="auto"/>
              <w:jc w:val="both"/>
              <w:rPr>
                <w:rFonts w:cs="Calibri"/>
                <w:lang w:val="fr-FR"/>
              </w:rPr>
            </w:pPr>
            <w:r w:rsidRPr="00CB177E">
              <w:rPr>
                <w:rFonts w:cs="Calibri"/>
                <w:lang w:val="fr-BE"/>
              </w:rPr>
              <w:t>Les administrateurs et le commissaire peuvent donner une réponse groupée à différentes questions portant sur le même sujet.</w:t>
            </w:r>
          </w:p>
        </w:tc>
      </w:tr>
      <w:tr w:rsidR="0053730E" w:rsidRPr="009D0119" w14:paraId="659F11E0" w14:textId="77777777" w:rsidTr="009D0119">
        <w:trPr>
          <w:trHeight w:val="377"/>
        </w:trPr>
        <w:tc>
          <w:tcPr>
            <w:tcW w:w="2122" w:type="dxa"/>
          </w:tcPr>
          <w:p w14:paraId="687383F9" w14:textId="77777777" w:rsidR="0053730E" w:rsidRDefault="0053730E" w:rsidP="00F3239D">
            <w:pPr>
              <w:spacing w:after="0" w:line="240" w:lineRule="auto"/>
              <w:jc w:val="both"/>
              <w:rPr>
                <w:rFonts w:cs="Calibri"/>
                <w:lang w:val="fr-FR"/>
              </w:rPr>
            </w:pPr>
            <w:r>
              <w:rPr>
                <w:rFonts w:cs="Calibri"/>
                <w:lang w:val="fr-FR"/>
              </w:rPr>
              <w:t>Ontwerp</w:t>
            </w:r>
          </w:p>
        </w:tc>
        <w:tc>
          <w:tcPr>
            <w:tcW w:w="5811" w:type="dxa"/>
            <w:shd w:val="clear" w:color="auto" w:fill="auto"/>
          </w:tcPr>
          <w:p w14:paraId="329AD1EE" w14:textId="77777777" w:rsidR="0053730E" w:rsidRDefault="0053730E" w:rsidP="00F3239D">
            <w:pPr>
              <w:spacing w:after="0" w:line="240" w:lineRule="auto"/>
              <w:jc w:val="both"/>
              <w:rPr>
                <w:rFonts w:cs="Calibri"/>
                <w:lang w:val="nl-BE"/>
              </w:rPr>
            </w:pPr>
            <w:r w:rsidRPr="00584900">
              <w:rPr>
                <w:rFonts w:cs="Calibri"/>
                <w:lang w:val="nl-BE"/>
              </w:rPr>
              <w:t xml:space="preserve">Art. 9:18. De bestuurders geven antwoord op de vragen die hun door de leden, vooraf of tijdens de vergadering, mondeling of schriftelijk, worden gesteld en die verband houden met de agendapunten. Zij kunnen, in het belang van de vereniging, </w:t>
            </w:r>
            <w:r w:rsidRPr="00584900">
              <w:rPr>
                <w:rFonts w:cs="Calibri"/>
                <w:lang w:val="nl-BE"/>
              </w:rPr>
              <w:lastRenderedPageBreak/>
              <w:t>weigeren op vragen te antwoorden wanneer de mededeling van bepaalde gegevens of feiten de vereniging schade kan berokkenen of in strijd is met de door de vereniging aangegane vertrouwelijkheidsclausules.</w:t>
            </w:r>
          </w:p>
          <w:p w14:paraId="78747591" w14:textId="77777777" w:rsidR="0053730E" w:rsidRPr="00584900" w:rsidRDefault="0053730E" w:rsidP="00F3239D">
            <w:pPr>
              <w:spacing w:after="0" w:line="240" w:lineRule="auto"/>
              <w:jc w:val="both"/>
              <w:rPr>
                <w:rFonts w:cs="Calibri"/>
                <w:lang w:val="nl-BE"/>
              </w:rPr>
            </w:pPr>
          </w:p>
          <w:p w14:paraId="26CF4146" w14:textId="77777777" w:rsidR="0053730E" w:rsidRPr="00584900" w:rsidRDefault="0053730E" w:rsidP="00F3239D">
            <w:pPr>
              <w:spacing w:after="0" w:line="240" w:lineRule="auto"/>
              <w:jc w:val="both"/>
              <w:rPr>
                <w:rFonts w:cs="Calibri"/>
                <w:lang w:val="nl-BE"/>
              </w:rPr>
            </w:pPr>
            <w:r w:rsidRPr="00584900">
              <w:rPr>
                <w:rFonts w:cs="Calibri"/>
                <w:lang w:val="nl-BE"/>
              </w:rPr>
              <w:t>De commissaris geeft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7807EF2C" w14:textId="77777777" w:rsidR="0053730E" w:rsidRDefault="0053730E" w:rsidP="00F3239D">
            <w:pPr>
              <w:spacing w:after="0" w:line="240" w:lineRule="auto"/>
              <w:jc w:val="both"/>
              <w:rPr>
                <w:rFonts w:cs="Calibri"/>
                <w:lang w:val="nl-BE"/>
              </w:rPr>
            </w:pPr>
          </w:p>
          <w:p w14:paraId="636F5588" w14:textId="77777777" w:rsidR="0053730E" w:rsidRPr="00584900" w:rsidRDefault="0053730E" w:rsidP="00F3239D">
            <w:pPr>
              <w:spacing w:after="0" w:line="240" w:lineRule="auto"/>
              <w:jc w:val="both"/>
              <w:rPr>
                <w:rFonts w:cs="Calibri"/>
                <w:lang w:val="nl-BE"/>
              </w:rPr>
            </w:pPr>
            <w:r w:rsidRPr="00584900">
              <w:rPr>
                <w:rFonts w:cs="Calibri"/>
                <w:lang w:val="nl-BE"/>
              </w:rPr>
              <w:t>De bestuurders en de commissaris kunnen hun antwoord op verschillende vragen over hetzelfde onderwerp groeperen.</w:t>
            </w:r>
          </w:p>
          <w:p w14:paraId="413127A2" w14:textId="77777777" w:rsidR="0053730E" w:rsidRPr="00584900" w:rsidRDefault="0053730E" w:rsidP="00F3239D">
            <w:pPr>
              <w:spacing w:after="0" w:line="240" w:lineRule="auto"/>
              <w:jc w:val="both"/>
              <w:rPr>
                <w:rFonts w:cs="Calibri"/>
                <w:lang w:val="nl-BE"/>
              </w:rPr>
            </w:pPr>
          </w:p>
        </w:tc>
        <w:tc>
          <w:tcPr>
            <w:tcW w:w="5812" w:type="dxa"/>
            <w:shd w:val="clear" w:color="auto" w:fill="auto"/>
          </w:tcPr>
          <w:p w14:paraId="7F7F10A3" w14:textId="77777777" w:rsidR="003607C8" w:rsidRDefault="003607C8" w:rsidP="003607C8">
            <w:pPr>
              <w:spacing w:after="0" w:line="240" w:lineRule="auto"/>
              <w:jc w:val="both"/>
              <w:rPr>
                <w:rFonts w:cs="Calibri"/>
                <w:lang w:val="fr-FR"/>
              </w:rPr>
            </w:pPr>
            <w:r w:rsidRPr="00584900">
              <w:rPr>
                <w:rFonts w:cs="Calibri"/>
                <w:lang w:val="fr-FR"/>
              </w:rPr>
              <w:lastRenderedPageBreak/>
              <w:t xml:space="preserve">Art. 9:18. Les administrateurs répondent aux questions qui leur sont posées </w:t>
            </w:r>
            <w:ins w:id="3" w:author="Microsoft Office-gebruiker" w:date="2022-01-05T20:21:00Z">
              <w:r w:rsidRPr="00584900">
                <w:rPr>
                  <w:rFonts w:cs="Calibri"/>
                  <w:lang w:val="fr-FR"/>
                </w:rPr>
                <w:t xml:space="preserve">par les membres, </w:t>
              </w:r>
            </w:ins>
            <w:r w:rsidRPr="00584900">
              <w:rPr>
                <w:rFonts w:cs="Calibri"/>
                <w:lang w:val="fr-FR"/>
              </w:rPr>
              <w:t>oralement o</w:t>
            </w:r>
            <w:r>
              <w:rPr>
                <w:rFonts w:cs="Calibri"/>
                <w:lang w:val="fr-FR"/>
              </w:rPr>
              <w:t>u par écrit</w:t>
            </w:r>
            <w:ins w:id="4" w:author="Microsoft Office-gebruiker" w:date="2022-01-05T20:21:00Z">
              <w:r>
                <w:rPr>
                  <w:rFonts w:cs="Calibri"/>
                  <w:lang w:val="fr-FR"/>
                </w:rPr>
                <w:t>,</w:t>
              </w:r>
            </w:ins>
            <w:r>
              <w:rPr>
                <w:rFonts w:cs="Calibri"/>
                <w:lang w:val="fr-FR"/>
              </w:rPr>
              <w:t xml:space="preserve"> avant ou pendant l'</w:t>
            </w:r>
            <w:r w:rsidRPr="00584900">
              <w:rPr>
                <w:rFonts w:cs="Calibri"/>
                <w:lang w:val="fr-FR"/>
              </w:rPr>
              <w:t>assemblée génér</w:t>
            </w:r>
            <w:r>
              <w:rPr>
                <w:rFonts w:cs="Calibri"/>
                <w:lang w:val="fr-FR"/>
              </w:rPr>
              <w:t>ale</w:t>
            </w:r>
            <w:ins w:id="5" w:author="Microsoft Office-gebruiker" w:date="2022-01-05T20:21:00Z">
              <w:r>
                <w:rPr>
                  <w:rFonts w:cs="Calibri"/>
                  <w:lang w:val="fr-FR"/>
                </w:rPr>
                <w:t>,</w:t>
              </w:r>
            </w:ins>
            <w:r>
              <w:rPr>
                <w:rFonts w:cs="Calibri"/>
                <w:lang w:val="fr-FR"/>
              </w:rPr>
              <w:t xml:space="preserve"> et qui sont en lien avec l'</w:t>
            </w:r>
            <w:r w:rsidRPr="00584900">
              <w:rPr>
                <w:rFonts w:cs="Calibri"/>
                <w:lang w:val="fr-FR"/>
              </w:rPr>
              <w:t>ord</w:t>
            </w:r>
            <w:r>
              <w:rPr>
                <w:rFonts w:cs="Calibri"/>
                <w:lang w:val="fr-FR"/>
              </w:rPr>
              <w:t>re du jour. Ils peuvent, dans l'intérêt de l'</w:t>
            </w:r>
            <w:r w:rsidRPr="00584900">
              <w:rPr>
                <w:rFonts w:cs="Calibri"/>
                <w:lang w:val="fr-FR"/>
              </w:rPr>
              <w:t xml:space="preserve">association, refuser de </w:t>
            </w:r>
            <w:r w:rsidRPr="00584900">
              <w:rPr>
                <w:rFonts w:cs="Calibri"/>
                <w:lang w:val="fr-FR"/>
              </w:rPr>
              <w:lastRenderedPageBreak/>
              <w:t xml:space="preserve">répondre aux questions lorsque la communication de certaines données ou </w:t>
            </w:r>
            <w:ins w:id="6" w:author="Microsoft Office-gebruiker" w:date="2022-01-05T20:21:00Z">
              <w:r w:rsidRPr="00584900">
                <w:rPr>
                  <w:rFonts w:cs="Calibri"/>
                  <w:lang w:val="fr-FR"/>
                </w:rPr>
                <w:t xml:space="preserve">de </w:t>
              </w:r>
            </w:ins>
            <w:r w:rsidRPr="00584900">
              <w:rPr>
                <w:rFonts w:cs="Calibri"/>
                <w:lang w:val="fr-FR"/>
              </w:rPr>
              <w:t xml:space="preserve">certains </w:t>
            </w:r>
            <w:r>
              <w:rPr>
                <w:rFonts w:cs="Calibri"/>
                <w:lang w:val="fr-FR"/>
              </w:rPr>
              <w:t>faits peut porter préjudice à l'</w:t>
            </w:r>
            <w:r w:rsidRPr="00584900">
              <w:rPr>
                <w:rFonts w:cs="Calibri"/>
                <w:lang w:val="fr-FR"/>
              </w:rPr>
              <w:t>association ou est contraire aux clauses de co</w:t>
            </w:r>
            <w:r>
              <w:rPr>
                <w:rFonts w:cs="Calibri"/>
                <w:lang w:val="fr-FR"/>
              </w:rPr>
              <w:t>nfidentialité contractées par l'</w:t>
            </w:r>
            <w:r w:rsidRPr="00584900">
              <w:rPr>
                <w:rFonts w:cs="Calibri"/>
                <w:lang w:val="fr-FR"/>
              </w:rPr>
              <w:t>association.</w:t>
            </w:r>
          </w:p>
          <w:p w14:paraId="48AE431D" w14:textId="77777777" w:rsidR="003607C8" w:rsidRPr="00584900" w:rsidRDefault="003607C8" w:rsidP="003607C8">
            <w:pPr>
              <w:spacing w:after="0" w:line="240" w:lineRule="auto"/>
              <w:jc w:val="both"/>
              <w:rPr>
                <w:rFonts w:cs="Calibri"/>
                <w:lang w:val="fr-FR"/>
              </w:rPr>
            </w:pPr>
          </w:p>
          <w:p w14:paraId="605179CA" w14:textId="77777777" w:rsidR="003607C8" w:rsidRDefault="003607C8" w:rsidP="003607C8">
            <w:pPr>
              <w:spacing w:after="0" w:line="240" w:lineRule="auto"/>
              <w:jc w:val="both"/>
              <w:rPr>
                <w:rFonts w:cs="Calibri"/>
                <w:lang w:val="fr-FR"/>
              </w:rPr>
            </w:pPr>
            <w:r w:rsidRPr="00584900">
              <w:rPr>
                <w:rFonts w:cs="Calibri"/>
                <w:lang w:val="fr-FR"/>
              </w:rPr>
              <w:t xml:space="preserve">Le commissaire répond aux questions qui lui sont posées </w:t>
            </w:r>
            <w:ins w:id="7" w:author="Microsoft Office-gebruiker" w:date="2022-01-05T20:21:00Z">
              <w:r w:rsidRPr="00584900">
                <w:rPr>
                  <w:rFonts w:cs="Calibri"/>
                  <w:lang w:val="fr-FR"/>
                </w:rPr>
                <w:t xml:space="preserve">par les membres, </w:t>
              </w:r>
            </w:ins>
            <w:r w:rsidRPr="00584900">
              <w:rPr>
                <w:rFonts w:cs="Calibri"/>
                <w:lang w:val="fr-FR"/>
              </w:rPr>
              <w:t>oralement o</w:t>
            </w:r>
            <w:r>
              <w:rPr>
                <w:rFonts w:cs="Calibri"/>
                <w:lang w:val="fr-FR"/>
              </w:rPr>
              <w:t>u par écrit</w:t>
            </w:r>
            <w:ins w:id="8" w:author="Microsoft Office-gebruiker" w:date="2022-01-05T20:21:00Z">
              <w:r>
                <w:rPr>
                  <w:rFonts w:cs="Calibri"/>
                  <w:lang w:val="fr-FR"/>
                </w:rPr>
                <w:t>,</w:t>
              </w:r>
            </w:ins>
            <w:r>
              <w:rPr>
                <w:rFonts w:cs="Calibri"/>
                <w:lang w:val="fr-FR"/>
              </w:rPr>
              <w:t xml:space="preserve"> avant ou pendant l'</w:t>
            </w:r>
            <w:r w:rsidRPr="00584900">
              <w:rPr>
                <w:rFonts w:cs="Calibri"/>
                <w:lang w:val="fr-FR"/>
              </w:rPr>
              <w:t>assemblée générale</w:t>
            </w:r>
            <w:del w:id="9" w:author="Microsoft Office-gebruiker" w:date="2022-01-05T20:21:00Z">
              <w:r w:rsidRPr="00556794">
                <w:rPr>
                  <w:rFonts w:cs="Calibri"/>
                  <w:lang w:val="fr-FR"/>
                </w:rPr>
                <w:delText xml:space="preserve"> par les membres</w:delText>
              </w:r>
            </w:del>
            <w:ins w:id="10" w:author="Microsoft Office-gebruiker" w:date="2022-01-05T20:21:00Z">
              <w:r w:rsidRPr="00584900">
                <w:rPr>
                  <w:rFonts w:cs="Calibri"/>
                  <w:lang w:val="fr-FR"/>
                </w:rPr>
                <w:t>,</w:t>
              </w:r>
            </w:ins>
            <w:r w:rsidRPr="00584900">
              <w:rPr>
                <w:rFonts w:cs="Calibri"/>
                <w:lang w:val="fr-FR"/>
              </w:rPr>
              <w:t xml:space="preserve"> et qui so</w:t>
            </w:r>
            <w:r>
              <w:rPr>
                <w:rFonts w:cs="Calibri"/>
                <w:lang w:val="fr-FR"/>
              </w:rPr>
              <w:t>nt en lien avec les points de l'</w:t>
            </w:r>
            <w:r w:rsidRPr="00584900">
              <w:rPr>
                <w:rFonts w:cs="Calibri"/>
                <w:lang w:val="fr-FR"/>
              </w:rPr>
              <w:t>ordre du jour à propos desquels i</w:t>
            </w:r>
            <w:r>
              <w:rPr>
                <w:rFonts w:cs="Calibri"/>
                <w:lang w:val="fr-FR"/>
              </w:rPr>
              <w:t>l fait rapport. Il peut, dans l'intérêt de l'</w:t>
            </w:r>
            <w:r w:rsidRPr="00584900">
              <w:rPr>
                <w:rFonts w:cs="Calibri"/>
                <w:lang w:val="fr-FR"/>
              </w:rPr>
              <w:t xml:space="preserve">association, refuser de répondre aux questions lorsque la communication de certaines données ou </w:t>
            </w:r>
            <w:ins w:id="11" w:author="Microsoft Office-gebruiker" w:date="2022-01-05T20:21:00Z">
              <w:r w:rsidRPr="00584900">
                <w:rPr>
                  <w:rFonts w:cs="Calibri"/>
                  <w:lang w:val="fr-FR"/>
                </w:rPr>
                <w:t xml:space="preserve">de </w:t>
              </w:r>
            </w:ins>
            <w:r w:rsidRPr="00584900">
              <w:rPr>
                <w:rFonts w:cs="Calibri"/>
                <w:lang w:val="fr-FR"/>
              </w:rPr>
              <w:t xml:space="preserve">certains </w:t>
            </w:r>
            <w:r>
              <w:rPr>
                <w:rFonts w:cs="Calibri"/>
                <w:lang w:val="fr-FR"/>
              </w:rPr>
              <w:t>faits peut porter préjudice à l'</w:t>
            </w:r>
            <w:r w:rsidRPr="00584900">
              <w:rPr>
                <w:rFonts w:cs="Calibri"/>
                <w:lang w:val="fr-FR"/>
              </w:rPr>
              <w:t>association ou est contraire au secret professionnel auquel il est tenu ou aux clauses de confidentialité contractées</w:t>
            </w:r>
            <w:r>
              <w:rPr>
                <w:rFonts w:cs="Calibri"/>
                <w:lang w:val="fr-FR"/>
              </w:rPr>
              <w:t xml:space="preserve"> par l'</w:t>
            </w:r>
            <w:r w:rsidRPr="00584900">
              <w:rPr>
                <w:rFonts w:cs="Calibri"/>
                <w:lang w:val="fr-FR"/>
              </w:rPr>
              <w:t>association. Il a le droit de prendre la parole à l'assemblée générale en relation avec l'accomplissement de sa mission.</w:t>
            </w:r>
          </w:p>
          <w:p w14:paraId="30BA1473" w14:textId="77777777" w:rsidR="003607C8" w:rsidRPr="00584900" w:rsidRDefault="003607C8" w:rsidP="003607C8">
            <w:pPr>
              <w:spacing w:after="0" w:line="240" w:lineRule="auto"/>
              <w:jc w:val="both"/>
              <w:rPr>
                <w:rFonts w:cs="Calibri"/>
                <w:lang w:val="fr-FR"/>
              </w:rPr>
            </w:pPr>
          </w:p>
          <w:p w14:paraId="771B191B" w14:textId="7736C04C" w:rsidR="0053730E" w:rsidRPr="003607C8" w:rsidRDefault="003607C8" w:rsidP="003607C8">
            <w:pPr>
              <w:jc w:val="both"/>
              <w:rPr>
                <w:lang w:val="fr-FR"/>
              </w:rPr>
            </w:pPr>
            <w:r w:rsidRPr="00584900">
              <w:rPr>
                <w:rFonts w:cs="Calibri"/>
                <w:lang w:val="fr-FR"/>
              </w:rPr>
              <w:t>Les administrateurs et le commissaire peuvent donner une réponse groupée à différentes questions portant sur le même sujet.</w:t>
            </w:r>
            <w:bookmarkStart w:id="12" w:name="_GoBack"/>
            <w:bookmarkEnd w:id="12"/>
          </w:p>
        </w:tc>
      </w:tr>
      <w:tr w:rsidR="0053730E" w:rsidRPr="009D0119" w14:paraId="01344FC2" w14:textId="77777777" w:rsidTr="009D0119">
        <w:trPr>
          <w:trHeight w:val="377"/>
        </w:trPr>
        <w:tc>
          <w:tcPr>
            <w:tcW w:w="2122" w:type="dxa"/>
          </w:tcPr>
          <w:p w14:paraId="227D9BF6" w14:textId="77777777" w:rsidR="0053730E" w:rsidRPr="00556794" w:rsidRDefault="0053730E" w:rsidP="007760F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7D50130" w14:textId="77777777" w:rsidR="0053730E" w:rsidRPr="00556794" w:rsidRDefault="0053730E" w:rsidP="00556794">
            <w:pPr>
              <w:spacing w:after="0" w:line="240" w:lineRule="auto"/>
              <w:jc w:val="both"/>
              <w:rPr>
                <w:rFonts w:cs="Calibri"/>
                <w:lang w:val="nl-BE"/>
              </w:rPr>
            </w:pPr>
            <w:r w:rsidRPr="00556794">
              <w:rPr>
                <w:rFonts w:cs="Calibri"/>
                <w:lang w:val="nl-BE"/>
              </w:rPr>
              <w:t>Art. 9:18. 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w:t>
            </w:r>
          </w:p>
          <w:p w14:paraId="519B5997" w14:textId="77777777" w:rsidR="0053730E" w:rsidRDefault="0053730E" w:rsidP="00556794">
            <w:pPr>
              <w:spacing w:after="0" w:line="240" w:lineRule="auto"/>
              <w:jc w:val="both"/>
              <w:rPr>
                <w:rFonts w:cs="Calibri"/>
                <w:lang w:val="nl-BE"/>
              </w:rPr>
            </w:pPr>
            <w:r w:rsidRPr="00556794">
              <w:rPr>
                <w:rFonts w:cs="Calibri"/>
                <w:lang w:val="nl-BE"/>
              </w:rPr>
              <w:t xml:space="preserve">  </w:t>
            </w:r>
          </w:p>
          <w:p w14:paraId="4FC8D6D0" w14:textId="77777777" w:rsidR="0053730E" w:rsidRPr="00556794" w:rsidRDefault="0053730E" w:rsidP="00556794">
            <w:pPr>
              <w:spacing w:after="0" w:line="240" w:lineRule="auto"/>
              <w:jc w:val="both"/>
              <w:rPr>
                <w:rFonts w:cs="Calibri"/>
                <w:lang w:val="nl-BE"/>
              </w:rPr>
            </w:pPr>
            <w:r w:rsidRPr="00556794">
              <w:rPr>
                <w:rFonts w:cs="Calibri"/>
                <w:lang w:val="nl-BE"/>
              </w:rPr>
              <w:t xml:space="preserve">De commissaris geeft antwoord op de vragen die hem door de leden, vooraf of tijdens de vergadering, mondeling of schriftelijk, worden gesteld en die verband houden met de agendapunten waarover hij verslag uitbrengt. Hij kan, in het </w:t>
            </w:r>
            <w:r w:rsidRPr="00556794">
              <w:rPr>
                <w:rFonts w:cs="Calibri"/>
                <w:lang w:val="nl-BE"/>
              </w:rPr>
              <w:lastRenderedPageBreak/>
              <w:t>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66E5C50C" w14:textId="77777777" w:rsidR="0053730E" w:rsidRDefault="0053730E" w:rsidP="00556794">
            <w:pPr>
              <w:spacing w:after="0" w:line="240" w:lineRule="auto"/>
              <w:jc w:val="both"/>
              <w:rPr>
                <w:rFonts w:cs="Calibri"/>
                <w:lang w:val="nl-BE"/>
              </w:rPr>
            </w:pPr>
            <w:r w:rsidRPr="00556794">
              <w:rPr>
                <w:rFonts w:cs="Calibri"/>
                <w:lang w:val="nl-BE"/>
              </w:rPr>
              <w:t xml:space="preserve">  </w:t>
            </w:r>
          </w:p>
          <w:p w14:paraId="17C5553F" w14:textId="77777777" w:rsidR="0053730E" w:rsidRPr="00556794" w:rsidRDefault="0053730E" w:rsidP="00556794">
            <w:pPr>
              <w:spacing w:after="0" w:line="240" w:lineRule="auto"/>
              <w:jc w:val="both"/>
              <w:rPr>
                <w:rFonts w:cs="Calibri"/>
                <w:lang w:val="nl-BE"/>
              </w:rPr>
            </w:pPr>
            <w:r w:rsidRPr="00556794">
              <w:rPr>
                <w:rFonts w:cs="Calibri"/>
                <w:lang w:val="nl-BE"/>
              </w:rPr>
              <w:t>De bestuurders en de commissaris kunnen hun antwoord op verschillende vragen over hetzelfde onderwerp groeperen.</w:t>
            </w:r>
          </w:p>
          <w:p w14:paraId="08641D58" w14:textId="77777777" w:rsidR="0053730E" w:rsidRPr="00556794" w:rsidRDefault="0053730E" w:rsidP="007760FF">
            <w:pPr>
              <w:spacing w:after="0" w:line="240" w:lineRule="auto"/>
              <w:jc w:val="both"/>
              <w:rPr>
                <w:rFonts w:cs="Calibri"/>
                <w:lang w:val="nl-BE"/>
              </w:rPr>
            </w:pPr>
          </w:p>
        </w:tc>
        <w:tc>
          <w:tcPr>
            <w:tcW w:w="5812" w:type="dxa"/>
            <w:shd w:val="clear" w:color="auto" w:fill="auto"/>
          </w:tcPr>
          <w:p w14:paraId="03C66914" w14:textId="1F251571" w:rsidR="0053730E" w:rsidRPr="00556794" w:rsidRDefault="0053730E" w:rsidP="00556794">
            <w:pPr>
              <w:spacing w:after="0" w:line="240" w:lineRule="auto"/>
              <w:jc w:val="both"/>
              <w:rPr>
                <w:rFonts w:cs="Calibri"/>
                <w:lang w:val="fr-FR"/>
              </w:rPr>
            </w:pPr>
            <w:r w:rsidRPr="00556794">
              <w:rPr>
                <w:rFonts w:cs="Calibri"/>
                <w:lang w:val="fr-FR"/>
              </w:rPr>
              <w:lastRenderedPageBreak/>
              <w:t xml:space="preserve">Art. 9:18. Les administrateurs répondent aux questions qui leur sont posées oralement </w:t>
            </w:r>
            <w:r w:rsidR="00FB2479">
              <w:rPr>
                <w:rFonts w:cs="Calibri"/>
                <w:lang w:val="fr-FR"/>
              </w:rPr>
              <w:t>ou par écrit avant ou pendant l'</w:t>
            </w:r>
            <w:r w:rsidRPr="00556794">
              <w:rPr>
                <w:rFonts w:cs="Calibri"/>
                <w:lang w:val="fr-FR"/>
              </w:rPr>
              <w:t>assemblée géné</w:t>
            </w:r>
            <w:r w:rsidR="00FB2479">
              <w:rPr>
                <w:rFonts w:cs="Calibri"/>
                <w:lang w:val="fr-FR"/>
              </w:rPr>
              <w:t>rale et qui sont en lien avec l'</w:t>
            </w:r>
            <w:r w:rsidRPr="00556794">
              <w:rPr>
                <w:rFonts w:cs="Calibri"/>
                <w:lang w:val="fr-FR"/>
              </w:rPr>
              <w:t>ord</w:t>
            </w:r>
            <w:r w:rsidR="00FB2479">
              <w:rPr>
                <w:rFonts w:cs="Calibri"/>
                <w:lang w:val="fr-FR"/>
              </w:rPr>
              <w:t>re du jour. Ils peuvent, dans l'intérêt de l'</w:t>
            </w:r>
            <w:r w:rsidRPr="00556794">
              <w:rPr>
                <w:rFonts w:cs="Calibri"/>
                <w:lang w:val="fr-FR"/>
              </w:rPr>
              <w:t xml:space="preserve">association, refuser de répondre aux questions lorsque la communication de certaines données ou certains </w:t>
            </w:r>
            <w:r w:rsidR="00FB2479">
              <w:rPr>
                <w:rFonts w:cs="Calibri"/>
                <w:lang w:val="fr-FR"/>
              </w:rPr>
              <w:t>faits peut porter préjudice à l'</w:t>
            </w:r>
            <w:r w:rsidRPr="00556794">
              <w:rPr>
                <w:rFonts w:cs="Calibri"/>
                <w:lang w:val="fr-FR"/>
              </w:rPr>
              <w:t>association ou est contraire aux clauses de co</w:t>
            </w:r>
            <w:r w:rsidR="00FB2479">
              <w:rPr>
                <w:rFonts w:cs="Calibri"/>
                <w:lang w:val="fr-FR"/>
              </w:rPr>
              <w:t>nfidentialité contractées par l'</w:t>
            </w:r>
            <w:r w:rsidRPr="00556794">
              <w:rPr>
                <w:rFonts w:cs="Calibri"/>
                <w:lang w:val="fr-FR"/>
              </w:rPr>
              <w:t>association.</w:t>
            </w:r>
          </w:p>
          <w:p w14:paraId="6DB9C8E7" w14:textId="77777777" w:rsidR="0053730E" w:rsidRDefault="0053730E" w:rsidP="00556794">
            <w:pPr>
              <w:spacing w:after="0" w:line="240" w:lineRule="auto"/>
              <w:jc w:val="both"/>
              <w:rPr>
                <w:rFonts w:cs="Calibri"/>
                <w:lang w:val="fr-FR"/>
              </w:rPr>
            </w:pPr>
            <w:r w:rsidRPr="00556794">
              <w:rPr>
                <w:rFonts w:cs="Calibri"/>
                <w:lang w:val="fr-FR"/>
              </w:rPr>
              <w:t xml:space="preserve">  </w:t>
            </w:r>
          </w:p>
          <w:p w14:paraId="0B5D3F4E" w14:textId="4EE57426" w:rsidR="0053730E" w:rsidRPr="00556794" w:rsidRDefault="0053730E" w:rsidP="00556794">
            <w:pPr>
              <w:spacing w:after="0" w:line="240" w:lineRule="auto"/>
              <w:jc w:val="both"/>
              <w:rPr>
                <w:rFonts w:cs="Calibri"/>
                <w:lang w:val="fr-FR"/>
              </w:rPr>
            </w:pPr>
            <w:r w:rsidRPr="00556794">
              <w:rPr>
                <w:rFonts w:cs="Calibri"/>
                <w:lang w:val="fr-FR"/>
              </w:rPr>
              <w:t xml:space="preserve">Le commissaire répond aux questions qui lui sont posées oralement </w:t>
            </w:r>
            <w:r w:rsidR="00FB2479">
              <w:rPr>
                <w:rFonts w:cs="Calibri"/>
                <w:lang w:val="fr-FR"/>
              </w:rPr>
              <w:t>ou par écrit avant ou pendant l'</w:t>
            </w:r>
            <w:r w:rsidRPr="00556794">
              <w:rPr>
                <w:rFonts w:cs="Calibri"/>
                <w:lang w:val="fr-FR"/>
              </w:rPr>
              <w:t>assemblée générale par les membres et qui so</w:t>
            </w:r>
            <w:r w:rsidR="00FB2479">
              <w:rPr>
                <w:rFonts w:cs="Calibri"/>
                <w:lang w:val="fr-FR"/>
              </w:rPr>
              <w:t>nt en lien avec les points de l'</w:t>
            </w:r>
            <w:r w:rsidRPr="00556794">
              <w:rPr>
                <w:rFonts w:cs="Calibri"/>
                <w:lang w:val="fr-FR"/>
              </w:rPr>
              <w:t>ordre du jour à propos desquels i</w:t>
            </w:r>
            <w:r w:rsidR="00FB2479">
              <w:rPr>
                <w:rFonts w:cs="Calibri"/>
                <w:lang w:val="fr-FR"/>
              </w:rPr>
              <w:t xml:space="preserve">l fait rapport. Il peut, dans l'intérêt </w:t>
            </w:r>
            <w:r w:rsidR="00FB2479">
              <w:rPr>
                <w:rFonts w:cs="Calibri"/>
                <w:lang w:val="fr-FR"/>
              </w:rPr>
              <w:lastRenderedPageBreak/>
              <w:t>de l'</w:t>
            </w:r>
            <w:r w:rsidRPr="00556794">
              <w:rPr>
                <w:rFonts w:cs="Calibri"/>
                <w:lang w:val="fr-FR"/>
              </w:rPr>
              <w:t xml:space="preserve">association, refuser de répondre aux questions lorsque la communication de certaines données ou certains </w:t>
            </w:r>
            <w:r w:rsidR="00FB2479">
              <w:rPr>
                <w:rFonts w:cs="Calibri"/>
                <w:lang w:val="fr-FR"/>
              </w:rPr>
              <w:t>faits peut porter préjudice à l'</w:t>
            </w:r>
            <w:r w:rsidRPr="00556794">
              <w:rPr>
                <w:rFonts w:cs="Calibri"/>
                <w:lang w:val="fr-FR"/>
              </w:rPr>
              <w:t>association ou est contraire au secret professionnel auquel il est tenu ou aux clauses de co</w:t>
            </w:r>
            <w:r w:rsidR="00FB2479">
              <w:rPr>
                <w:rFonts w:cs="Calibri"/>
                <w:lang w:val="fr-FR"/>
              </w:rPr>
              <w:t>nfidentialité contractées par l'</w:t>
            </w:r>
            <w:r w:rsidRPr="00556794">
              <w:rPr>
                <w:rFonts w:cs="Calibri"/>
                <w:lang w:val="fr-FR"/>
              </w:rPr>
              <w:t>association. Il a le droit de prendre la parole à l'assemblée générale en relation avec l'accomplissement de sa mission.</w:t>
            </w:r>
          </w:p>
          <w:p w14:paraId="135250B5" w14:textId="77777777" w:rsidR="0053730E" w:rsidRDefault="0053730E" w:rsidP="00556794">
            <w:pPr>
              <w:spacing w:after="0" w:line="240" w:lineRule="auto"/>
              <w:jc w:val="both"/>
              <w:rPr>
                <w:rFonts w:cs="Calibri"/>
                <w:lang w:val="fr-FR"/>
              </w:rPr>
            </w:pPr>
            <w:r w:rsidRPr="00556794">
              <w:rPr>
                <w:rFonts w:cs="Calibri"/>
                <w:lang w:val="fr-FR"/>
              </w:rPr>
              <w:t xml:space="preserve">  </w:t>
            </w:r>
          </w:p>
          <w:p w14:paraId="57EEDA2A" w14:textId="77777777" w:rsidR="0053730E" w:rsidRPr="00556794" w:rsidRDefault="0053730E" w:rsidP="00556794">
            <w:pPr>
              <w:spacing w:after="0" w:line="240" w:lineRule="auto"/>
              <w:jc w:val="both"/>
              <w:rPr>
                <w:rFonts w:cs="Calibri"/>
                <w:lang w:val="fr-FR"/>
              </w:rPr>
            </w:pPr>
            <w:r w:rsidRPr="00556794">
              <w:rPr>
                <w:rFonts w:cs="Calibri"/>
                <w:lang w:val="fr-FR"/>
              </w:rPr>
              <w:t>Les administrateurs et le commissaire peuvent donner une réponse groupée à différentes questions portant sur le même sujet.</w:t>
            </w:r>
          </w:p>
        </w:tc>
      </w:tr>
      <w:tr w:rsidR="0053730E" w:rsidRPr="009D0119" w14:paraId="6ADFD328" w14:textId="77777777" w:rsidTr="009D0119">
        <w:trPr>
          <w:trHeight w:val="377"/>
        </w:trPr>
        <w:tc>
          <w:tcPr>
            <w:tcW w:w="2122" w:type="dxa"/>
          </w:tcPr>
          <w:p w14:paraId="4EE4786D" w14:textId="77777777" w:rsidR="0053730E" w:rsidRDefault="0053730E" w:rsidP="00051932">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DECDB38" w14:textId="77777777" w:rsidR="0053730E" w:rsidRPr="0000305E" w:rsidRDefault="0053730E" w:rsidP="00051932">
            <w:pPr>
              <w:spacing w:after="0" w:line="240" w:lineRule="auto"/>
              <w:jc w:val="both"/>
              <w:rPr>
                <w:lang w:val="nl-BE"/>
              </w:rPr>
            </w:pPr>
            <w:r w:rsidRPr="00CB177E">
              <w:rPr>
                <w:lang w:val="nl-BE"/>
              </w:rPr>
              <w:t xml:space="preserve">Vandaag heeft ieder lid reeds het recht om aan de beraadslaging van de algemene vergadering deel te nemen en zijn mening kenbaar te maken over een agendapunt. Naar analogie met de verplichting voor vennootschappen, verplicht dit artikel leden van het bestuursorgaan en commissarissen tijdens de algemene vergadering vragen te beantwoorden. </w:t>
            </w:r>
          </w:p>
        </w:tc>
        <w:tc>
          <w:tcPr>
            <w:tcW w:w="5812" w:type="dxa"/>
            <w:shd w:val="clear" w:color="auto" w:fill="auto"/>
          </w:tcPr>
          <w:p w14:paraId="72A2CEAE" w14:textId="77777777" w:rsidR="0053730E" w:rsidRPr="009D0119" w:rsidRDefault="0053730E" w:rsidP="00051932">
            <w:pPr>
              <w:spacing w:after="0" w:line="240" w:lineRule="auto"/>
              <w:jc w:val="both"/>
              <w:rPr>
                <w:lang w:val="fr-FR"/>
              </w:rPr>
            </w:pPr>
            <w:r w:rsidRPr="00CB177E">
              <w:rPr>
                <w:lang w:val="fr-BE"/>
              </w:rPr>
              <w:t xml:space="preserve">Actuellement, tout membre a déjà le droit de participer à la délibération de l'assemblée générale et de faire connaître son point de vue sur un point de l’ordre du jour. Par analogie avec l’obligation applicable aux sociétés, cet article contraint les membres de l’organe d’administration et les commissaires à répondre aux questions durant l’assemblée générale. </w:t>
            </w:r>
          </w:p>
        </w:tc>
      </w:tr>
      <w:tr w:rsidR="0053730E" w:rsidRPr="00051932" w14:paraId="0E90B1F2" w14:textId="77777777" w:rsidTr="009D0119">
        <w:trPr>
          <w:trHeight w:val="377"/>
        </w:trPr>
        <w:tc>
          <w:tcPr>
            <w:tcW w:w="2122" w:type="dxa"/>
          </w:tcPr>
          <w:p w14:paraId="27B49FBE" w14:textId="77777777" w:rsidR="0053730E" w:rsidRDefault="0053730E" w:rsidP="00051932">
            <w:pPr>
              <w:spacing w:after="0" w:line="240" w:lineRule="auto"/>
              <w:jc w:val="both"/>
              <w:rPr>
                <w:rFonts w:cs="Calibri"/>
                <w:lang w:val="fr-FR"/>
              </w:rPr>
            </w:pPr>
            <w:r>
              <w:rPr>
                <w:rFonts w:cs="Calibri"/>
                <w:lang w:val="fr-FR"/>
              </w:rPr>
              <w:t>RvSt</w:t>
            </w:r>
          </w:p>
        </w:tc>
        <w:tc>
          <w:tcPr>
            <w:tcW w:w="5811" w:type="dxa"/>
            <w:shd w:val="clear" w:color="auto" w:fill="auto"/>
          </w:tcPr>
          <w:p w14:paraId="5760F963" w14:textId="77777777" w:rsidR="0053730E" w:rsidRPr="00051932" w:rsidRDefault="0053730E" w:rsidP="00051932">
            <w:pPr>
              <w:spacing w:after="0" w:line="240" w:lineRule="auto"/>
              <w:jc w:val="both"/>
              <w:rPr>
                <w:rFonts w:cs="Calibri"/>
                <w:lang w:val="fr-FR"/>
              </w:rPr>
            </w:pPr>
            <w:r>
              <w:rPr>
                <w:rFonts w:cs="Calibri"/>
                <w:lang w:val="fr-FR"/>
              </w:rPr>
              <w:t>Geen opmerkingen.</w:t>
            </w:r>
          </w:p>
        </w:tc>
        <w:tc>
          <w:tcPr>
            <w:tcW w:w="5812" w:type="dxa"/>
            <w:shd w:val="clear" w:color="auto" w:fill="auto"/>
          </w:tcPr>
          <w:p w14:paraId="3E4C421A" w14:textId="77777777" w:rsidR="0053730E" w:rsidRPr="00584900" w:rsidRDefault="0053730E" w:rsidP="00051932">
            <w:pPr>
              <w:spacing w:after="0" w:line="240" w:lineRule="auto"/>
              <w:jc w:val="both"/>
              <w:rPr>
                <w:rFonts w:cs="Calibri"/>
                <w:lang w:val="fr-FR"/>
              </w:rPr>
            </w:pPr>
            <w:r>
              <w:rPr>
                <w:rFonts w:cs="Calibri"/>
                <w:lang w:val="fr-FR"/>
              </w:rPr>
              <w:t>Pas de remarques.</w:t>
            </w:r>
          </w:p>
        </w:tc>
      </w:tr>
    </w:tbl>
    <w:p w14:paraId="600743DD" w14:textId="77777777" w:rsidR="000D42B6" w:rsidRPr="00584900" w:rsidRDefault="000D42B6">
      <w:pPr>
        <w:rPr>
          <w:lang w:val="fr-FR"/>
        </w:rPr>
      </w:pPr>
    </w:p>
    <w:sectPr w:rsidR="000D42B6" w:rsidRPr="0058490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38AC4" w14:textId="77777777" w:rsidR="006B52A9" w:rsidRDefault="006B52A9" w:rsidP="000D42B6">
      <w:pPr>
        <w:spacing w:after="0" w:line="240" w:lineRule="auto"/>
      </w:pPr>
      <w:r>
        <w:separator/>
      </w:r>
    </w:p>
  </w:endnote>
  <w:endnote w:type="continuationSeparator" w:id="0">
    <w:p w14:paraId="5B5357FF" w14:textId="77777777" w:rsidR="006B52A9" w:rsidRDefault="006B52A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B4D7" w14:textId="77777777" w:rsidR="006B52A9" w:rsidRDefault="006B52A9" w:rsidP="000D42B6">
      <w:pPr>
        <w:spacing w:after="0" w:line="240" w:lineRule="auto"/>
      </w:pPr>
      <w:r>
        <w:separator/>
      </w:r>
    </w:p>
  </w:footnote>
  <w:footnote w:type="continuationSeparator" w:id="0">
    <w:p w14:paraId="5FE6CB76" w14:textId="77777777" w:rsidR="006B52A9" w:rsidRDefault="006B52A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51932"/>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15ECB"/>
    <w:rsid w:val="00324863"/>
    <w:rsid w:val="00336152"/>
    <w:rsid w:val="003458E5"/>
    <w:rsid w:val="003468E8"/>
    <w:rsid w:val="00346D75"/>
    <w:rsid w:val="003470E6"/>
    <w:rsid w:val="003607C8"/>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2BC6"/>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3730E"/>
    <w:rsid w:val="00552278"/>
    <w:rsid w:val="00556794"/>
    <w:rsid w:val="00584900"/>
    <w:rsid w:val="005A260D"/>
    <w:rsid w:val="005B33B1"/>
    <w:rsid w:val="005B3DDA"/>
    <w:rsid w:val="005D0101"/>
    <w:rsid w:val="005D1273"/>
    <w:rsid w:val="005E53AE"/>
    <w:rsid w:val="00602363"/>
    <w:rsid w:val="006028F2"/>
    <w:rsid w:val="00642BA0"/>
    <w:rsid w:val="006739CA"/>
    <w:rsid w:val="00697A0E"/>
    <w:rsid w:val="006A58D7"/>
    <w:rsid w:val="006B1BD0"/>
    <w:rsid w:val="006B52A9"/>
    <w:rsid w:val="006C1558"/>
    <w:rsid w:val="006C2BF0"/>
    <w:rsid w:val="006E507B"/>
    <w:rsid w:val="006E6F00"/>
    <w:rsid w:val="00712FFB"/>
    <w:rsid w:val="0073062C"/>
    <w:rsid w:val="007315FE"/>
    <w:rsid w:val="0074722F"/>
    <w:rsid w:val="00760D8C"/>
    <w:rsid w:val="007760FF"/>
    <w:rsid w:val="00790CDA"/>
    <w:rsid w:val="00794550"/>
    <w:rsid w:val="007A69C5"/>
    <w:rsid w:val="007A6A5E"/>
    <w:rsid w:val="007C649D"/>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0119"/>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5266"/>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2479"/>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576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5F05-BD86-AD4B-9AA7-8D7C56D1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1747</Words>
  <Characters>9612</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264</cp:revision>
  <dcterms:created xsi:type="dcterms:W3CDTF">2019-10-18T10:25:00Z</dcterms:created>
  <dcterms:modified xsi:type="dcterms:W3CDTF">2022-01-05T19:22:00Z</dcterms:modified>
</cp:coreProperties>
</file>