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386"/>
        <w:gridCol w:w="567"/>
      </w:tblGrid>
      <w:tr w:rsidR="007F5B7C" w:rsidRPr="005552FC" w14:paraId="07DA0B90" w14:textId="77777777" w:rsidTr="007F5B7C">
        <w:tc>
          <w:tcPr>
            <w:tcW w:w="13178" w:type="dxa"/>
            <w:gridSpan w:val="3"/>
          </w:tcPr>
          <w:p w14:paraId="7619825F" w14:textId="77777777" w:rsidR="007F5B7C" w:rsidRPr="00B07AC9" w:rsidRDefault="007F5B7C" w:rsidP="002F7E7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2. – De gewone algemene vergadering</w:t>
            </w:r>
          </w:p>
        </w:tc>
        <w:tc>
          <w:tcPr>
            <w:tcW w:w="567" w:type="dxa"/>
            <w:shd w:val="clear" w:color="auto" w:fill="auto"/>
          </w:tcPr>
          <w:p w14:paraId="4BAB5B4A" w14:textId="77777777" w:rsidR="007F5B7C" w:rsidRPr="00382324" w:rsidRDefault="007F5B7C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433760" w14:paraId="47CC4240" w14:textId="77777777" w:rsidTr="00D547AD">
        <w:tc>
          <w:tcPr>
            <w:tcW w:w="2122" w:type="dxa"/>
          </w:tcPr>
          <w:p w14:paraId="52FA5972" w14:textId="77777777" w:rsidR="003C1279" w:rsidRPr="00B07AC9" w:rsidRDefault="000D42B6" w:rsidP="002F7E71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F63C9">
              <w:rPr>
                <w:b/>
                <w:sz w:val="32"/>
                <w:szCs w:val="32"/>
                <w:lang w:val="nl-BE"/>
              </w:rPr>
              <w:t>9</w:t>
            </w:r>
            <w:r w:rsidR="007F5B7C">
              <w:rPr>
                <w:b/>
                <w:sz w:val="32"/>
                <w:szCs w:val="32"/>
                <w:lang w:val="nl-BE"/>
              </w:rPr>
              <w:t>:19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694644DA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433760" w14:paraId="4DCEE9B8" w14:textId="77777777" w:rsidTr="00D547AD">
        <w:tc>
          <w:tcPr>
            <w:tcW w:w="2122" w:type="dxa"/>
          </w:tcPr>
          <w:p w14:paraId="0216700A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31D4DA7E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7F5B7C" w:rsidRPr="002143E4" w14:paraId="3DD6E5F0" w14:textId="77777777" w:rsidTr="002143E4">
        <w:trPr>
          <w:trHeight w:val="377"/>
        </w:trPr>
        <w:tc>
          <w:tcPr>
            <w:tcW w:w="2122" w:type="dxa"/>
          </w:tcPr>
          <w:p w14:paraId="15E90F70" w14:textId="77777777" w:rsidR="007F5B7C" w:rsidRDefault="007F5B7C" w:rsidP="007F5B7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2901FC21" w14:textId="77777777" w:rsidR="007F5B7C" w:rsidRPr="0000305E" w:rsidRDefault="007F5B7C" w:rsidP="007F5B7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B177E">
              <w:rPr>
                <w:rFonts w:cs="Calibri"/>
                <w:bCs/>
                <w:lang w:val="nl-BE"/>
              </w:rPr>
              <w:t>Het bestuursorgaan licht de financiële toestand en de uitvoering van de begroting toe.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32398E" w14:textId="392A7383" w:rsidR="007F5B7C" w:rsidRPr="0000305E" w:rsidRDefault="00DF3BE2" w:rsidP="007F5B7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BE"/>
              </w:rPr>
              <w:t>L'organe d'</w:t>
            </w:r>
            <w:r w:rsidR="007F5B7C" w:rsidRPr="00CB177E">
              <w:rPr>
                <w:rFonts w:cs="Calibri"/>
                <w:lang w:val="fr-BE"/>
              </w:rPr>
              <w:t>administration expo</w:t>
            </w:r>
            <w:r>
              <w:rPr>
                <w:rFonts w:cs="Calibri"/>
                <w:lang w:val="fr-BE"/>
              </w:rPr>
              <w:t>se la situation financière et l'</w:t>
            </w:r>
            <w:r w:rsidR="007F5B7C" w:rsidRPr="00CB177E">
              <w:rPr>
                <w:rFonts w:cs="Calibri"/>
                <w:lang w:val="fr-BE"/>
              </w:rPr>
              <w:t>exécution du budget.</w:t>
            </w:r>
          </w:p>
        </w:tc>
      </w:tr>
      <w:tr w:rsidR="005552FC" w:rsidRPr="002143E4" w14:paraId="252D5E12" w14:textId="77777777" w:rsidTr="002143E4">
        <w:trPr>
          <w:trHeight w:val="377"/>
        </w:trPr>
        <w:tc>
          <w:tcPr>
            <w:tcW w:w="2122" w:type="dxa"/>
          </w:tcPr>
          <w:p w14:paraId="783FEA7F" w14:textId="77777777" w:rsidR="005552FC" w:rsidRDefault="005552FC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471400D3" w14:textId="4B39ACCD" w:rsidR="005552FC" w:rsidRPr="00BC543E" w:rsidRDefault="00BC543E" w:rsidP="00BC543E">
            <w:pPr>
              <w:jc w:val="both"/>
              <w:rPr>
                <w:lang w:val="nl-NL"/>
              </w:rPr>
            </w:pPr>
            <w:r w:rsidRPr="001C1C09">
              <w:rPr>
                <w:rFonts w:cs="Calibri"/>
                <w:bCs/>
                <w:lang w:val="nl-BE"/>
              </w:rPr>
              <w:t xml:space="preserve">Art. 9:19. Het bestuursorgaan licht de financiële toestand en de uitvoering van </w:t>
            </w:r>
            <w:del w:id="0" w:author="Microsoft Office-gebruiker" w:date="2022-01-05T20:25:00Z">
              <w:r w:rsidRPr="00D519EF">
                <w:rPr>
                  <w:rFonts w:cs="Calibri"/>
                  <w:bCs/>
                  <w:lang w:val="nl-BE"/>
                </w:rPr>
                <w:delText>het budget</w:delText>
              </w:r>
            </w:del>
            <w:ins w:id="1" w:author="Microsoft Office-gebruiker" w:date="2022-01-05T20:25:00Z">
              <w:r w:rsidRPr="001C1C09">
                <w:rPr>
                  <w:rFonts w:cs="Calibri"/>
                  <w:bCs/>
                  <w:lang w:val="nl-BE"/>
                </w:rPr>
                <w:t>de begroting</w:t>
              </w:r>
            </w:ins>
            <w:r w:rsidRPr="001C1C09">
              <w:rPr>
                <w:rFonts w:cs="Calibri"/>
                <w:bCs/>
                <w:lang w:val="nl-BE"/>
              </w:rPr>
              <w:t xml:space="preserve"> toe.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5706DB3" w14:textId="4D7A18AA" w:rsidR="005552FC" w:rsidRPr="008B6139" w:rsidRDefault="008B6139" w:rsidP="008B6139">
            <w:pPr>
              <w:jc w:val="both"/>
            </w:pPr>
            <w:r>
              <w:rPr>
                <w:rFonts w:cs="Calibri"/>
                <w:lang w:val="fr-FR"/>
              </w:rPr>
              <w:t>Art. 9:19. L'</w:t>
            </w:r>
            <w:r w:rsidRPr="001C1C09">
              <w:rPr>
                <w:rFonts w:cs="Calibri"/>
                <w:lang w:val="fr-FR"/>
              </w:rPr>
              <w:t>organe d'administration expo</w:t>
            </w:r>
            <w:r>
              <w:rPr>
                <w:rFonts w:cs="Calibri"/>
                <w:lang w:val="fr-FR"/>
              </w:rPr>
              <w:t xml:space="preserve">se la situation financière et </w:t>
            </w:r>
            <w:del w:id="2" w:author="Microsoft Office-gebruiker" w:date="2022-01-05T20:26:00Z">
              <w:r>
                <w:rPr>
                  <w:rFonts w:cs="Calibri"/>
                  <w:lang w:val="fr-FR"/>
                </w:rPr>
                <w:delText xml:space="preserve">commente </w:delText>
              </w:r>
            </w:del>
            <w:r>
              <w:rPr>
                <w:rFonts w:cs="Calibri"/>
                <w:lang w:val="fr-FR"/>
              </w:rPr>
              <w:t>l'</w:t>
            </w:r>
            <w:r w:rsidRPr="001C1C09">
              <w:rPr>
                <w:rFonts w:cs="Calibri"/>
                <w:lang w:val="fr-FR"/>
              </w:rPr>
              <w:t>exécution du budget.</w:t>
            </w:r>
            <w:bookmarkStart w:id="3" w:name="_GoBack"/>
            <w:bookmarkEnd w:id="3"/>
          </w:p>
        </w:tc>
      </w:tr>
      <w:tr w:rsidR="005552FC" w:rsidRPr="002143E4" w14:paraId="09166721" w14:textId="77777777" w:rsidTr="002143E4">
        <w:trPr>
          <w:trHeight w:val="377"/>
        </w:trPr>
        <w:tc>
          <w:tcPr>
            <w:tcW w:w="2122" w:type="dxa"/>
          </w:tcPr>
          <w:p w14:paraId="587E9D8C" w14:textId="77777777" w:rsidR="005552FC" w:rsidRPr="00D519EF" w:rsidRDefault="005552FC" w:rsidP="007F5B7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0C6EE8DE" w14:textId="77777777" w:rsidR="005552FC" w:rsidRPr="00D519EF" w:rsidRDefault="005552FC" w:rsidP="007F5B7C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D519EF">
              <w:rPr>
                <w:rFonts w:cs="Calibri"/>
                <w:bCs/>
                <w:lang w:val="nl-BE"/>
              </w:rPr>
              <w:t>Art. 9:19. Het bestuursorgaan licht de financiële toestand en de uitvoering van het budget toe.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5E83A6F" w14:textId="461819E4" w:rsidR="005552FC" w:rsidRPr="00D519EF" w:rsidRDefault="00DF3BE2" w:rsidP="007F5B7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Art. 9:19.L'</w:t>
            </w:r>
            <w:r w:rsidR="005552FC" w:rsidRPr="00D519EF">
              <w:rPr>
                <w:rFonts w:cs="Calibri"/>
                <w:lang w:val="fr-FR"/>
              </w:rPr>
              <w:t>organe d'administration expose la sit</w:t>
            </w:r>
            <w:r>
              <w:rPr>
                <w:rFonts w:cs="Calibri"/>
                <w:lang w:val="fr-FR"/>
              </w:rPr>
              <w:t>uation financière et commente l'</w:t>
            </w:r>
            <w:r w:rsidR="005552FC" w:rsidRPr="00D519EF">
              <w:rPr>
                <w:rFonts w:cs="Calibri"/>
                <w:lang w:val="fr-FR"/>
              </w:rPr>
              <w:t>exécution du budget.</w:t>
            </w:r>
          </w:p>
        </w:tc>
      </w:tr>
      <w:tr w:rsidR="005552FC" w:rsidRPr="002143E4" w14:paraId="6BDAF5BD" w14:textId="77777777" w:rsidTr="002143E4">
        <w:trPr>
          <w:trHeight w:val="377"/>
        </w:trPr>
        <w:tc>
          <w:tcPr>
            <w:tcW w:w="2122" w:type="dxa"/>
          </w:tcPr>
          <w:p w14:paraId="3B7F164F" w14:textId="77777777" w:rsidR="005552FC" w:rsidRDefault="005552FC" w:rsidP="0051107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1587ACD1" w14:textId="77777777" w:rsidR="005552FC" w:rsidRPr="0000305E" w:rsidRDefault="005552FC" w:rsidP="001C5170">
            <w:pPr>
              <w:spacing w:after="0" w:line="240" w:lineRule="auto"/>
              <w:jc w:val="both"/>
              <w:rPr>
                <w:lang w:val="nl-BE"/>
              </w:rPr>
            </w:pPr>
            <w:r w:rsidRPr="001C5170">
              <w:rPr>
                <w:lang w:val="nl-BE"/>
              </w:rPr>
              <w:t>Dit artikel herneemt artikel 17, § 1, v&amp;s-wet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0FD98C8" w14:textId="77777777" w:rsidR="005552FC" w:rsidRPr="00511075" w:rsidRDefault="005552FC" w:rsidP="00511075">
            <w:pPr>
              <w:spacing w:after="0" w:line="240" w:lineRule="auto"/>
              <w:jc w:val="both"/>
              <w:rPr>
                <w:lang w:val="fr-FR"/>
              </w:rPr>
            </w:pPr>
            <w:r w:rsidRPr="001C5170">
              <w:rPr>
                <w:lang w:val="fr-BE"/>
              </w:rPr>
              <w:t>Cet article reprend l’article 17, § 1er, de la loi a&amp;f</w:t>
            </w:r>
            <w:r w:rsidRPr="00CB177E">
              <w:rPr>
                <w:lang w:val="fr-BE"/>
              </w:rPr>
              <w:t>.</w:t>
            </w:r>
          </w:p>
        </w:tc>
      </w:tr>
      <w:tr w:rsidR="005552FC" w:rsidRPr="00511075" w14:paraId="08FE5A10" w14:textId="77777777" w:rsidTr="002143E4">
        <w:trPr>
          <w:trHeight w:val="377"/>
        </w:trPr>
        <w:tc>
          <w:tcPr>
            <w:tcW w:w="2122" w:type="dxa"/>
          </w:tcPr>
          <w:p w14:paraId="4A123FA2" w14:textId="77777777" w:rsidR="005552FC" w:rsidRDefault="005552FC" w:rsidP="0051107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391FF9F3" w14:textId="77777777" w:rsidR="005552FC" w:rsidRPr="00511075" w:rsidRDefault="005552FC" w:rsidP="00511075">
            <w:pPr>
              <w:spacing w:after="0" w:line="240" w:lineRule="auto"/>
              <w:jc w:val="both"/>
              <w:rPr>
                <w:rFonts w:cs="Calibri"/>
                <w:bCs/>
                <w:lang w:val="fr-FR"/>
              </w:rPr>
            </w:pPr>
            <w:r>
              <w:rPr>
                <w:rFonts w:cs="Calibri"/>
                <w:bCs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AC4BFCA" w14:textId="77777777" w:rsidR="005552FC" w:rsidRPr="001C1C09" w:rsidRDefault="005552FC" w:rsidP="0051107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20D1DBB3" w14:textId="77777777" w:rsidR="000D42B6" w:rsidRPr="001C1C09" w:rsidRDefault="000D42B6">
      <w:pPr>
        <w:rPr>
          <w:lang w:val="fr-FR"/>
        </w:rPr>
      </w:pPr>
    </w:p>
    <w:sectPr w:rsidR="000D42B6" w:rsidRPr="001C1C09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D867" w14:textId="77777777" w:rsidR="00E17A7C" w:rsidRDefault="00E17A7C" w:rsidP="000D42B6">
      <w:pPr>
        <w:spacing w:after="0" w:line="240" w:lineRule="auto"/>
      </w:pPr>
      <w:r>
        <w:separator/>
      </w:r>
    </w:p>
  </w:endnote>
  <w:endnote w:type="continuationSeparator" w:id="0">
    <w:p w14:paraId="167CD4B8" w14:textId="77777777" w:rsidR="00E17A7C" w:rsidRDefault="00E17A7C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FE7C1" w14:textId="77777777" w:rsidR="00E17A7C" w:rsidRDefault="00E17A7C" w:rsidP="000D42B6">
      <w:pPr>
        <w:spacing w:after="0" w:line="240" w:lineRule="auto"/>
      </w:pPr>
      <w:r>
        <w:separator/>
      </w:r>
    </w:p>
  </w:footnote>
  <w:footnote w:type="continuationSeparator" w:id="0">
    <w:p w14:paraId="5CC9F601" w14:textId="77777777" w:rsidR="00E17A7C" w:rsidRDefault="00E17A7C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C1C09"/>
    <w:rsid w:val="001C5170"/>
    <w:rsid w:val="001D3DB0"/>
    <w:rsid w:val="001F09AE"/>
    <w:rsid w:val="001F63C9"/>
    <w:rsid w:val="00200CB2"/>
    <w:rsid w:val="002143E4"/>
    <w:rsid w:val="002267FC"/>
    <w:rsid w:val="00226F54"/>
    <w:rsid w:val="002312C3"/>
    <w:rsid w:val="0023382A"/>
    <w:rsid w:val="0025723D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11075"/>
    <w:rsid w:val="00512C24"/>
    <w:rsid w:val="00521FAE"/>
    <w:rsid w:val="00524011"/>
    <w:rsid w:val="0052623E"/>
    <w:rsid w:val="005365F7"/>
    <w:rsid w:val="00552278"/>
    <w:rsid w:val="005552FC"/>
    <w:rsid w:val="005A260D"/>
    <w:rsid w:val="005B33B1"/>
    <w:rsid w:val="005B3DDA"/>
    <w:rsid w:val="005D0101"/>
    <w:rsid w:val="005D1273"/>
    <w:rsid w:val="005E53AE"/>
    <w:rsid w:val="00602363"/>
    <w:rsid w:val="006028F2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12FFB"/>
    <w:rsid w:val="0073062C"/>
    <w:rsid w:val="007315FE"/>
    <w:rsid w:val="0074722F"/>
    <w:rsid w:val="00760D8C"/>
    <w:rsid w:val="007760FF"/>
    <w:rsid w:val="00790CDA"/>
    <w:rsid w:val="00794550"/>
    <w:rsid w:val="007A69C5"/>
    <w:rsid w:val="007A6A5E"/>
    <w:rsid w:val="007D3638"/>
    <w:rsid w:val="007E000B"/>
    <w:rsid w:val="007E1EFC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6139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539A"/>
    <w:rsid w:val="00B21283"/>
    <w:rsid w:val="00B22B96"/>
    <w:rsid w:val="00B30A01"/>
    <w:rsid w:val="00B52F92"/>
    <w:rsid w:val="00B561E2"/>
    <w:rsid w:val="00B61010"/>
    <w:rsid w:val="00B62CF1"/>
    <w:rsid w:val="00B70ED6"/>
    <w:rsid w:val="00B77107"/>
    <w:rsid w:val="00B8425D"/>
    <w:rsid w:val="00BA3C4B"/>
    <w:rsid w:val="00BA55BB"/>
    <w:rsid w:val="00BB0F3C"/>
    <w:rsid w:val="00BC543E"/>
    <w:rsid w:val="00BD3869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519EF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DF3BE2"/>
    <w:rsid w:val="00E004E9"/>
    <w:rsid w:val="00E127DB"/>
    <w:rsid w:val="00E151F2"/>
    <w:rsid w:val="00E17723"/>
    <w:rsid w:val="00E17A7C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13F38"/>
    <w:rsid w:val="00F27FD8"/>
    <w:rsid w:val="00F507BD"/>
    <w:rsid w:val="00F530F5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D3DA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A055-B9F6-2B48-834A-69362F30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263</cp:revision>
  <dcterms:created xsi:type="dcterms:W3CDTF">2019-10-18T10:25:00Z</dcterms:created>
  <dcterms:modified xsi:type="dcterms:W3CDTF">2022-01-05T19:27:00Z</dcterms:modified>
</cp:coreProperties>
</file>