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0D42B6" w:rsidRPr="006028F2" w14:paraId="57A36947" w14:textId="77777777" w:rsidTr="00D547AD">
        <w:tc>
          <w:tcPr>
            <w:tcW w:w="2122" w:type="dxa"/>
          </w:tcPr>
          <w:p w14:paraId="3F78EFE2" w14:textId="77777777" w:rsidR="003C1279" w:rsidRPr="00B07AC9" w:rsidRDefault="000D42B6" w:rsidP="002F7E71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F63C9">
              <w:rPr>
                <w:b/>
                <w:sz w:val="32"/>
                <w:szCs w:val="32"/>
                <w:lang w:val="nl-BE"/>
              </w:rPr>
              <w:t>9</w:t>
            </w:r>
            <w:r w:rsidR="007E3EBC">
              <w:rPr>
                <w:b/>
                <w:sz w:val="32"/>
                <w:szCs w:val="32"/>
                <w:lang w:val="nl-BE"/>
              </w:rPr>
              <w:t>:2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1D977D02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6028F2" w14:paraId="5FB739D1" w14:textId="77777777" w:rsidTr="0029770D">
        <w:trPr>
          <w:trHeight w:val="467"/>
        </w:trPr>
        <w:tc>
          <w:tcPr>
            <w:tcW w:w="2122" w:type="dxa"/>
          </w:tcPr>
          <w:p w14:paraId="330AA16F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39DFF498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7E3EBC" w:rsidRPr="0029770D" w14:paraId="30DE87BF" w14:textId="77777777" w:rsidTr="0029770D">
        <w:trPr>
          <w:trHeight w:val="377"/>
        </w:trPr>
        <w:tc>
          <w:tcPr>
            <w:tcW w:w="2122" w:type="dxa"/>
          </w:tcPr>
          <w:p w14:paraId="1331F586" w14:textId="77777777" w:rsidR="007E3EBC" w:rsidRDefault="007E3EBC" w:rsidP="007E3EB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7EA4CD0C" w14:textId="1FAABF35" w:rsidR="007E3EBC" w:rsidRPr="00361866" w:rsidRDefault="00361866" w:rsidP="00361866">
            <w:pPr>
              <w:jc w:val="both"/>
              <w:rPr>
                <w:lang w:val="nl-NL"/>
              </w:rPr>
            </w:pPr>
            <w:r w:rsidRPr="00447D4E">
              <w:rPr>
                <w:rFonts w:cs="Calibri"/>
                <w:bCs/>
                <w:lang w:val="nl-BE"/>
              </w:rPr>
              <w:t xml:space="preserve">De oprichtingsakte bevat ten minste de </w:t>
            </w:r>
            <w:ins w:id="0" w:author="Microsoft Office-gebruiker" w:date="2021-12-05T18:47:00Z">
              <w:r>
                <w:rPr>
                  <w:rFonts w:cs="Calibri"/>
                  <w:bCs/>
                  <w:lang w:val="nl-BE"/>
                </w:rPr>
                <w:t xml:space="preserve">gegevens die vermeld zijn </w:t>
              </w:r>
            </w:ins>
            <w:r w:rsidRPr="00447D4E">
              <w:rPr>
                <w:rFonts w:cs="Calibri"/>
                <w:bCs/>
                <w:lang w:val="nl-BE"/>
              </w:rPr>
              <w:t xml:space="preserve">in het </w:t>
            </w:r>
            <w:del w:id="1" w:author="Microsoft Office-gebruiker" w:date="2021-12-05T18:47:00Z">
              <w:r w:rsidRPr="008B65FE">
                <w:rPr>
                  <w:rFonts w:cs="Calibri"/>
                  <w:bCs/>
                  <w:lang w:val="nl-BE"/>
                </w:rPr>
                <w:delText>uittreksel bedoeld in</w:delText>
              </w:r>
            </w:del>
            <w:r w:rsidRPr="00447D4E">
              <w:rPr>
                <w:rFonts w:cs="Calibri"/>
                <w:bCs/>
                <w:lang w:val="nl-BE"/>
              </w:rPr>
              <w:t xml:space="preserve"> artikel 2:9, § 2, </w:t>
            </w:r>
            <w:del w:id="2" w:author="Microsoft Office-gebruiker" w:date="2021-12-05T18:47:00Z">
              <w:r w:rsidRPr="008B65FE">
                <w:rPr>
                  <w:rFonts w:cs="Calibri"/>
                  <w:bCs/>
                  <w:lang w:val="nl-BE"/>
                </w:rPr>
                <w:delText>op te nemen gegevens</w:delText>
              </w:r>
            </w:del>
            <w:ins w:id="3" w:author="Microsoft Office-gebruiker" w:date="2021-12-05T18:47:00Z">
              <w:r>
                <w:rPr>
                  <w:rFonts w:cs="Calibri"/>
                  <w:bCs/>
                  <w:lang w:val="nl-BE"/>
                </w:rPr>
                <w:t>bedoelde uittreksel</w:t>
              </w:r>
            </w:ins>
            <w:r w:rsidRPr="00447D4E">
              <w:rPr>
                <w:rFonts w:cs="Calibri"/>
                <w:bCs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35B4E7B" w14:textId="48639B4D" w:rsidR="007E3EBC" w:rsidRPr="0000305E" w:rsidRDefault="00176EFB" w:rsidP="007E3EB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BE"/>
              </w:rPr>
              <w:t>L'</w:t>
            </w:r>
            <w:r w:rsidR="007E3EBC" w:rsidRPr="00447D4E">
              <w:rPr>
                <w:rFonts w:cs="Calibri"/>
                <w:lang w:val="fr-BE"/>
              </w:rPr>
              <w:t>acte constitutif contient au moins</w:t>
            </w:r>
            <w:r>
              <w:rPr>
                <w:rFonts w:cs="Calibri"/>
                <w:lang w:val="fr-BE"/>
              </w:rPr>
              <w:t xml:space="preserve"> les données mentionnées dans l'extrait visé à l'</w:t>
            </w:r>
            <w:r w:rsidR="007E3EBC" w:rsidRPr="00447D4E">
              <w:rPr>
                <w:rFonts w:cs="Calibri"/>
                <w:lang w:val="fr-BE"/>
              </w:rPr>
              <w:t>article 2:9, § 2.</w:t>
            </w:r>
          </w:p>
        </w:tc>
      </w:tr>
      <w:tr w:rsidR="00630D0F" w:rsidRPr="0029770D" w14:paraId="5C9BE3EC" w14:textId="77777777" w:rsidTr="00361866">
        <w:trPr>
          <w:trHeight w:val="562"/>
        </w:trPr>
        <w:tc>
          <w:tcPr>
            <w:tcW w:w="2122" w:type="dxa"/>
          </w:tcPr>
          <w:p w14:paraId="640A73AA" w14:textId="77777777" w:rsidR="00630D0F" w:rsidRDefault="00630D0F" w:rsidP="00EC30B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00043354" w14:textId="4E475207" w:rsidR="00630D0F" w:rsidRPr="0062419B" w:rsidRDefault="0062419B" w:rsidP="0062419B">
            <w:pPr>
              <w:jc w:val="both"/>
              <w:rPr>
                <w:lang w:val="nl-NL"/>
              </w:rPr>
            </w:pPr>
            <w:r w:rsidRPr="008B65FE">
              <w:rPr>
                <w:rFonts w:cs="Calibri"/>
                <w:bCs/>
                <w:lang w:val="nl-BE"/>
              </w:rPr>
              <w:t xml:space="preserve">Art. 9:2. De </w:t>
            </w:r>
            <w:del w:id="4" w:author="Microsoft Office-gebruiker" w:date="2021-12-05T18:48:00Z">
              <w:r w:rsidRPr="00C800A8">
                <w:rPr>
                  <w:rFonts w:cs="Calibri"/>
                  <w:bCs/>
                  <w:lang w:val="nl-BE"/>
                </w:rPr>
                <w:delText>statuten bevatten</w:delText>
              </w:r>
            </w:del>
            <w:ins w:id="5" w:author="Microsoft Office-gebruiker" w:date="2021-12-05T18:48:00Z">
              <w:r w:rsidRPr="008B65FE">
                <w:rPr>
                  <w:rFonts w:cs="Calibri"/>
                  <w:bCs/>
                  <w:lang w:val="nl-BE"/>
                </w:rPr>
                <w:t>oprichtingsakte bevat</w:t>
              </w:r>
            </w:ins>
            <w:r w:rsidRPr="008B65FE">
              <w:rPr>
                <w:rFonts w:cs="Calibri"/>
                <w:bCs/>
                <w:lang w:val="nl-BE"/>
              </w:rPr>
              <w:t xml:space="preserve"> ten minste de in het uittreksel bedoeld in artikel 2:</w:t>
            </w:r>
            <w:del w:id="6" w:author="Microsoft Office-gebruiker" w:date="2021-12-05T18:48:00Z">
              <w:r w:rsidRPr="00C800A8">
                <w:rPr>
                  <w:rFonts w:cs="Calibri"/>
                  <w:bCs/>
                  <w:lang w:val="nl-BE"/>
                </w:rPr>
                <w:delText>8</w:delText>
              </w:r>
            </w:del>
            <w:ins w:id="7" w:author="Microsoft Office-gebruiker" w:date="2021-12-05T18:48:00Z">
              <w:r w:rsidRPr="008B65FE">
                <w:rPr>
                  <w:rFonts w:cs="Calibri"/>
                  <w:bCs/>
                  <w:lang w:val="nl-BE"/>
                </w:rPr>
                <w:t>9</w:t>
              </w:r>
            </w:ins>
            <w:r w:rsidRPr="008B65FE">
              <w:rPr>
                <w:rFonts w:cs="Calibri"/>
                <w:bCs/>
                <w:lang w:val="nl-BE"/>
              </w:rPr>
              <w:t>, § 2, op te nemen gegevens.</w:t>
            </w:r>
          </w:p>
        </w:tc>
        <w:tc>
          <w:tcPr>
            <w:tcW w:w="5953" w:type="dxa"/>
            <w:shd w:val="clear" w:color="auto" w:fill="auto"/>
          </w:tcPr>
          <w:p w14:paraId="3C31C694" w14:textId="6DF7ACB8" w:rsidR="00630D0F" w:rsidRPr="00F01EAD" w:rsidRDefault="00F01EAD" w:rsidP="00F01EAD">
            <w:pPr>
              <w:jc w:val="both"/>
            </w:pPr>
            <w:r>
              <w:rPr>
                <w:rFonts w:cs="Calibri"/>
                <w:lang w:val="fr-FR"/>
              </w:rPr>
              <w:t xml:space="preserve">Art. 9:2. </w:t>
            </w:r>
            <w:del w:id="8" w:author="Microsoft Office-gebruiker" w:date="2021-12-05T18:50:00Z">
              <w:r w:rsidRPr="00C800A8">
                <w:rPr>
                  <w:rFonts w:cs="Calibri"/>
                  <w:lang w:val="fr-FR"/>
                </w:rPr>
                <w:delText>Les statuts contiennent</w:delText>
              </w:r>
            </w:del>
            <w:ins w:id="9" w:author="Microsoft Office-gebruiker" w:date="2021-12-05T18:50:00Z">
              <w:r>
                <w:rPr>
                  <w:rFonts w:cs="Calibri"/>
                  <w:lang w:val="fr-FR"/>
                </w:rPr>
                <w:t>L'</w:t>
              </w:r>
              <w:r w:rsidRPr="008B65FE">
                <w:rPr>
                  <w:rFonts w:cs="Calibri"/>
                  <w:lang w:val="fr-FR"/>
                </w:rPr>
                <w:t>acte constitutif contient</w:t>
              </w:r>
            </w:ins>
            <w:r w:rsidRPr="008B65FE">
              <w:rPr>
                <w:rFonts w:cs="Calibri"/>
                <w:lang w:val="fr-FR"/>
              </w:rPr>
              <w:t xml:space="preserve"> au moins</w:t>
            </w:r>
            <w:r>
              <w:rPr>
                <w:rFonts w:cs="Calibri"/>
                <w:lang w:val="fr-FR"/>
              </w:rPr>
              <w:t xml:space="preserve"> les données mentionnées dans l'extrait visé à l'</w:t>
            </w:r>
            <w:r w:rsidRPr="008B65FE">
              <w:rPr>
                <w:rFonts w:cs="Calibri"/>
                <w:lang w:val="fr-FR"/>
              </w:rPr>
              <w:t>article 2:</w:t>
            </w:r>
            <w:del w:id="10" w:author="Microsoft Office-gebruiker" w:date="2021-12-05T18:50:00Z">
              <w:r w:rsidRPr="00C800A8">
                <w:rPr>
                  <w:rFonts w:cs="Calibri"/>
                  <w:lang w:val="fr-FR"/>
                </w:rPr>
                <w:delText>8</w:delText>
              </w:r>
            </w:del>
            <w:ins w:id="11" w:author="Microsoft Office-gebruiker" w:date="2021-12-05T18:50:00Z">
              <w:r w:rsidRPr="008B65FE">
                <w:rPr>
                  <w:rFonts w:cs="Calibri"/>
                  <w:lang w:val="fr-FR"/>
                </w:rPr>
                <w:t>9</w:t>
              </w:r>
            </w:ins>
            <w:r w:rsidRPr="008B65FE">
              <w:rPr>
                <w:rFonts w:cs="Calibri"/>
                <w:lang w:val="fr-FR"/>
              </w:rPr>
              <w:t>, § 2.</w:t>
            </w:r>
            <w:bookmarkStart w:id="12" w:name="_GoBack"/>
            <w:bookmarkEnd w:id="12"/>
          </w:p>
        </w:tc>
      </w:tr>
      <w:tr w:rsidR="00630D0F" w:rsidRPr="0029770D" w14:paraId="4A3899AB" w14:textId="77777777" w:rsidTr="0029770D">
        <w:trPr>
          <w:trHeight w:val="377"/>
        </w:trPr>
        <w:tc>
          <w:tcPr>
            <w:tcW w:w="2122" w:type="dxa"/>
          </w:tcPr>
          <w:p w14:paraId="6383B95C" w14:textId="77777777" w:rsidR="00630D0F" w:rsidRPr="00C800A8" w:rsidRDefault="00630D0F" w:rsidP="007E3EB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4F6AFC73" w14:textId="77777777" w:rsidR="00630D0F" w:rsidRPr="00C800A8" w:rsidRDefault="00630D0F" w:rsidP="007E3EBC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C800A8">
              <w:rPr>
                <w:rFonts w:cs="Calibri"/>
                <w:bCs/>
                <w:lang w:val="nl-BE"/>
              </w:rPr>
              <w:t>Art. 9:2. De statuten bevatten ten minste de in het uittreksel bedoeld in artikel 2:8, § 2, op te nemen gegevens.</w:t>
            </w:r>
          </w:p>
        </w:tc>
        <w:tc>
          <w:tcPr>
            <w:tcW w:w="5953" w:type="dxa"/>
            <w:shd w:val="clear" w:color="auto" w:fill="auto"/>
          </w:tcPr>
          <w:p w14:paraId="5663B58C" w14:textId="3D86C576" w:rsidR="00630D0F" w:rsidRPr="00C800A8" w:rsidRDefault="00630D0F" w:rsidP="007E3EB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800A8">
              <w:rPr>
                <w:rFonts w:cs="Calibri"/>
                <w:lang w:val="fr-FR"/>
              </w:rPr>
              <w:t>Art. 9:2. Les statuts contiennent au moins</w:t>
            </w:r>
            <w:r w:rsidR="00176EFB">
              <w:rPr>
                <w:rFonts w:cs="Calibri"/>
                <w:lang w:val="fr-FR"/>
              </w:rPr>
              <w:t xml:space="preserve"> les données mentionnées dans l'extrait visé à l'</w:t>
            </w:r>
            <w:r w:rsidRPr="00C800A8">
              <w:rPr>
                <w:rFonts w:cs="Calibri"/>
                <w:lang w:val="fr-FR"/>
              </w:rPr>
              <w:t>article 2:8, § 2.</w:t>
            </w:r>
          </w:p>
        </w:tc>
      </w:tr>
      <w:tr w:rsidR="00630D0F" w:rsidRPr="0029770D" w14:paraId="2E10ADB2" w14:textId="77777777" w:rsidTr="0029770D">
        <w:trPr>
          <w:trHeight w:val="377"/>
        </w:trPr>
        <w:tc>
          <w:tcPr>
            <w:tcW w:w="2122" w:type="dxa"/>
          </w:tcPr>
          <w:p w14:paraId="786C1ED7" w14:textId="77777777" w:rsidR="00630D0F" w:rsidRDefault="00630D0F" w:rsidP="00CE2CA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66E8299F" w14:textId="77777777" w:rsidR="00630D0F" w:rsidRPr="0000305E" w:rsidRDefault="00630D0F" w:rsidP="00CE2CAD">
            <w:pPr>
              <w:spacing w:after="0" w:line="240" w:lineRule="auto"/>
              <w:jc w:val="both"/>
              <w:rPr>
                <w:lang w:val="nl-BE"/>
              </w:rPr>
            </w:pPr>
            <w:r w:rsidRPr="00447D4E">
              <w:rPr>
                <w:lang w:val="nl-BE"/>
              </w:rPr>
              <w:t xml:space="preserve">Dit artikel bepaalt welke gegevens de statuten verplicht moeten vermelden. Het verwijst hiervoor naar artikel 2:9, § 2, van dit wetboek, dat deel uitmaakt van de gemeenschappelijke bepalingen voor rechtspersonen met betrekking tot oprichting en openbaarmakingsformaliteiten in Boek 2, Titel 3. </w:t>
            </w:r>
          </w:p>
        </w:tc>
        <w:tc>
          <w:tcPr>
            <w:tcW w:w="5953" w:type="dxa"/>
            <w:shd w:val="clear" w:color="auto" w:fill="auto"/>
          </w:tcPr>
          <w:p w14:paraId="73919AFD" w14:textId="77777777" w:rsidR="00630D0F" w:rsidRPr="00CE2CAD" w:rsidRDefault="00630D0F" w:rsidP="00CE2CAD">
            <w:pPr>
              <w:spacing w:after="0" w:line="240" w:lineRule="auto"/>
              <w:jc w:val="both"/>
              <w:rPr>
                <w:lang w:val="fr-FR"/>
              </w:rPr>
            </w:pPr>
            <w:r w:rsidRPr="00447D4E">
              <w:rPr>
                <w:lang w:val="fr-BE"/>
              </w:rPr>
              <w:t xml:space="preserve">Cet article détermine les données que les statuts doivent obligatoirement mentionner. Il renvoie pour ce faire à l'article 2:9, § 2, du présent code, qui fait partie des dispositions communes aux personnes morales relatives à la constitution et aux formalités de publicité au livre 2, titre 3. </w:t>
            </w:r>
          </w:p>
          <w:p w14:paraId="33F3E122" w14:textId="77777777" w:rsidR="00630D0F" w:rsidRPr="00447D4E" w:rsidRDefault="00630D0F" w:rsidP="00CE2CAD">
            <w:pPr>
              <w:spacing w:after="0" w:line="240" w:lineRule="auto"/>
              <w:jc w:val="both"/>
              <w:rPr>
                <w:lang w:val="fr-BE"/>
              </w:rPr>
            </w:pPr>
          </w:p>
        </w:tc>
      </w:tr>
      <w:tr w:rsidR="00630D0F" w:rsidRPr="00CE2CAD" w14:paraId="047F3953" w14:textId="77777777" w:rsidTr="0029770D">
        <w:trPr>
          <w:trHeight w:val="377"/>
        </w:trPr>
        <w:tc>
          <w:tcPr>
            <w:tcW w:w="2122" w:type="dxa"/>
          </w:tcPr>
          <w:p w14:paraId="50E43F0F" w14:textId="77777777" w:rsidR="00630D0F" w:rsidRDefault="00630D0F" w:rsidP="00CE2CA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5F540188" w14:textId="77777777" w:rsidR="00630D0F" w:rsidRPr="00CE2CAD" w:rsidRDefault="00630D0F" w:rsidP="00CE2CAD">
            <w:pPr>
              <w:spacing w:after="0" w:line="240" w:lineRule="auto"/>
              <w:jc w:val="both"/>
              <w:rPr>
                <w:rFonts w:cs="Calibri"/>
                <w:bCs/>
                <w:lang w:val="fr-FR"/>
              </w:rPr>
            </w:pPr>
            <w:r>
              <w:rPr>
                <w:rFonts w:cs="Calibri"/>
                <w:bCs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34CBAB81" w14:textId="77777777" w:rsidR="00630D0F" w:rsidRPr="008B65FE" w:rsidRDefault="00630D0F" w:rsidP="00CE2CA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1FC6E73E" w14:textId="77777777" w:rsidR="000D42B6" w:rsidRPr="008B65FE" w:rsidRDefault="000D42B6">
      <w:pPr>
        <w:rPr>
          <w:lang w:val="fr-FR"/>
        </w:rPr>
      </w:pPr>
    </w:p>
    <w:sectPr w:rsidR="000D42B6" w:rsidRPr="008B65FE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FAE5F" w14:textId="77777777" w:rsidR="00B62910" w:rsidRDefault="00B62910" w:rsidP="000D42B6">
      <w:pPr>
        <w:spacing w:after="0" w:line="240" w:lineRule="auto"/>
      </w:pPr>
      <w:r>
        <w:separator/>
      </w:r>
    </w:p>
  </w:endnote>
  <w:endnote w:type="continuationSeparator" w:id="0">
    <w:p w14:paraId="2DD57118" w14:textId="77777777" w:rsidR="00B62910" w:rsidRDefault="00B62910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7135" w14:textId="77777777" w:rsidR="00B62910" w:rsidRDefault="00B62910" w:rsidP="000D42B6">
      <w:pPr>
        <w:spacing w:after="0" w:line="240" w:lineRule="auto"/>
      </w:pPr>
      <w:r>
        <w:separator/>
      </w:r>
    </w:p>
  </w:footnote>
  <w:footnote w:type="continuationSeparator" w:id="0">
    <w:p w14:paraId="3D26D4C6" w14:textId="77777777" w:rsidR="00B62910" w:rsidRDefault="00B62910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6620"/>
    <w:rsid w:val="000F6EBF"/>
    <w:rsid w:val="00104B1C"/>
    <w:rsid w:val="00113585"/>
    <w:rsid w:val="00124FFC"/>
    <w:rsid w:val="001374D6"/>
    <w:rsid w:val="00150133"/>
    <w:rsid w:val="0015110E"/>
    <w:rsid w:val="00164B7C"/>
    <w:rsid w:val="00170F2D"/>
    <w:rsid w:val="00176EFB"/>
    <w:rsid w:val="001777AA"/>
    <w:rsid w:val="001804A0"/>
    <w:rsid w:val="0018145F"/>
    <w:rsid w:val="00195659"/>
    <w:rsid w:val="00196D12"/>
    <w:rsid w:val="001B7299"/>
    <w:rsid w:val="001D3DB0"/>
    <w:rsid w:val="001F09AE"/>
    <w:rsid w:val="001F63C9"/>
    <w:rsid w:val="00200CB2"/>
    <w:rsid w:val="002267FC"/>
    <w:rsid w:val="00226F54"/>
    <w:rsid w:val="0023382A"/>
    <w:rsid w:val="0025723D"/>
    <w:rsid w:val="00294C7A"/>
    <w:rsid w:val="0029770D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1866"/>
    <w:rsid w:val="0036539D"/>
    <w:rsid w:val="00393BDA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12C24"/>
    <w:rsid w:val="00521FAE"/>
    <w:rsid w:val="00524011"/>
    <w:rsid w:val="005365F7"/>
    <w:rsid w:val="00552278"/>
    <w:rsid w:val="005B33B1"/>
    <w:rsid w:val="005B3DDA"/>
    <w:rsid w:val="005D0101"/>
    <w:rsid w:val="005D1273"/>
    <w:rsid w:val="005E53AE"/>
    <w:rsid w:val="00602363"/>
    <w:rsid w:val="006028F2"/>
    <w:rsid w:val="0062419B"/>
    <w:rsid w:val="00630D0F"/>
    <w:rsid w:val="00642BA0"/>
    <w:rsid w:val="006739CA"/>
    <w:rsid w:val="00697A0E"/>
    <w:rsid w:val="006A58D7"/>
    <w:rsid w:val="006B1BD0"/>
    <w:rsid w:val="006C1558"/>
    <w:rsid w:val="006C2BF0"/>
    <w:rsid w:val="006E507B"/>
    <w:rsid w:val="006E6F00"/>
    <w:rsid w:val="00712FFB"/>
    <w:rsid w:val="0073062C"/>
    <w:rsid w:val="007315FE"/>
    <w:rsid w:val="0074722F"/>
    <w:rsid w:val="00760D8C"/>
    <w:rsid w:val="00790CDA"/>
    <w:rsid w:val="00794550"/>
    <w:rsid w:val="007A69C5"/>
    <w:rsid w:val="007A6A5E"/>
    <w:rsid w:val="007D3638"/>
    <w:rsid w:val="007E000B"/>
    <w:rsid w:val="007E1EFC"/>
    <w:rsid w:val="007E3EBC"/>
    <w:rsid w:val="007E45CA"/>
    <w:rsid w:val="007E7BE3"/>
    <w:rsid w:val="007F405E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70327"/>
    <w:rsid w:val="008953D5"/>
    <w:rsid w:val="0089799D"/>
    <w:rsid w:val="008A299A"/>
    <w:rsid w:val="008B65FE"/>
    <w:rsid w:val="008B7728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539A"/>
    <w:rsid w:val="00B21283"/>
    <w:rsid w:val="00B22B96"/>
    <w:rsid w:val="00B30A01"/>
    <w:rsid w:val="00B52F92"/>
    <w:rsid w:val="00B561E2"/>
    <w:rsid w:val="00B61010"/>
    <w:rsid w:val="00B62910"/>
    <w:rsid w:val="00B62CF1"/>
    <w:rsid w:val="00B70ED6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BF5137"/>
    <w:rsid w:val="00C06D25"/>
    <w:rsid w:val="00C32848"/>
    <w:rsid w:val="00C47333"/>
    <w:rsid w:val="00C626D6"/>
    <w:rsid w:val="00C800A8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E2CAD"/>
    <w:rsid w:val="00CF7A49"/>
    <w:rsid w:val="00D017F4"/>
    <w:rsid w:val="00D30CCE"/>
    <w:rsid w:val="00D33F08"/>
    <w:rsid w:val="00D417F8"/>
    <w:rsid w:val="00D427AE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E0375"/>
    <w:rsid w:val="00EF6FD3"/>
    <w:rsid w:val="00F01EAD"/>
    <w:rsid w:val="00F13F38"/>
    <w:rsid w:val="00F27FD8"/>
    <w:rsid w:val="00F507BD"/>
    <w:rsid w:val="00F530F5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185D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2A36-285E-DC43-B619-17F57E7A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250</cp:revision>
  <dcterms:created xsi:type="dcterms:W3CDTF">2019-10-18T10:25:00Z</dcterms:created>
  <dcterms:modified xsi:type="dcterms:W3CDTF">2021-12-05T17:50:00Z</dcterms:modified>
</cp:coreProperties>
</file>