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386"/>
        <w:gridCol w:w="567"/>
      </w:tblGrid>
      <w:tr w:rsidR="00D5179A" w:rsidRPr="00F05B38" w14:paraId="5CCC4352" w14:textId="77777777" w:rsidTr="00D5179A">
        <w:tc>
          <w:tcPr>
            <w:tcW w:w="13178" w:type="dxa"/>
            <w:gridSpan w:val="3"/>
          </w:tcPr>
          <w:p w14:paraId="54929B90" w14:textId="77777777" w:rsidR="00D5179A" w:rsidRPr="00B07AC9" w:rsidRDefault="00507FBB" w:rsidP="00B02D7F">
            <w:pPr>
              <w:rPr>
                <w:b/>
                <w:sz w:val="32"/>
                <w:szCs w:val="32"/>
                <w:lang w:val="nl-BE"/>
              </w:rPr>
            </w:pPr>
            <w:r>
              <w:rPr>
                <w:b/>
                <w:sz w:val="32"/>
                <w:szCs w:val="32"/>
                <w:lang w:val="nl-BE"/>
              </w:rPr>
              <w:t>Titel</w:t>
            </w:r>
            <w:r w:rsidR="00B02D7F">
              <w:rPr>
                <w:b/>
                <w:sz w:val="32"/>
                <w:szCs w:val="32"/>
                <w:lang w:val="nl-BE"/>
              </w:rPr>
              <w:t xml:space="preserve"> 4</w:t>
            </w:r>
            <w:r w:rsidR="00D5179A">
              <w:rPr>
                <w:b/>
                <w:sz w:val="32"/>
                <w:szCs w:val="32"/>
                <w:lang w:val="nl-BE"/>
              </w:rPr>
              <w:t xml:space="preserve">. – </w:t>
            </w:r>
            <w:r w:rsidR="00B02D7F">
              <w:rPr>
                <w:b/>
                <w:sz w:val="32"/>
                <w:szCs w:val="32"/>
                <w:lang w:val="nl-BE"/>
              </w:rPr>
              <w:t>Uittreding en uitsluiting van de leden</w:t>
            </w:r>
            <w:r w:rsidR="00D5179A">
              <w:rPr>
                <w:b/>
                <w:sz w:val="32"/>
                <w:szCs w:val="32"/>
                <w:lang w:val="nl-BE"/>
              </w:rPr>
              <w:t>.</w:t>
            </w:r>
          </w:p>
        </w:tc>
        <w:tc>
          <w:tcPr>
            <w:tcW w:w="567" w:type="dxa"/>
            <w:shd w:val="clear" w:color="auto" w:fill="auto"/>
          </w:tcPr>
          <w:p w14:paraId="1766C625" w14:textId="77777777" w:rsidR="00D5179A" w:rsidRPr="00382324" w:rsidRDefault="00D5179A" w:rsidP="000D42B6">
            <w:pPr>
              <w:rPr>
                <w:rFonts w:asciiTheme="majorHAnsi" w:eastAsiaTheme="majorEastAsia" w:hAnsiTheme="majorHAnsi" w:cstheme="majorBidi"/>
                <w:b/>
                <w:bCs/>
                <w:color w:val="2E74B5" w:themeColor="accent1" w:themeShade="BF"/>
                <w:sz w:val="32"/>
                <w:szCs w:val="28"/>
                <w:lang w:val="nl-BE"/>
              </w:rPr>
            </w:pPr>
          </w:p>
        </w:tc>
      </w:tr>
      <w:tr w:rsidR="000D42B6" w:rsidRPr="00433760" w14:paraId="0D1460D2" w14:textId="77777777" w:rsidTr="00D547AD">
        <w:tc>
          <w:tcPr>
            <w:tcW w:w="2122" w:type="dxa"/>
          </w:tcPr>
          <w:p w14:paraId="233F7E60" w14:textId="77777777" w:rsidR="003C1279" w:rsidRPr="00B07AC9" w:rsidRDefault="000D42B6" w:rsidP="00507FBB">
            <w:pPr>
              <w:rPr>
                <w:b/>
                <w:sz w:val="32"/>
                <w:szCs w:val="32"/>
                <w:lang w:val="nl-BE"/>
              </w:rPr>
            </w:pPr>
            <w:r w:rsidRPr="00B07AC9">
              <w:rPr>
                <w:b/>
                <w:sz w:val="32"/>
                <w:szCs w:val="32"/>
                <w:lang w:val="nl-BE"/>
              </w:rPr>
              <w:t xml:space="preserve">ARTIKEL </w:t>
            </w:r>
            <w:r w:rsidR="001F63C9">
              <w:rPr>
                <w:b/>
                <w:sz w:val="32"/>
                <w:szCs w:val="32"/>
                <w:lang w:val="nl-BE"/>
              </w:rPr>
              <w:t>9</w:t>
            </w:r>
            <w:r w:rsidR="00D5179A">
              <w:rPr>
                <w:b/>
                <w:sz w:val="32"/>
                <w:szCs w:val="32"/>
                <w:lang w:val="nl-BE"/>
              </w:rPr>
              <w:t>:2</w:t>
            </w:r>
            <w:r w:rsidR="00B02D7F">
              <w:rPr>
                <w:b/>
                <w:sz w:val="32"/>
                <w:szCs w:val="32"/>
                <w:lang w:val="nl-BE"/>
              </w:rPr>
              <w:t>3</w:t>
            </w:r>
          </w:p>
        </w:tc>
        <w:tc>
          <w:tcPr>
            <w:tcW w:w="11623" w:type="dxa"/>
            <w:gridSpan w:val="3"/>
            <w:shd w:val="clear" w:color="auto" w:fill="auto"/>
          </w:tcPr>
          <w:p w14:paraId="55DFFDB1"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433760" w14:paraId="7B95C960" w14:textId="77777777" w:rsidTr="00D547AD">
        <w:tc>
          <w:tcPr>
            <w:tcW w:w="2122" w:type="dxa"/>
          </w:tcPr>
          <w:p w14:paraId="61D312E2" w14:textId="77777777" w:rsidR="005B33B1" w:rsidRPr="00B07AC9" w:rsidRDefault="005B33B1" w:rsidP="000D42B6">
            <w:pPr>
              <w:rPr>
                <w:b/>
                <w:sz w:val="32"/>
                <w:szCs w:val="32"/>
                <w:lang w:val="nl-BE"/>
              </w:rPr>
            </w:pPr>
          </w:p>
        </w:tc>
        <w:tc>
          <w:tcPr>
            <w:tcW w:w="11623" w:type="dxa"/>
            <w:gridSpan w:val="3"/>
            <w:shd w:val="clear" w:color="auto" w:fill="auto"/>
          </w:tcPr>
          <w:p w14:paraId="79884396"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B02D7F" w:rsidRPr="00F05B38" w14:paraId="61E37398" w14:textId="77777777" w:rsidTr="00D465F4">
        <w:trPr>
          <w:trHeight w:val="377"/>
        </w:trPr>
        <w:tc>
          <w:tcPr>
            <w:tcW w:w="2122" w:type="dxa"/>
          </w:tcPr>
          <w:p w14:paraId="3C5B59B1" w14:textId="77777777" w:rsidR="00B02D7F" w:rsidRDefault="00B02D7F" w:rsidP="00B02D7F">
            <w:pPr>
              <w:spacing w:after="0" w:line="240" w:lineRule="auto"/>
              <w:jc w:val="both"/>
              <w:rPr>
                <w:rFonts w:cs="Calibri"/>
                <w:lang w:val="nl-BE"/>
              </w:rPr>
            </w:pPr>
            <w:r>
              <w:rPr>
                <w:rFonts w:cs="Calibri"/>
                <w:lang w:val="nl-BE"/>
              </w:rPr>
              <w:t>WVV</w:t>
            </w:r>
          </w:p>
        </w:tc>
        <w:tc>
          <w:tcPr>
            <w:tcW w:w="5670" w:type="dxa"/>
            <w:shd w:val="clear" w:color="auto" w:fill="auto"/>
          </w:tcPr>
          <w:p w14:paraId="4DE89B39" w14:textId="77777777" w:rsidR="002F5B08" w:rsidRPr="00B02D7F" w:rsidRDefault="002F5B08" w:rsidP="002F5B08">
            <w:pPr>
              <w:spacing w:after="0" w:line="240" w:lineRule="auto"/>
              <w:jc w:val="both"/>
              <w:rPr>
                <w:rFonts w:cs="Calibri"/>
                <w:lang w:val="nl-BE"/>
              </w:rPr>
            </w:pPr>
            <w:r w:rsidRPr="009500BF">
              <w:rPr>
                <w:rFonts w:cs="Calibri"/>
                <w:bCs/>
                <w:lang w:val="nl-BE"/>
              </w:rPr>
              <w:t xml:space="preserve">Elk lid van </w:t>
            </w:r>
            <w:del w:id="0" w:author="Microsoft Office-gebruiker" w:date="2022-01-05T20:52:00Z">
              <w:r w:rsidRPr="007E414F">
                <w:rPr>
                  <w:rFonts w:cs="Calibri"/>
                  <w:bCs/>
                  <w:lang w:val="nl-BE"/>
                </w:rPr>
                <w:delText>een</w:delText>
              </w:r>
            </w:del>
            <w:ins w:id="1" w:author="Microsoft Office-gebruiker" w:date="2022-01-05T20:52:00Z">
              <w:r>
                <w:rPr>
                  <w:rFonts w:cs="Calibri"/>
                  <w:bCs/>
                  <w:lang w:val="nl-BE"/>
                </w:rPr>
                <w:t>de</w:t>
              </w:r>
            </w:ins>
            <w:r w:rsidRPr="009500BF">
              <w:rPr>
                <w:rFonts w:cs="Calibri"/>
                <w:bCs/>
                <w:lang w:val="nl-BE"/>
              </w:rPr>
              <w:t xml:space="preserve"> vereniging is vrij uit te treden door zijn ontslag in te dienen bij het bestuursorgaan. Onverminderd artikel 2:9, § 2, 5°, kan een lid dat zijn bijdrage niet betaalt, worden geacht ontslag te nemen.</w:t>
            </w:r>
          </w:p>
          <w:p w14:paraId="6F97A9A7" w14:textId="77777777" w:rsidR="002F5B08" w:rsidRDefault="002F5B08" w:rsidP="002F5B08">
            <w:pPr>
              <w:spacing w:after="0" w:line="240" w:lineRule="auto"/>
              <w:jc w:val="both"/>
              <w:rPr>
                <w:rFonts w:cs="Calibri"/>
                <w:bCs/>
                <w:lang w:val="nl-BE"/>
              </w:rPr>
            </w:pPr>
          </w:p>
          <w:p w14:paraId="2854649B" w14:textId="77777777" w:rsidR="002F5B08" w:rsidRDefault="002F5B08" w:rsidP="002F5B08">
            <w:pPr>
              <w:spacing w:after="0" w:line="240" w:lineRule="auto"/>
              <w:jc w:val="both"/>
              <w:rPr>
                <w:rFonts w:cs="Calibri"/>
                <w:bCs/>
                <w:lang w:val="nl-BE"/>
              </w:rPr>
            </w:pPr>
            <w:r w:rsidRPr="009500BF">
              <w:rPr>
                <w:rFonts w:cs="Calibri"/>
                <w:bCs/>
                <w:lang w:val="nl-BE"/>
              </w:rPr>
              <w:t>De uitsluiting van een lid moet worden aangegeven in de oproeping. Het lid moet worden gehoord. De uitsluiting kan slechts door de algemene vergadering worden uitgesproken met naleving van de aanwezigheids- en meerderheidsvereisten voorgeschreven voor een statutenwijziging.</w:t>
            </w:r>
          </w:p>
          <w:p w14:paraId="48A44861" w14:textId="77777777" w:rsidR="002F5B08" w:rsidRDefault="002F5B08" w:rsidP="002F5B08">
            <w:pPr>
              <w:spacing w:after="0" w:line="240" w:lineRule="auto"/>
              <w:jc w:val="both"/>
              <w:rPr>
                <w:rFonts w:cs="Calibri"/>
                <w:bCs/>
                <w:lang w:val="nl-BE"/>
              </w:rPr>
            </w:pPr>
          </w:p>
          <w:p w14:paraId="69F0A8DA" w14:textId="0D88FF12" w:rsidR="00B02D7F" w:rsidRPr="002F5B08" w:rsidRDefault="002F5B08" w:rsidP="002F5B08">
            <w:pPr>
              <w:jc w:val="both"/>
              <w:rPr>
                <w:lang w:val="nl-NL"/>
              </w:rPr>
            </w:pPr>
            <w:r w:rsidRPr="009500BF">
              <w:rPr>
                <w:rFonts w:cs="Calibri"/>
                <w:bCs/>
                <w:lang w:val="nl-BE"/>
              </w:rPr>
              <w:t>Een ontslagnemend of uitgesloten lid heeft geen aanspraak op het bezit van de vereniging en kan betaalde bijdragen niet terugvorderen. De statuten kunnen evenwel bepalen dat de leden een recht op terugkeer van hun inbreng hebben.</w:t>
            </w:r>
          </w:p>
        </w:tc>
        <w:tc>
          <w:tcPr>
            <w:tcW w:w="5953" w:type="dxa"/>
            <w:gridSpan w:val="2"/>
            <w:shd w:val="clear" w:color="auto" w:fill="auto"/>
          </w:tcPr>
          <w:p w14:paraId="14B6DD99" w14:textId="77777777" w:rsidR="00A85D0A" w:rsidRPr="00B02D7F" w:rsidRDefault="00A85D0A" w:rsidP="00A85D0A">
            <w:pPr>
              <w:spacing w:after="0" w:line="240" w:lineRule="auto"/>
              <w:jc w:val="both"/>
              <w:rPr>
                <w:rFonts w:cs="Calibri"/>
                <w:lang w:val="fr-FR"/>
              </w:rPr>
            </w:pPr>
            <w:r w:rsidRPr="009500BF">
              <w:rPr>
                <w:rFonts w:cs="Calibri"/>
                <w:bCs/>
                <w:lang w:val="fr-BE"/>
              </w:rPr>
              <w:t xml:space="preserve">Tout membre </w:t>
            </w:r>
            <w:del w:id="2" w:author="Microsoft Office-gebruiker" w:date="2022-01-05T20:54:00Z">
              <w:r w:rsidRPr="007E414F">
                <w:rPr>
                  <w:rFonts w:cs="Calibri"/>
                  <w:bCs/>
                  <w:lang w:val="fr-FR"/>
                </w:rPr>
                <w:delText>d'une association</w:delText>
              </w:r>
            </w:del>
            <w:ins w:id="3" w:author="Microsoft Office-gebruiker" w:date="2022-01-05T20:54:00Z">
              <w:r>
                <w:rPr>
                  <w:rFonts w:cs="Calibri"/>
                  <w:bCs/>
                  <w:lang w:val="fr-BE"/>
                </w:rPr>
                <w:t>de l'</w:t>
              </w:r>
              <w:r w:rsidRPr="009500BF">
                <w:rPr>
                  <w:rFonts w:cs="Calibri"/>
                  <w:bCs/>
                  <w:lang w:val="fr-BE"/>
                </w:rPr>
                <w:t>association</w:t>
              </w:r>
            </w:ins>
            <w:r w:rsidRPr="009500BF">
              <w:rPr>
                <w:rFonts w:cs="Calibri"/>
                <w:bCs/>
                <w:lang w:val="fr-BE"/>
              </w:rPr>
              <w:t xml:space="preserve"> est libre de se retirer de celle-c</w:t>
            </w:r>
            <w:r>
              <w:rPr>
                <w:rFonts w:cs="Calibri"/>
                <w:bCs/>
                <w:lang w:val="fr-BE"/>
              </w:rPr>
              <w:t>i en adressant sa démission à l'</w:t>
            </w:r>
            <w:r w:rsidRPr="009500BF">
              <w:rPr>
                <w:rFonts w:cs="Calibri"/>
                <w:bCs/>
                <w:lang w:val="fr-BE"/>
              </w:rPr>
              <w:t>organe d'administration. Sans préjudice de l'article 2:9, § 2, 5°, un membre qui ne paie pas les cotisations peut être réputé démissionnaire.</w:t>
            </w:r>
          </w:p>
          <w:p w14:paraId="465FEE2E" w14:textId="77777777" w:rsidR="00A85D0A" w:rsidRDefault="00A85D0A" w:rsidP="00A85D0A">
            <w:pPr>
              <w:spacing w:after="0" w:line="240" w:lineRule="auto"/>
              <w:jc w:val="both"/>
              <w:rPr>
                <w:rFonts w:cs="Calibri"/>
                <w:bCs/>
                <w:lang w:val="fr-BE"/>
              </w:rPr>
            </w:pPr>
          </w:p>
          <w:p w14:paraId="69412C02" w14:textId="77777777" w:rsidR="00A85D0A" w:rsidRDefault="00A85D0A" w:rsidP="00A85D0A">
            <w:pPr>
              <w:spacing w:after="0" w:line="240" w:lineRule="auto"/>
              <w:jc w:val="both"/>
              <w:rPr>
                <w:rFonts w:cs="Calibri"/>
                <w:bCs/>
                <w:lang w:val="fr-BE"/>
              </w:rPr>
            </w:pPr>
            <w:r>
              <w:rPr>
                <w:rFonts w:cs="Calibri"/>
                <w:bCs/>
                <w:lang w:val="fr-BE"/>
              </w:rPr>
              <w:t>L'exclusion d'</w:t>
            </w:r>
            <w:r w:rsidRPr="009500BF">
              <w:rPr>
                <w:rFonts w:cs="Calibri"/>
                <w:bCs/>
                <w:lang w:val="fr-BE"/>
              </w:rPr>
              <w:t>un membre doit être indiquée dans la convocation. Le membre doit être entendu. L'exclusion ne peut être prononcée que par l'assemblée générale, dans le respect des conditions de quorum et de majorité requises pour la modification des statuts.</w:t>
            </w:r>
          </w:p>
          <w:p w14:paraId="044225A4" w14:textId="77777777" w:rsidR="00A85D0A" w:rsidRDefault="00A85D0A" w:rsidP="00A85D0A">
            <w:pPr>
              <w:spacing w:after="0" w:line="240" w:lineRule="auto"/>
              <w:jc w:val="both"/>
              <w:rPr>
                <w:rFonts w:cs="Calibri"/>
                <w:bCs/>
                <w:lang w:val="fr-BE"/>
              </w:rPr>
            </w:pPr>
          </w:p>
          <w:p w14:paraId="78AAC10B" w14:textId="77777777" w:rsidR="00A85D0A" w:rsidRPr="009500BF" w:rsidRDefault="00A85D0A" w:rsidP="00A85D0A">
            <w:pPr>
              <w:spacing w:after="0" w:line="240" w:lineRule="auto"/>
              <w:jc w:val="both"/>
              <w:rPr>
                <w:rFonts w:cs="Calibri"/>
                <w:bCs/>
                <w:lang w:val="fr-BE"/>
              </w:rPr>
            </w:pPr>
            <w:r w:rsidRPr="009500BF">
              <w:rPr>
                <w:rFonts w:cs="Calibri"/>
                <w:bCs/>
                <w:lang w:val="fr-BE"/>
              </w:rPr>
              <w:t>Un membre démissionnaire ou exclu ne</w:t>
            </w:r>
            <w:r>
              <w:rPr>
                <w:rFonts w:cs="Calibri"/>
                <w:bCs/>
                <w:lang w:val="fr-BE"/>
              </w:rPr>
              <w:t xml:space="preserve"> peut prétendre aux avoirs de l'</w:t>
            </w:r>
            <w:r w:rsidRPr="009500BF">
              <w:rPr>
                <w:rFonts w:cs="Calibri"/>
                <w:bCs/>
                <w:lang w:val="fr-BE"/>
              </w:rPr>
              <w:t>association et ne peut réclamer le remboursement des cotisations qu'il a versées. Les statuts peuvent néanmoins prévoir que les membres ont un droit de reprise de leur apport.</w:t>
            </w:r>
          </w:p>
          <w:p w14:paraId="21D77656" w14:textId="77777777" w:rsidR="00B02D7F" w:rsidRPr="009500BF" w:rsidRDefault="00B02D7F" w:rsidP="00B02D7F">
            <w:pPr>
              <w:spacing w:after="0" w:line="240" w:lineRule="auto"/>
              <w:jc w:val="both"/>
              <w:rPr>
                <w:rFonts w:cs="Calibri"/>
                <w:lang w:val="fr-BE"/>
              </w:rPr>
            </w:pPr>
          </w:p>
        </w:tc>
      </w:tr>
      <w:tr w:rsidR="00F05B38" w:rsidRPr="00F05B38" w14:paraId="66E8300A" w14:textId="77777777" w:rsidTr="00D465F4">
        <w:trPr>
          <w:trHeight w:val="377"/>
        </w:trPr>
        <w:tc>
          <w:tcPr>
            <w:tcW w:w="2122" w:type="dxa"/>
          </w:tcPr>
          <w:p w14:paraId="6DD66A74" w14:textId="77777777" w:rsidR="00F05B38" w:rsidRDefault="00F05B38" w:rsidP="00F3239D">
            <w:pPr>
              <w:spacing w:after="0" w:line="240" w:lineRule="auto"/>
              <w:jc w:val="both"/>
              <w:rPr>
                <w:rFonts w:cs="Calibri"/>
                <w:lang w:val="fr-FR"/>
              </w:rPr>
            </w:pPr>
            <w:r>
              <w:rPr>
                <w:rFonts w:cs="Calibri"/>
                <w:lang w:val="fr-FR"/>
              </w:rPr>
              <w:t>Ontwerp</w:t>
            </w:r>
          </w:p>
        </w:tc>
        <w:tc>
          <w:tcPr>
            <w:tcW w:w="5670" w:type="dxa"/>
            <w:shd w:val="clear" w:color="auto" w:fill="auto"/>
          </w:tcPr>
          <w:p w14:paraId="3F87793C" w14:textId="77777777" w:rsidR="00CC74DD" w:rsidRDefault="00CC74DD" w:rsidP="00CC74DD">
            <w:pPr>
              <w:spacing w:after="0" w:line="240" w:lineRule="auto"/>
              <w:jc w:val="both"/>
              <w:rPr>
                <w:rFonts w:cs="Calibri"/>
                <w:bCs/>
                <w:lang w:val="nl-BE"/>
              </w:rPr>
            </w:pPr>
            <w:r w:rsidRPr="007E414F">
              <w:rPr>
                <w:rFonts w:cs="Calibri"/>
                <w:bCs/>
                <w:lang w:val="nl-BE"/>
              </w:rPr>
              <w:t>Art. 9:23. Elk lid van een vereniging is vrij uit te treden door zijn ontslag in te dienen bij het bestuursorgaan. Onverminderd artikel 2:</w:t>
            </w:r>
            <w:del w:id="4" w:author="Microsoft Office-gebruiker" w:date="2022-01-05T20:53:00Z">
              <w:r w:rsidRPr="00F93003">
                <w:rPr>
                  <w:rFonts w:cs="Calibri"/>
                  <w:bCs/>
                  <w:lang w:val="nl-BE"/>
                </w:rPr>
                <w:delText>8</w:delText>
              </w:r>
            </w:del>
            <w:ins w:id="5" w:author="Microsoft Office-gebruiker" w:date="2022-01-05T20:53:00Z">
              <w:r w:rsidRPr="007E414F">
                <w:rPr>
                  <w:rFonts w:cs="Calibri"/>
                  <w:bCs/>
                  <w:lang w:val="nl-BE"/>
                </w:rPr>
                <w:t>9</w:t>
              </w:r>
            </w:ins>
            <w:r w:rsidRPr="007E414F">
              <w:rPr>
                <w:rFonts w:cs="Calibri"/>
                <w:bCs/>
                <w:lang w:val="nl-BE"/>
              </w:rPr>
              <w:t>, § 2, 5°, kan een lid dat zijn bijdrage niet betaalt, worden geacht ontslag te nemen.</w:t>
            </w:r>
          </w:p>
          <w:p w14:paraId="4B42CCB6" w14:textId="77777777" w:rsidR="00CC74DD" w:rsidRPr="007E414F" w:rsidRDefault="00CC74DD" w:rsidP="00CC74DD">
            <w:pPr>
              <w:spacing w:after="0" w:line="240" w:lineRule="auto"/>
              <w:jc w:val="both"/>
              <w:rPr>
                <w:rFonts w:cs="Calibri"/>
                <w:bCs/>
                <w:lang w:val="nl-BE"/>
              </w:rPr>
            </w:pPr>
          </w:p>
          <w:p w14:paraId="5CB43AC2" w14:textId="77777777" w:rsidR="00CC74DD" w:rsidRDefault="00CC74DD" w:rsidP="00CC74DD">
            <w:pPr>
              <w:spacing w:after="0" w:line="240" w:lineRule="auto"/>
              <w:jc w:val="both"/>
              <w:rPr>
                <w:rFonts w:cs="Calibri"/>
                <w:bCs/>
                <w:lang w:val="nl-BE"/>
              </w:rPr>
            </w:pPr>
            <w:r w:rsidRPr="007E414F">
              <w:rPr>
                <w:rFonts w:cs="Calibri"/>
                <w:bCs/>
                <w:lang w:val="nl-BE"/>
              </w:rPr>
              <w:t xml:space="preserve">De uitsluiting van een lid moet worden aangegeven in de oproeping. Het lid moet worden gehoord. De uitsluiting kan slechts door de algemene vergadering worden uitgesproken met naleving van de aanwezigheids- en </w:t>
            </w:r>
            <w:r w:rsidRPr="007E414F">
              <w:rPr>
                <w:rFonts w:cs="Calibri"/>
                <w:bCs/>
                <w:lang w:val="nl-BE"/>
              </w:rPr>
              <w:lastRenderedPageBreak/>
              <w:t>meerderheidsvereisten voorgeschreven voor een statutenwijziging.</w:t>
            </w:r>
          </w:p>
          <w:p w14:paraId="093EF9C0" w14:textId="77777777" w:rsidR="00CC74DD" w:rsidRPr="007E414F" w:rsidRDefault="00CC74DD" w:rsidP="00CC74DD">
            <w:pPr>
              <w:spacing w:after="0" w:line="240" w:lineRule="auto"/>
              <w:jc w:val="both"/>
              <w:rPr>
                <w:rFonts w:cs="Calibri"/>
                <w:bCs/>
                <w:lang w:val="nl-BE"/>
              </w:rPr>
            </w:pPr>
          </w:p>
          <w:p w14:paraId="1DD84C4E" w14:textId="26B3CC25" w:rsidR="00F05B38" w:rsidRPr="00CC74DD" w:rsidRDefault="00CC74DD" w:rsidP="00CC74DD">
            <w:pPr>
              <w:jc w:val="both"/>
              <w:rPr>
                <w:lang w:val="nl-NL"/>
              </w:rPr>
            </w:pPr>
            <w:r w:rsidRPr="007E414F">
              <w:rPr>
                <w:rFonts w:cs="Calibri"/>
                <w:bCs/>
                <w:lang w:val="nl-BE"/>
              </w:rPr>
              <w:t>Een ontslagnemend of uitgesloten lid heeft geen aanspraak op het bezit van de vereniging en kan betaalde bijdragen niet terugvorderen</w:t>
            </w:r>
            <w:del w:id="6" w:author="Microsoft Office-gebruiker" w:date="2022-01-05T20:53:00Z">
              <w:r w:rsidRPr="00F93003">
                <w:rPr>
                  <w:rFonts w:cs="Calibri"/>
                  <w:bCs/>
                  <w:lang w:val="nl-BE"/>
                </w:rPr>
                <w:delText>, tenzij de</w:delText>
              </w:r>
            </w:del>
            <w:ins w:id="7" w:author="Microsoft Office-gebruiker" w:date="2022-01-05T20:53:00Z">
              <w:r w:rsidRPr="007E414F">
                <w:rPr>
                  <w:rFonts w:cs="Calibri"/>
                  <w:bCs/>
                  <w:lang w:val="nl-BE"/>
                </w:rPr>
                <w:t>. De</w:t>
              </w:r>
            </w:ins>
            <w:r w:rsidRPr="007E414F">
              <w:rPr>
                <w:rFonts w:cs="Calibri"/>
                <w:bCs/>
                <w:lang w:val="nl-BE"/>
              </w:rPr>
              <w:t xml:space="preserve"> statuten </w:t>
            </w:r>
            <w:del w:id="8" w:author="Microsoft Office-gebruiker" w:date="2022-01-05T20:53:00Z">
              <w:r w:rsidRPr="00F93003">
                <w:rPr>
                  <w:rFonts w:cs="Calibri"/>
                  <w:bCs/>
                  <w:lang w:val="nl-BE"/>
                </w:rPr>
                <w:delText>anders</w:delText>
              </w:r>
            </w:del>
            <w:ins w:id="9" w:author="Microsoft Office-gebruiker" w:date="2022-01-05T20:53:00Z">
              <w:r w:rsidRPr="007E414F">
                <w:rPr>
                  <w:rFonts w:cs="Calibri"/>
                  <w:bCs/>
                  <w:lang w:val="nl-BE"/>
                </w:rPr>
                <w:t>kunnen evenwel</w:t>
              </w:r>
            </w:ins>
            <w:r w:rsidRPr="007E414F">
              <w:rPr>
                <w:rFonts w:cs="Calibri"/>
                <w:bCs/>
                <w:lang w:val="nl-BE"/>
              </w:rPr>
              <w:t xml:space="preserve"> bepalen</w:t>
            </w:r>
            <w:ins w:id="10" w:author="Microsoft Office-gebruiker" w:date="2022-01-05T20:53:00Z">
              <w:r w:rsidRPr="007E414F">
                <w:rPr>
                  <w:rFonts w:cs="Calibri"/>
                  <w:bCs/>
                  <w:lang w:val="nl-BE"/>
                </w:rPr>
                <w:t xml:space="preserve"> dat de leden een recht op terugkeer van hun inbreng hebben</w:t>
              </w:r>
            </w:ins>
            <w:r w:rsidRPr="007E414F">
              <w:rPr>
                <w:rFonts w:cs="Calibri"/>
                <w:bCs/>
                <w:lang w:val="nl-BE"/>
              </w:rPr>
              <w:t>.</w:t>
            </w:r>
          </w:p>
        </w:tc>
        <w:tc>
          <w:tcPr>
            <w:tcW w:w="5953" w:type="dxa"/>
            <w:gridSpan w:val="2"/>
            <w:shd w:val="clear" w:color="auto" w:fill="auto"/>
          </w:tcPr>
          <w:p w14:paraId="31AF6C0D" w14:textId="77777777" w:rsidR="00B972C2" w:rsidRDefault="00B972C2" w:rsidP="00B972C2">
            <w:pPr>
              <w:spacing w:after="0" w:line="240" w:lineRule="auto"/>
              <w:jc w:val="both"/>
              <w:rPr>
                <w:rFonts w:cs="Calibri"/>
                <w:bCs/>
                <w:lang w:val="fr-FR"/>
              </w:rPr>
            </w:pPr>
            <w:r w:rsidRPr="007E414F">
              <w:rPr>
                <w:rFonts w:cs="Calibri"/>
                <w:bCs/>
                <w:lang w:val="fr-FR"/>
              </w:rPr>
              <w:lastRenderedPageBreak/>
              <w:t>Art. 9:23. Tout membre d'une association est libre de se retirer de celle-c</w:t>
            </w:r>
            <w:r>
              <w:rPr>
                <w:rFonts w:cs="Calibri"/>
                <w:bCs/>
                <w:lang w:val="fr-FR"/>
              </w:rPr>
              <w:t>i en adressant sa démission à l'</w:t>
            </w:r>
            <w:r w:rsidRPr="007E414F">
              <w:rPr>
                <w:rFonts w:cs="Calibri"/>
                <w:bCs/>
                <w:lang w:val="fr-FR"/>
              </w:rPr>
              <w:t>organe d'administration. Sans préjudice de l'article 2:</w:t>
            </w:r>
            <w:del w:id="11" w:author="Microsoft Office-gebruiker" w:date="2022-01-05T20:55:00Z">
              <w:r w:rsidRPr="00F93003">
                <w:rPr>
                  <w:rFonts w:cs="Calibri"/>
                  <w:bCs/>
                  <w:lang w:val="fr-FR"/>
                </w:rPr>
                <w:delText>8</w:delText>
              </w:r>
            </w:del>
            <w:ins w:id="12" w:author="Microsoft Office-gebruiker" w:date="2022-01-05T20:55:00Z">
              <w:r w:rsidRPr="007E414F">
                <w:rPr>
                  <w:rFonts w:cs="Calibri"/>
                  <w:bCs/>
                  <w:lang w:val="fr-FR"/>
                </w:rPr>
                <w:t>9</w:t>
              </w:r>
            </w:ins>
            <w:r w:rsidRPr="007E414F">
              <w:rPr>
                <w:rFonts w:cs="Calibri"/>
                <w:bCs/>
                <w:lang w:val="fr-FR"/>
              </w:rPr>
              <w:t>, § 2, 5°, un membre qui ne paie pas les cotisations peut être réputé démissionnaire.</w:t>
            </w:r>
          </w:p>
          <w:p w14:paraId="31D0F801" w14:textId="77777777" w:rsidR="00B972C2" w:rsidRPr="007E414F" w:rsidRDefault="00B972C2" w:rsidP="00B972C2">
            <w:pPr>
              <w:spacing w:after="0" w:line="240" w:lineRule="auto"/>
              <w:jc w:val="both"/>
              <w:rPr>
                <w:rFonts w:cs="Calibri"/>
                <w:bCs/>
                <w:lang w:val="fr-FR"/>
              </w:rPr>
            </w:pPr>
          </w:p>
          <w:p w14:paraId="38C70A91" w14:textId="77777777" w:rsidR="00B972C2" w:rsidRDefault="00B972C2" w:rsidP="00B972C2">
            <w:pPr>
              <w:spacing w:after="0" w:line="240" w:lineRule="auto"/>
              <w:jc w:val="both"/>
              <w:rPr>
                <w:rFonts w:cs="Calibri"/>
                <w:bCs/>
                <w:lang w:val="fr-FR"/>
              </w:rPr>
            </w:pPr>
            <w:r>
              <w:rPr>
                <w:rFonts w:cs="Calibri"/>
                <w:bCs/>
                <w:lang w:val="fr-FR"/>
              </w:rPr>
              <w:t>L'exclusion d'</w:t>
            </w:r>
            <w:r w:rsidRPr="007E414F">
              <w:rPr>
                <w:rFonts w:cs="Calibri"/>
                <w:bCs/>
                <w:lang w:val="fr-FR"/>
              </w:rPr>
              <w:t xml:space="preserve">un membre doit être indiquée dans la convocation. Le membre doit être entendu. L'exclusion ne peut être prononcée que par l'assemblée générale, </w:t>
            </w:r>
            <w:del w:id="13" w:author="Microsoft Office-gebruiker" w:date="2022-01-05T20:55:00Z">
              <w:r w:rsidRPr="00F93003">
                <w:rPr>
                  <w:rFonts w:cs="Calibri"/>
                  <w:bCs/>
                  <w:lang w:val="fr-FR"/>
                </w:rPr>
                <w:delText>en respectant les exigences</w:delText>
              </w:r>
            </w:del>
            <w:ins w:id="14" w:author="Microsoft Office-gebruiker" w:date="2022-01-05T20:55:00Z">
              <w:r w:rsidRPr="007E414F">
                <w:rPr>
                  <w:rFonts w:cs="Calibri"/>
                  <w:bCs/>
                  <w:lang w:val="fr-FR"/>
                </w:rPr>
                <w:t>dans le respect des conditions</w:t>
              </w:r>
            </w:ins>
            <w:r w:rsidRPr="007E414F">
              <w:rPr>
                <w:rFonts w:cs="Calibri"/>
                <w:bCs/>
                <w:lang w:val="fr-FR"/>
              </w:rPr>
              <w:t xml:space="preserve"> de </w:t>
            </w:r>
            <w:del w:id="15" w:author="Microsoft Office-gebruiker" w:date="2022-01-05T20:55:00Z">
              <w:r w:rsidRPr="00F93003">
                <w:rPr>
                  <w:rFonts w:cs="Calibri"/>
                  <w:bCs/>
                  <w:lang w:val="fr-FR"/>
                </w:rPr>
                <w:delText>présence</w:delText>
              </w:r>
            </w:del>
            <w:ins w:id="16" w:author="Microsoft Office-gebruiker" w:date="2022-01-05T20:55:00Z">
              <w:r w:rsidRPr="007E414F">
                <w:rPr>
                  <w:rFonts w:cs="Calibri"/>
                  <w:bCs/>
                  <w:lang w:val="fr-FR"/>
                </w:rPr>
                <w:t>quorum</w:t>
              </w:r>
            </w:ins>
            <w:r w:rsidRPr="007E414F">
              <w:rPr>
                <w:rFonts w:cs="Calibri"/>
                <w:bCs/>
                <w:lang w:val="fr-FR"/>
              </w:rPr>
              <w:t xml:space="preserve"> et de majorité requises pour </w:t>
            </w:r>
            <w:del w:id="17" w:author="Microsoft Office-gebruiker" w:date="2022-01-05T20:55:00Z">
              <w:r w:rsidRPr="00F93003">
                <w:rPr>
                  <w:rFonts w:cs="Calibri"/>
                  <w:bCs/>
                  <w:lang w:val="fr-FR"/>
                </w:rPr>
                <w:delText>une</w:delText>
              </w:r>
            </w:del>
            <w:ins w:id="18" w:author="Microsoft Office-gebruiker" w:date="2022-01-05T20:55:00Z">
              <w:r w:rsidRPr="007E414F">
                <w:rPr>
                  <w:rFonts w:cs="Calibri"/>
                  <w:bCs/>
                  <w:lang w:val="fr-FR"/>
                </w:rPr>
                <w:t>la</w:t>
              </w:r>
            </w:ins>
            <w:r w:rsidRPr="007E414F">
              <w:rPr>
                <w:rFonts w:cs="Calibri"/>
                <w:bCs/>
                <w:lang w:val="fr-FR"/>
              </w:rPr>
              <w:t xml:space="preserve"> modification des statuts.</w:t>
            </w:r>
          </w:p>
          <w:p w14:paraId="46ED2C1A" w14:textId="77777777" w:rsidR="00B972C2" w:rsidRPr="007E414F" w:rsidRDefault="00B972C2" w:rsidP="00B972C2">
            <w:pPr>
              <w:spacing w:after="0" w:line="240" w:lineRule="auto"/>
              <w:jc w:val="both"/>
              <w:rPr>
                <w:rFonts w:cs="Calibri"/>
                <w:bCs/>
                <w:lang w:val="fr-FR"/>
              </w:rPr>
            </w:pPr>
          </w:p>
          <w:p w14:paraId="1A87CDA0" w14:textId="5FC2DFFE" w:rsidR="00F05B38" w:rsidRPr="007E414F" w:rsidRDefault="00B972C2" w:rsidP="00F3239D">
            <w:pPr>
              <w:spacing w:after="0" w:line="240" w:lineRule="auto"/>
              <w:jc w:val="both"/>
              <w:rPr>
                <w:rFonts w:cs="Calibri"/>
                <w:bCs/>
                <w:lang w:val="fr-FR"/>
              </w:rPr>
            </w:pPr>
            <w:r w:rsidRPr="007E414F">
              <w:rPr>
                <w:rFonts w:cs="Calibri"/>
                <w:bCs/>
                <w:lang w:val="fr-FR"/>
              </w:rPr>
              <w:t>Un membre démissionnaire ou exclu ne</w:t>
            </w:r>
            <w:r>
              <w:rPr>
                <w:rFonts w:cs="Calibri"/>
                <w:bCs/>
                <w:lang w:val="fr-FR"/>
              </w:rPr>
              <w:t xml:space="preserve"> peut prétendre aux avoirs de l'</w:t>
            </w:r>
            <w:r w:rsidRPr="007E414F">
              <w:rPr>
                <w:rFonts w:cs="Calibri"/>
                <w:bCs/>
                <w:lang w:val="fr-FR"/>
              </w:rPr>
              <w:t xml:space="preserve">association et ne peut </w:t>
            </w:r>
            <w:del w:id="19" w:author="Microsoft Office-gebruiker" w:date="2022-01-05T20:55:00Z">
              <w:r w:rsidRPr="00F93003">
                <w:rPr>
                  <w:rFonts w:cs="Calibri"/>
                  <w:bCs/>
                  <w:lang w:val="fr-FR"/>
                </w:rPr>
                <w:delText xml:space="preserve">pas </w:delText>
              </w:r>
            </w:del>
            <w:r w:rsidRPr="007E414F">
              <w:rPr>
                <w:rFonts w:cs="Calibri"/>
                <w:bCs/>
                <w:lang w:val="fr-FR"/>
              </w:rPr>
              <w:t>réclamer le remboursement des cotisations qu'il a versées</w:t>
            </w:r>
            <w:del w:id="20" w:author="Microsoft Office-gebruiker" w:date="2022-01-05T20:55:00Z">
              <w:r w:rsidRPr="00F93003">
                <w:rPr>
                  <w:rFonts w:cs="Calibri"/>
                  <w:bCs/>
                  <w:lang w:val="fr-FR"/>
                </w:rPr>
                <w:delText>, sauf disposition contraire des</w:delText>
              </w:r>
            </w:del>
            <w:ins w:id="21" w:author="Microsoft Office-gebruiker" w:date="2022-01-05T20:55:00Z">
              <w:r w:rsidRPr="007E414F">
                <w:rPr>
                  <w:rFonts w:cs="Calibri"/>
                  <w:bCs/>
                  <w:lang w:val="fr-FR"/>
                </w:rPr>
                <w:t>. Les</w:t>
              </w:r>
            </w:ins>
            <w:r w:rsidRPr="007E414F">
              <w:rPr>
                <w:rFonts w:cs="Calibri"/>
                <w:bCs/>
                <w:lang w:val="fr-FR"/>
              </w:rPr>
              <w:t xml:space="preserve"> statuts</w:t>
            </w:r>
            <w:del w:id="22" w:author="Microsoft Office-gebruiker" w:date="2022-01-05T20:55:00Z">
              <w:r w:rsidRPr="00F93003">
                <w:rPr>
                  <w:rFonts w:cs="Calibri"/>
                  <w:bCs/>
                  <w:lang w:val="fr-FR"/>
                </w:rPr>
                <w:delText>.</w:delText>
              </w:r>
            </w:del>
            <w:ins w:id="23" w:author="Microsoft Office-gebruiker" w:date="2022-01-05T20:55:00Z">
              <w:r w:rsidRPr="007E414F">
                <w:rPr>
                  <w:rFonts w:cs="Calibri"/>
                  <w:bCs/>
                  <w:lang w:val="fr-FR"/>
                </w:rPr>
                <w:t xml:space="preserve"> peuvent néanmoins prévoir que les membres ont un droit de reprise de leur apport.</w:t>
              </w:r>
            </w:ins>
            <w:bookmarkStart w:id="24" w:name="_GoBack"/>
            <w:bookmarkEnd w:id="24"/>
          </w:p>
        </w:tc>
      </w:tr>
      <w:tr w:rsidR="00F05B38" w:rsidRPr="00D465F4" w14:paraId="050DFFC7" w14:textId="77777777" w:rsidTr="00D465F4">
        <w:trPr>
          <w:trHeight w:val="377"/>
        </w:trPr>
        <w:tc>
          <w:tcPr>
            <w:tcW w:w="2122" w:type="dxa"/>
          </w:tcPr>
          <w:p w14:paraId="7487E352" w14:textId="77777777" w:rsidR="00F05B38" w:rsidRPr="00F93003" w:rsidRDefault="00F05B38" w:rsidP="00B02D7F">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1C28AC04" w14:textId="77777777" w:rsidR="00F05B38" w:rsidRPr="00F93003" w:rsidRDefault="00F05B38" w:rsidP="00F93003">
            <w:pPr>
              <w:spacing w:after="0" w:line="240" w:lineRule="auto"/>
              <w:jc w:val="both"/>
              <w:rPr>
                <w:rFonts w:cs="Calibri"/>
                <w:bCs/>
                <w:lang w:val="nl-BE"/>
              </w:rPr>
            </w:pPr>
            <w:r w:rsidRPr="00F93003">
              <w:rPr>
                <w:rFonts w:cs="Calibri"/>
                <w:bCs/>
                <w:lang w:val="nl-BE"/>
              </w:rPr>
              <w:t>Art. 9:23. Elk lid van een vereniging is vrij uit te treden door zijn ontslag in te dienen bij het bestuursorgaan. Onverminderd artikel 2:8, § 2, 5°, kan een lid dat zijn bijdrage niet betaalt, worden geacht ontslag te nemen.</w:t>
            </w:r>
          </w:p>
          <w:p w14:paraId="5F5BC63B" w14:textId="77777777" w:rsidR="00F05B38" w:rsidRDefault="00F05B38" w:rsidP="00F93003">
            <w:pPr>
              <w:spacing w:after="0" w:line="240" w:lineRule="auto"/>
              <w:jc w:val="both"/>
              <w:rPr>
                <w:rFonts w:cs="Calibri"/>
                <w:bCs/>
                <w:lang w:val="nl-BE"/>
              </w:rPr>
            </w:pPr>
            <w:r w:rsidRPr="00F93003">
              <w:rPr>
                <w:rFonts w:cs="Calibri"/>
                <w:bCs/>
                <w:lang w:val="nl-BE"/>
              </w:rPr>
              <w:t xml:space="preserve">  </w:t>
            </w:r>
          </w:p>
          <w:p w14:paraId="5ED0A8C9" w14:textId="77777777" w:rsidR="00F05B38" w:rsidRPr="00F93003" w:rsidRDefault="00F05B38" w:rsidP="00F93003">
            <w:pPr>
              <w:spacing w:after="0" w:line="240" w:lineRule="auto"/>
              <w:jc w:val="both"/>
              <w:rPr>
                <w:rFonts w:cs="Calibri"/>
                <w:bCs/>
                <w:lang w:val="nl-BE"/>
              </w:rPr>
            </w:pPr>
            <w:r w:rsidRPr="00F93003">
              <w:rPr>
                <w:rFonts w:cs="Calibri"/>
                <w:bCs/>
                <w:lang w:val="nl-BE"/>
              </w:rPr>
              <w:t>De uitsluiting van een lid moet worden aangegeven in de oproeping. Het lid moet worden gehoord. De uitsluiting kan slechts door de algemene vergadering worden uitgesproken met naleving van de aanwezigheids- en meerderheidsvereisten voorgeschreven voor een statutenwijziging.</w:t>
            </w:r>
          </w:p>
          <w:p w14:paraId="05E821AE" w14:textId="77777777" w:rsidR="00F05B38" w:rsidRDefault="00F05B38" w:rsidP="00F93003">
            <w:pPr>
              <w:spacing w:after="0" w:line="240" w:lineRule="auto"/>
              <w:jc w:val="both"/>
              <w:rPr>
                <w:rFonts w:cs="Calibri"/>
                <w:bCs/>
                <w:lang w:val="nl-BE"/>
              </w:rPr>
            </w:pPr>
            <w:r w:rsidRPr="00F93003">
              <w:rPr>
                <w:rFonts w:cs="Calibri"/>
                <w:bCs/>
                <w:lang w:val="nl-BE"/>
              </w:rPr>
              <w:t xml:space="preserve">  </w:t>
            </w:r>
          </w:p>
          <w:p w14:paraId="3560D0F3" w14:textId="77777777" w:rsidR="00F05B38" w:rsidRPr="00F93003" w:rsidRDefault="00F05B38" w:rsidP="00D465F4">
            <w:pPr>
              <w:spacing w:after="0" w:line="240" w:lineRule="auto"/>
              <w:jc w:val="both"/>
              <w:rPr>
                <w:rFonts w:cs="Calibri"/>
                <w:bCs/>
                <w:lang w:val="nl-BE"/>
              </w:rPr>
            </w:pPr>
            <w:r w:rsidRPr="00F93003">
              <w:rPr>
                <w:rFonts w:cs="Calibri"/>
                <w:bCs/>
                <w:lang w:val="nl-BE"/>
              </w:rPr>
              <w:t>Een ontslagnemend of uitgesloten lid heeft geen aanspraak op het bezit van de vereniging en kan betaalde bijdragen niet t</w:t>
            </w:r>
            <w:r>
              <w:rPr>
                <w:rFonts w:cs="Calibri"/>
                <w:bCs/>
                <w:lang w:val="nl-BE"/>
              </w:rPr>
              <w:t>e</w:t>
            </w:r>
            <w:r w:rsidRPr="00F93003">
              <w:rPr>
                <w:rFonts w:cs="Calibri"/>
                <w:bCs/>
                <w:lang w:val="nl-BE"/>
              </w:rPr>
              <w:t>rugvorderen, tenzij de statuten anders bepalen.</w:t>
            </w:r>
          </w:p>
        </w:tc>
        <w:tc>
          <w:tcPr>
            <w:tcW w:w="5953" w:type="dxa"/>
            <w:gridSpan w:val="2"/>
            <w:shd w:val="clear" w:color="auto" w:fill="auto"/>
          </w:tcPr>
          <w:p w14:paraId="5E3CD1B8" w14:textId="77777777" w:rsidR="00F05B38" w:rsidRPr="00F93003" w:rsidRDefault="00F05B38" w:rsidP="00F93003">
            <w:pPr>
              <w:spacing w:after="0" w:line="240" w:lineRule="auto"/>
              <w:jc w:val="both"/>
              <w:rPr>
                <w:rFonts w:cs="Calibri"/>
                <w:bCs/>
                <w:lang w:val="fr-FR"/>
              </w:rPr>
            </w:pPr>
            <w:r w:rsidRPr="00F93003">
              <w:rPr>
                <w:rFonts w:cs="Calibri"/>
                <w:bCs/>
                <w:lang w:val="fr-FR"/>
              </w:rPr>
              <w:t>Art. 9:23. Tout membre d'une association est libre de se retirer de celle-c</w:t>
            </w:r>
            <w:r>
              <w:rPr>
                <w:rFonts w:cs="Calibri"/>
                <w:bCs/>
                <w:lang w:val="fr-FR"/>
              </w:rPr>
              <w:t>i en adressant sa démission à l'</w:t>
            </w:r>
            <w:r w:rsidRPr="00F93003">
              <w:rPr>
                <w:rFonts w:cs="Calibri"/>
                <w:bCs/>
                <w:lang w:val="fr-FR"/>
              </w:rPr>
              <w:t>organe d'administration. Sans préjudice de l'article 2:8, § 2, 5°, un membre qui ne paie pas les cotisations peut être réputé démissionnaire.</w:t>
            </w:r>
          </w:p>
          <w:p w14:paraId="5E4658B5" w14:textId="77777777" w:rsidR="00F05B38" w:rsidRDefault="00F05B38" w:rsidP="00F93003">
            <w:pPr>
              <w:spacing w:after="0" w:line="240" w:lineRule="auto"/>
              <w:jc w:val="both"/>
              <w:rPr>
                <w:rFonts w:cs="Calibri"/>
                <w:bCs/>
                <w:lang w:val="fr-FR"/>
              </w:rPr>
            </w:pPr>
            <w:r w:rsidRPr="00F93003">
              <w:rPr>
                <w:rFonts w:cs="Calibri"/>
                <w:bCs/>
                <w:lang w:val="fr-FR"/>
              </w:rPr>
              <w:t xml:space="preserve">  </w:t>
            </w:r>
          </w:p>
          <w:p w14:paraId="4BC601ED" w14:textId="77777777" w:rsidR="00F05B38" w:rsidRPr="00F93003" w:rsidRDefault="00F05B38" w:rsidP="00F93003">
            <w:pPr>
              <w:spacing w:after="0" w:line="240" w:lineRule="auto"/>
              <w:jc w:val="both"/>
              <w:rPr>
                <w:rFonts w:cs="Calibri"/>
                <w:bCs/>
                <w:lang w:val="fr-FR"/>
              </w:rPr>
            </w:pPr>
            <w:r>
              <w:rPr>
                <w:rFonts w:cs="Calibri"/>
                <w:bCs/>
                <w:lang w:val="fr-FR"/>
              </w:rPr>
              <w:t>L'exclusion d'</w:t>
            </w:r>
            <w:r w:rsidRPr="00F93003">
              <w:rPr>
                <w:rFonts w:cs="Calibri"/>
                <w:bCs/>
                <w:lang w:val="fr-FR"/>
              </w:rPr>
              <w:t>un membre doit être indiquée dans la convocation. Le membre doit être entendu. L'exclusion ne peut être prononcée que par l'assemblée générale, en respectant les exigences de présence et de majorité requises pour une modification des statuts.</w:t>
            </w:r>
          </w:p>
          <w:p w14:paraId="0644C9B4" w14:textId="77777777" w:rsidR="00F05B38" w:rsidRDefault="00F05B38" w:rsidP="00F93003">
            <w:pPr>
              <w:spacing w:after="0" w:line="240" w:lineRule="auto"/>
              <w:jc w:val="both"/>
              <w:rPr>
                <w:rFonts w:cs="Calibri"/>
                <w:bCs/>
                <w:lang w:val="fr-FR"/>
              </w:rPr>
            </w:pPr>
            <w:r w:rsidRPr="00F93003">
              <w:rPr>
                <w:rFonts w:cs="Calibri"/>
                <w:bCs/>
                <w:lang w:val="fr-FR"/>
              </w:rPr>
              <w:t xml:space="preserve">  </w:t>
            </w:r>
          </w:p>
          <w:p w14:paraId="17FAA163" w14:textId="77777777" w:rsidR="00F05B38" w:rsidRPr="00F93003" w:rsidRDefault="00F05B38" w:rsidP="00B02D7F">
            <w:pPr>
              <w:spacing w:after="0" w:line="240" w:lineRule="auto"/>
              <w:jc w:val="both"/>
              <w:rPr>
                <w:rFonts w:cs="Calibri"/>
                <w:bCs/>
                <w:lang w:val="fr-FR"/>
              </w:rPr>
            </w:pPr>
            <w:r w:rsidRPr="00F93003">
              <w:rPr>
                <w:rFonts w:cs="Calibri"/>
                <w:bCs/>
                <w:lang w:val="fr-FR"/>
              </w:rPr>
              <w:t>Un membre démissionnaire ou exclu ne</w:t>
            </w:r>
            <w:r>
              <w:rPr>
                <w:rFonts w:cs="Calibri"/>
                <w:bCs/>
                <w:lang w:val="fr-FR"/>
              </w:rPr>
              <w:t xml:space="preserve"> peut prétendre aux avoirs de l'</w:t>
            </w:r>
            <w:r w:rsidRPr="00F93003">
              <w:rPr>
                <w:rFonts w:cs="Calibri"/>
                <w:bCs/>
                <w:lang w:val="fr-FR"/>
              </w:rPr>
              <w:t>association et ne peut pas réclamer le remboursement des cotisations qu'il a versées, sauf disposition contraire des statuts.</w:t>
            </w:r>
          </w:p>
        </w:tc>
      </w:tr>
      <w:tr w:rsidR="00F05B38" w:rsidRPr="00F05B38" w14:paraId="3E53A4F2" w14:textId="77777777" w:rsidTr="00D465F4">
        <w:trPr>
          <w:trHeight w:val="377"/>
        </w:trPr>
        <w:tc>
          <w:tcPr>
            <w:tcW w:w="2122" w:type="dxa"/>
          </w:tcPr>
          <w:p w14:paraId="051A1A3D" w14:textId="77777777" w:rsidR="00F05B38" w:rsidRDefault="00F05B38" w:rsidP="001B0DAA">
            <w:pPr>
              <w:spacing w:after="0" w:line="240" w:lineRule="auto"/>
              <w:jc w:val="both"/>
              <w:rPr>
                <w:rFonts w:cs="Calibri"/>
                <w:lang w:val="fr-FR"/>
              </w:rPr>
            </w:pPr>
            <w:r>
              <w:rPr>
                <w:rFonts w:cs="Calibri"/>
                <w:lang w:val="fr-FR"/>
              </w:rPr>
              <w:t>MvT</w:t>
            </w:r>
          </w:p>
        </w:tc>
        <w:tc>
          <w:tcPr>
            <w:tcW w:w="5670" w:type="dxa"/>
            <w:shd w:val="clear" w:color="auto" w:fill="auto"/>
          </w:tcPr>
          <w:p w14:paraId="556D3854" w14:textId="77777777" w:rsidR="00F05B38" w:rsidRPr="0000305E" w:rsidRDefault="00F05B38" w:rsidP="001B0DAA">
            <w:pPr>
              <w:spacing w:after="0" w:line="240" w:lineRule="auto"/>
              <w:jc w:val="both"/>
              <w:rPr>
                <w:lang w:val="nl-BE"/>
              </w:rPr>
            </w:pPr>
            <w:r w:rsidRPr="009500BF">
              <w:rPr>
                <w:lang w:val="nl-BE"/>
              </w:rPr>
              <w:t>Dit artikel herneemt artikel 12 v&amp;s-wet. Met het oog op de rechten van verdediging worden in het tweede lid bepaalde vereisten vooraleer de algemene vergadering tot uitsluiting kan besluiten, verduidelijkt. Zo volgt de vermelding in de oproeping onder het huidige recht reeds uit het recht om met kennis van zaken aan de vergadering deel te nemen; en de verplichting om het lid te horen uit het recht zich te laten bijstaan door een advocaat.</w:t>
            </w:r>
          </w:p>
        </w:tc>
        <w:tc>
          <w:tcPr>
            <w:tcW w:w="5953" w:type="dxa"/>
            <w:gridSpan w:val="2"/>
            <w:shd w:val="clear" w:color="auto" w:fill="auto"/>
          </w:tcPr>
          <w:p w14:paraId="5A16C1C2" w14:textId="77777777" w:rsidR="00F05B38" w:rsidRPr="001B0DAA" w:rsidRDefault="00F05B38" w:rsidP="001B0DAA">
            <w:pPr>
              <w:spacing w:after="0" w:line="240" w:lineRule="auto"/>
              <w:jc w:val="both"/>
              <w:rPr>
                <w:lang w:val="fr-FR"/>
              </w:rPr>
            </w:pPr>
            <w:r w:rsidRPr="009500BF">
              <w:rPr>
                <w:lang w:val="fr-BE"/>
              </w:rPr>
              <w:t xml:space="preserve">Cet article reprend l’article 12 de la loi a&amp;f. Eu égard aux droits de la défense, l’alinéa 2 précise certaines exigences avant que l'assemblée générale puisse statuer sur l’exclusion. Ainsi, dans le droit actuel, l’indication dans la convocation découle du droit de participer en connaissance de cause à l’assemblée ; et l’obligation d’entendre le membre du droit de se faire assister par un avocat. </w:t>
            </w:r>
          </w:p>
          <w:p w14:paraId="3614281D" w14:textId="77777777" w:rsidR="00F05B38" w:rsidRPr="009500BF" w:rsidRDefault="00F05B38" w:rsidP="001B0DAA">
            <w:pPr>
              <w:spacing w:after="0" w:line="240" w:lineRule="auto"/>
              <w:jc w:val="both"/>
              <w:rPr>
                <w:lang w:val="fr-BE"/>
              </w:rPr>
            </w:pPr>
          </w:p>
        </w:tc>
      </w:tr>
      <w:tr w:rsidR="00F05B38" w:rsidRPr="001B0DAA" w14:paraId="46FB7B8A" w14:textId="77777777" w:rsidTr="00D465F4">
        <w:trPr>
          <w:trHeight w:val="377"/>
        </w:trPr>
        <w:tc>
          <w:tcPr>
            <w:tcW w:w="2122" w:type="dxa"/>
          </w:tcPr>
          <w:p w14:paraId="29EBAB89" w14:textId="77777777" w:rsidR="00F05B38" w:rsidRDefault="00F05B38" w:rsidP="001B0DAA">
            <w:pPr>
              <w:spacing w:after="0" w:line="240" w:lineRule="auto"/>
              <w:jc w:val="both"/>
              <w:rPr>
                <w:rFonts w:cs="Calibri"/>
                <w:lang w:val="fr-FR"/>
              </w:rPr>
            </w:pPr>
            <w:r>
              <w:rPr>
                <w:rFonts w:cs="Calibri"/>
                <w:lang w:val="fr-FR"/>
              </w:rPr>
              <w:t>RvSt</w:t>
            </w:r>
          </w:p>
        </w:tc>
        <w:tc>
          <w:tcPr>
            <w:tcW w:w="5670" w:type="dxa"/>
            <w:shd w:val="clear" w:color="auto" w:fill="auto"/>
          </w:tcPr>
          <w:p w14:paraId="51207585" w14:textId="77777777" w:rsidR="00F05B38" w:rsidRPr="001B0DAA" w:rsidRDefault="00F05B38" w:rsidP="001B0DAA">
            <w:pPr>
              <w:spacing w:after="0" w:line="240" w:lineRule="auto"/>
              <w:jc w:val="both"/>
              <w:rPr>
                <w:rFonts w:cs="Calibri"/>
                <w:bCs/>
                <w:lang w:val="fr-FR"/>
              </w:rPr>
            </w:pPr>
            <w:r>
              <w:rPr>
                <w:rFonts w:cs="Calibri"/>
                <w:bCs/>
                <w:lang w:val="fr-FR"/>
              </w:rPr>
              <w:t>Geen opmerkingen.</w:t>
            </w:r>
          </w:p>
        </w:tc>
        <w:tc>
          <w:tcPr>
            <w:tcW w:w="5953" w:type="dxa"/>
            <w:gridSpan w:val="2"/>
            <w:shd w:val="clear" w:color="auto" w:fill="auto"/>
          </w:tcPr>
          <w:p w14:paraId="6549457B" w14:textId="77777777" w:rsidR="00F05B38" w:rsidRPr="007E414F" w:rsidRDefault="00F05B38" w:rsidP="001B0DAA">
            <w:pPr>
              <w:spacing w:after="0" w:line="240" w:lineRule="auto"/>
              <w:jc w:val="both"/>
              <w:rPr>
                <w:rFonts w:cs="Calibri"/>
                <w:bCs/>
                <w:lang w:val="fr-FR"/>
              </w:rPr>
            </w:pPr>
            <w:r>
              <w:rPr>
                <w:rFonts w:cs="Calibri"/>
                <w:bCs/>
                <w:lang w:val="fr-FR"/>
              </w:rPr>
              <w:t>Pas de remarques.</w:t>
            </w:r>
          </w:p>
        </w:tc>
      </w:tr>
    </w:tbl>
    <w:p w14:paraId="38BF40A3" w14:textId="77777777" w:rsidR="000D42B6" w:rsidRPr="007E414F" w:rsidRDefault="000D42B6">
      <w:pPr>
        <w:rPr>
          <w:lang w:val="fr-FR"/>
        </w:rPr>
      </w:pPr>
    </w:p>
    <w:sectPr w:rsidR="000D42B6" w:rsidRPr="007E414F"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E4ED0" w14:textId="77777777" w:rsidR="00B12B30" w:rsidRDefault="00B12B30" w:rsidP="000D42B6">
      <w:pPr>
        <w:spacing w:after="0" w:line="240" w:lineRule="auto"/>
      </w:pPr>
      <w:r>
        <w:separator/>
      </w:r>
    </w:p>
  </w:endnote>
  <w:endnote w:type="continuationSeparator" w:id="0">
    <w:p w14:paraId="27A9DD06" w14:textId="77777777" w:rsidR="00B12B30" w:rsidRDefault="00B12B30"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53F88" w14:textId="77777777" w:rsidR="00B12B30" w:rsidRDefault="00B12B30" w:rsidP="000D42B6">
      <w:pPr>
        <w:spacing w:after="0" w:line="240" w:lineRule="auto"/>
      </w:pPr>
      <w:r>
        <w:separator/>
      </w:r>
    </w:p>
  </w:footnote>
  <w:footnote w:type="continuationSeparator" w:id="0">
    <w:p w14:paraId="62F94ED6" w14:textId="77777777" w:rsidR="00B12B30" w:rsidRDefault="00B12B30"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564E"/>
    <w:rsid w:val="000F6620"/>
    <w:rsid w:val="000F6EBF"/>
    <w:rsid w:val="00104B1C"/>
    <w:rsid w:val="00113585"/>
    <w:rsid w:val="00124FFC"/>
    <w:rsid w:val="001374D6"/>
    <w:rsid w:val="00146897"/>
    <w:rsid w:val="00150133"/>
    <w:rsid w:val="0015110E"/>
    <w:rsid w:val="00164B7C"/>
    <w:rsid w:val="00170F2D"/>
    <w:rsid w:val="001777AA"/>
    <w:rsid w:val="001804A0"/>
    <w:rsid w:val="0018145F"/>
    <w:rsid w:val="00195659"/>
    <w:rsid w:val="00196D12"/>
    <w:rsid w:val="001B0DAA"/>
    <w:rsid w:val="001B7299"/>
    <w:rsid w:val="001D3DB0"/>
    <w:rsid w:val="001F09AE"/>
    <w:rsid w:val="001F63C9"/>
    <w:rsid w:val="00200CB2"/>
    <w:rsid w:val="002267FC"/>
    <w:rsid w:val="00226F54"/>
    <w:rsid w:val="002312C3"/>
    <w:rsid w:val="0023382A"/>
    <w:rsid w:val="0025723D"/>
    <w:rsid w:val="00294C7A"/>
    <w:rsid w:val="002A358D"/>
    <w:rsid w:val="002C3413"/>
    <w:rsid w:val="002E255A"/>
    <w:rsid w:val="002E5EAF"/>
    <w:rsid w:val="002E671A"/>
    <w:rsid w:val="002F5B08"/>
    <w:rsid w:val="002F6C42"/>
    <w:rsid w:val="002F7E71"/>
    <w:rsid w:val="003050EA"/>
    <w:rsid w:val="00307F40"/>
    <w:rsid w:val="00324863"/>
    <w:rsid w:val="00336152"/>
    <w:rsid w:val="003458E5"/>
    <w:rsid w:val="003468E8"/>
    <w:rsid w:val="00346D75"/>
    <w:rsid w:val="003470E6"/>
    <w:rsid w:val="003608A6"/>
    <w:rsid w:val="0036539D"/>
    <w:rsid w:val="003744AD"/>
    <w:rsid w:val="00393BDA"/>
    <w:rsid w:val="0039772E"/>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07FBB"/>
    <w:rsid w:val="00512C24"/>
    <w:rsid w:val="00521FAE"/>
    <w:rsid w:val="00524011"/>
    <w:rsid w:val="0052623E"/>
    <w:rsid w:val="005365F7"/>
    <w:rsid w:val="00552278"/>
    <w:rsid w:val="005A260D"/>
    <w:rsid w:val="005B33B1"/>
    <w:rsid w:val="005B3DDA"/>
    <w:rsid w:val="005D0101"/>
    <w:rsid w:val="005D1273"/>
    <w:rsid w:val="005E53AE"/>
    <w:rsid w:val="00602363"/>
    <w:rsid w:val="006028F2"/>
    <w:rsid w:val="00642BA0"/>
    <w:rsid w:val="006739CA"/>
    <w:rsid w:val="00697A0E"/>
    <w:rsid w:val="006A58D7"/>
    <w:rsid w:val="006B1BD0"/>
    <w:rsid w:val="006C1558"/>
    <w:rsid w:val="006C2BF0"/>
    <w:rsid w:val="006C61D0"/>
    <w:rsid w:val="006E507B"/>
    <w:rsid w:val="006E6F00"/>
    <w:rsid w:val="00712FFB"/>
    <w:rsid w:val="0073062C"/>
    <w:rsid w:val="007315FE"/>
    <w:rsid w:val="0074722F"/>
    <w:rsid w:val="00760D8C"/>
    <w:rsid w:val="007760FF"/>
    <w:rsid w:val="00790CDA"/>
    <w:rsid w:val="00794550"/>
    <w:rsid w:val="007A69C5"/>
    <w:rsid w:val="007A6A5E"/>
    <w:rsid w:val="007D3638"/>
    <w:rsid w:val="007E000B"/>
    <w:rsid w:val="007E1EFC"/>
    <w:rsid w:val="007E3EBC"/>
    <w:rsid w:val="007E414F"/>
    <w:rsid w:val="007E45CA"/>
    <w:rsid w:val="007E7BE3"/>
    <w:rsid w:val="007F405E"/>
    <w:rsid w:val="007F5B7C"/>
    <w:rsid w:val="007F6D60"/>
    <w:rsid w:val="00800A32"/>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5D0A"/>
    <w:rsid w:val="00A87ABC"/>
    <w:rsid w:val="00A961CC"/>
    <w:rsid w:val="00AB41E7"/>
    <w:rsid w:val="00AC6A5E"/>
    <w:rsid w:val="00AD3819"/>
    <w:rsid w:val="00AF308D"/>
    <w:rsid w:val="00B02D7F"/>
    <w:rsid w:val="00B0539A"/>
    <w:rsid w:val="00B12B30"/>
    <w:rsid w:val="00B21283"/>
    <w:rsid w:val="00B22B96"/>
    <w:rsid w:val="00B30A01"/>
    <w:rsid w:val="00B52F92"/>
    <w:rsid w:val="00B561E2"/>
    <w:rsid w:val="00B61010"/>
    <w:rsid w:val="00B62CF1"/>
    <w:rsid w:val="00B70ED6"/>
    <w:rsid w:val="00B77107"/>
    <w:rsid w:val="00B8425D"/>
    <w:rsid w:val="00B972C2"/>
    <w:rsid w:val="00BA3C4B"/>
    <w:rsid w:val="00BA55BB"/>
    <w:rsid w:val="00BB0F3C"/>
    <w:rsid w:val="00BD3869"/>
    <w:rsid w:val="00BD7D3B"/>
    <w:rsid w:val="00BF3DD3"/>
    <w:rsid w:val="00BF4443"/>
    <w:rsid w:val="00BF5137"/>
    <w:rsid w:val="00C06D25"/>
    <w:rsid w:val="00C246AA"/>
    <w:rsid w:val="00C32848"/>
    <w:rsid w:val="00C47333"/>
    <w:rsid w:val="00C626D6"/>
    <w:rsid w:val="00C92E1F"/>
    <w:rsid w:val="00C96734"/>
    <w:rsid w:val="00C97319"/>
    <w:rsid w:val="00C97B09"/>
    <w:rsid w:val="00CA2BEB"/>
    <w:rsid w:val="00CA77E7"/>
    <w:rsid w:val="00CB4E93"/>
    <w:rsid w:val="00CB6976"/>
    <w:rsid w:val="00CC74DD"/>
    <w:rsid w:val="00CD1F25"/>
    <w:rsid w:val="00CF7A49"/>
    <w:rsid w:val="00D017F4"/>
    <w:rsid w:val="00D30CCE"/>
    <w:rsid w:val="00D33F08"/>
    <w:rsid w:val="00D417F8"/>
    <w:rsid w:val="00D427AE"/>
    <w:rsid w:val="00D465F4"/>
    <w:rsid w:val="00D5179A"/>
    <w:rsid w:val="00D547AD"/>
    <w:rsid w:val="00D7058D"/>
    <w:rsid w:val="00D849E2"/>
    <w:rsid w:val="00D95386"/>
    <w:rsid w:val="00DB007A"/>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05B38"/>
    <w:rsid w:val="00F13F38"/>
    <w:rsid w:val="00F27FD8"/>
    <w:rsid w:val="00F507BD"/>
    <w:rsid w:val="00F530F5"/>
    <w:rsid w:val="00F776C0"/>
    <w:rsid w:val="00F9025C"/>
    <w:rsid w:val="00F93003"/>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EA45"/>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8D954-33B8-394E-A462-1DD8A8FA0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836</Words>
  <Characters>4600</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267</cp:revision>
  <dcterms:created xsi:type="dcterms:W3CDTF">2019-10-18T10:25:00Z</dcterms:created>
  <dcterms:modified xsi:type="dcterms:W3CDTF">2022-01-05T19:55:00Z</dcterms:modified>
</cp:coreProperties>
</file>