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386"/>
        <w:gridCol w:w="284"/>
        <w:gridCol w:w="283"/>
      </w:tblGrid>
      <w:tr w:rsidR="00D5179A" w:rsidRPr="00456435" w14:paraId="022242A1" w14:textId="77777777" w:rsidTr="00D5179A">
        <w:tc>
          <w:tcPr>
            <w:tcW w:w="13178" w:type="dxa"/>
            <w:gridSpan w:val="3"/>
          </w:tcPr>
          <w:p w14:paraId="76FFD677" w14:textId="620A40D1" w:rsidR="00D5179A" w:rsidRPr="00B07AC9" w:rsidRDefault="0025009A" w:rsidP="007E2650">
            <w:pPr>
              <w:rPr>
                <w:b/>
                <w:sz w:val="32"/>
                <w:szCs w:val="32"/>
                <w:lang w:val="nl-BE"/>
              </w:rPr>
            </w:pPr>
            <w:hyperlink w:anchor="_Amendement_38" w:history="1">
              <w:r w:rsidR="00507FBB" w:rsidRPr="0025009A">
                <w:rPr>
                  <w:rStyle w:val="Hyperlink"/>
                  <w:b/>
                  <w:sz w:val="32"/>
                  <w:szCs w:val="32"/>
                  <w:lang w:val="nl-BE"/>
                </w:rPr>
                <w:t>Titel</w:t>
              </w:r>
              <w:r w:rsidR="007E2650" w:rsidRPr="0025009A">
                <w:rPr>
                  <w:rStyle w:val="Hyperlink"/>
                  <w:b/>
                  <w:sz w:val="32"/>
                  <w:szCs w:val="32"/>
                  <w:lang w:val="nl-BE"/>
                </w:rPr>
                <w:t xml:space="preserve"> 5</w:t>
              </w:r>
              <w:r w:rsidR="00D5179A" w:rsidRPr="0025009A">
                <w:rPr>
                  <w:rStyle w:val="Hyperlink"/>
                  <w:b/>
                  <w:sz w:val="32"/>
                  <w:szCs w:val="32"/>
                  <w:lang w:val="nl-BE"/>
                </w:rPr>
                <w:t xml:space="preserve">. – </w:t>
              </w:r>
              <w:r w:rsidR="007E2650" w:rsidRPr="0025009A">
                <w:rPr>
                  <w:rStyle w:val="Hyperlink"/>
                  <w:b/>
                  <w:sz w:val="32"/>
                  <w:szCs w:val="32"/>
                  <w:lang w:val="nl-BE"/>
                </w:rPr>
                <w:t>Erkenning van de VZW als beroepsvereniging</w:t>
              </w:r>
              <w:r w:rsidR="00D5179A" w:rsidRPr="0025009A">
                <w:rPr>
                  <w:rStyle w:val="Hyperlink"/>
                  <w:b/>
                  <w:sz w:val="32"/>
                  <w:szCs w:val="32"/>
                  <w:lang w:val="nl-BE"/>
                </w:rPr>
                <w:t>.</w:t>
              </w:r>
            </w:hyperlink>
          </w:p>
        </w:tc>
        <w:tc>
          <w:tcPr>
            <w:tcW w:w="567" w:type="dxa"/>
            <w:gridSpan w:val="2"/>
            <w:shd w:val="clear" w:color="auto" w:fill="auto"/>
          </w:tcPr>
          <w:p w14:paraId="4FD38F03" w14:textId="77777777" w:rsidR="00D5179A" w:rsidRPr="00382324" w:rsidRDefault="00D5179A" w:rsidP="000D42B6">
            <w:pPr>
              <w:rPr>
                <w:rFonts w:asciiTheme="majorHAnsi" w:eastAsiaTheme="majorEastAsia" w:hAnsiTheme="majorHAnsi" w:cstheme="majorBidi"/>
                <w:b/>
                <w:bCs/>
                <w:color w:val="2E74B5" w:themeColor="accent1" w:themeShade="BF"/>
                <w:sz w:val="32"/>
                <w:szCs w:val="28"/>
                <w:lang w:val="nl-BE"/>
              </w:rPr>
            </w:pPr>
          </w:p>
        </w:tc>
      </w:tr>
      <w:tr w:rsidR="007D0A5D" w:rsidRPr="00836BA8" w14:paraId="5BF6514B" w14:textId="77777777" w:rsidTr="008207F5">
        <w:trPr>
          <w:trHeight w:val="377"/>
        </w:trPr>
        <w:tc>
          <w:tcPr>
            <w:tcW w:w="2122" w:type="dxa"/>
          </w:tcPr>
          <w:p w14:paraId="7762DA79" w14:textId="77777777" w:rsidR="007D0A5D" w:rsidRPr="007D0A5D" w:rsidRDefault="007D0A5D" w:rsidP="0025009A">
            <w:pPr>
              <w:pStyle w:val="Kop1"/>
              <w:rPr>
                <w:lang w:val="nl-BE"/>
              </w:rPr>
            </w:pPr>
            <w:bookmarkStart w:id="0" w:name="_Amendement_38"/>
            <w:bookmarkEnd w:id="0"/>
            <w:r>
              <w:rPr>
                <w:lang w:val="nl-BE"/>
              </w:rPr>
              <w:lastRenderedPageBreak/>
              <w:t>Amendement 38</w:t>
            </w:r>
          </w:p>
        </w:tc>
        <w:tc>
          <w:tcPr>
            <w:tcW w:w="5670" w:type="dxa"/>
            <w:shd w:val="clear" w:color="auto" w:fill="auto"/>
          </w:tcPr>
          <w:p w14:paraId="266458CF" w14:textId="77777777" w:rsidR="007D0A5D" w:rsidRPr="007D0A5D" w:rsidRDefault="007D0A5D" w:rsidP="007D0A5D">
            <w:pPr>
              <w:spacing w:after="0" w:line="240" w:lineRule="auto"/>
              <w:jc w:val="both"/>
              <w:rPr>
                <w:rFonts w:cs="Calibri"/>
                <w:bCs/>
                <w:lang w:val="nl-BE"/>
              </w:rPr>
            </w:pPr>
            <w:r w:rsidRPr="007D0A5D">
              <w:rPr>
                <w:rFonts w:cs="Calibri"/>
                <w:bCs/>
                <w:lang w:val="nl-BE"/>
              </w:rPr>
              <w:t xml:space="preserve">Na het voorgestelde artikel 9:23 in het voorgestelde boek 9, het </w:t>
            </w:r>
            <w:r>
              <w:rPr>
                <w:rFonts w:cs="Calibri"/>
                <w:bCs/>
                <w:lang w:val="nl-BE"/>
              </w:rPr>
              <w:t xml:space="preserve">opschrift van titel 5 vervangen </w:t>
            </w:r>
            <w:r w:rsidRPr="007D0A5D">
              <w:rPr>
                <w:rFonts w:cs="Calibri"/>
                <w:bCs/>
                <w:lang w:val="nl-BE"/>
              </w:rPr>
              <w:t>als volgt:</w:t>
            </w:r>
          </w:p>
          <w:p w14:paraId="72AFC98C" w14:textId="77777777" w:rsidR="007D0A5D" w:rsidRDefault="007D0A5D" w:rsidP="007D0A5D">
            <w:pPr>
              <w:spacing w:after="0" w:line="240" w:lineRule="auto"/>
              <w:jc w:val="both"/>
              <w:rPr>
                <w:rFonts w:cs="Calibri"/>
                <w:bCs/>
                <w:lang w:val="nl-BE"/>
              </w:rPr>
            </w:pPr>
          </w:p>
          <w:p w14:paraId="5CD40395" w14:textId="77777777" w:rsidR="007D0A5D" w:rsidRPr="007D0A5D" w:rsidRDefault="007D0A5D" w:rsidP="007D0A5D">
            <w:pPr>
              <w:spacing w:after="0" w:line="240" w:lineRule="auto"/>
              <w:jc w:val="both"/>
              <w:rPr>
                <w:rFonts w:cs="Calibri"/>
                <w:bCs/>
                <w:lang w:val="nl-BE"/>
              </w:rPr>
            </w:pPr>
            <w:r w:rsidRPr="007D0A5D">
              <w:rPr>
                <w:rFonts w:cs="Calibri"/>
                <w:bCs/>
                <w:lang w:val="nl-BE"/>
              </w:rPr>
              <w:t>“TITEL 5</w:t>
            </w:r>
            <w:r>
              <w:rPr>
                <w:rFonts w:cs="Calibri"/>
                <w:bCs/>
                <w:lang w:val="nl-BE"/>
              </w:rPr>
              <w:t xml:space="preserve"> . – Erkenning van de V Z W als </w:t>
            </w:r>
            <w:r w:rsidRPr="007D0A5D">
              <w:rPr>
                <w:rFonts w:cs="Calibri"/>
                <w:bCs/>
                <w:lang w:val="nl-BE"/>
              </w:rPr>
              <w:t>beroepsvereniging”</w:t>
            </w:r>
          </w:p>
          <w:p w14:paraId="4C9A518E" w14:textId="77777777" w:rsidR="007D0A5D" w:rsidRDefault="007D0A5D" w:rsidP="007D0A5D">
            <w:pPr>
              <w:spacing w:after="0" w:line="240" w:lineRule="auto"/>
              <w:jc w:val="both"/>
              <w:rPr>
                <w:rFonts w:cs="Calibri"/>
                <w:bCs/>
                <w:lang w:val="nl-BE"/>
              </w:rPr>
            </w:pPr>
          </w:p>
          <w:p w14:paraId="57379A0A" w14:textId="77777777" w:rsidR="007D0A5D" w:rsidRDefault="007D0A5D" w:rsidP="007D0A5D">
            <w:pPr>
              <w:spacing w:after="0" w:line="240" w:lineRule="auto"/>
              <w:jc w:val="both"/>
              <w:rPr>
                <w:rFonts w:cs="Calibri"/>
                <w:bCs/>
                <w:lang w:val="nl-BE"/>
              </w:rPr>
            </w:pPr>
            <w:r w:rsidRPr="007D0A5D">
              <w:rPr>
                <w:rFonts w:cs="Calibri"/>
                <w:bCs/>
                <w:lang w:val="nl-BE"/>
              </w:rPr>
              <w:t>VERANTWOORDING</w:t>
            </w:r>
          </w:p>
          <w:p w14:paraId="0B1D493A" w14:textId="77777777" w:rsidR="008207F5" w:rsidRPr="007D0A5D" w:rsidRDefault="008207F5" w:rsidP="007D0A5D">
            <w:pPr>
              <w:spacing w:after="0" w:line="240" w:lineRule="auto"/>
              <w:jc w:val="both"/>
              <w:rPr>
                <w:rFonts w:cs="Calibri"/>
                <w:bCs/>
                <w:lang w:val="nl-BE"/>
              </w:rPr>
            </w:pPr>
          </w:p>
          <w:p w14:paraId="7D8EF681" w14:textId="77777777" w:rsidR="007D0A5D" w:rsidRDefault="007D0A5D" w:rsidP="007D0A5D">
            <w:pPr>
              <w:spacing w:after="0" w:line="240" w:lineRule="auto"/>
              <w:jc w:val="both"/>
              <w:rPr>
                <w:rFonts w:cs="Calibri"/>
                <w:bCs/>
                <w:lang w:val="nl-BE"/>
              </w:rPr>
            </w:pPr>
            <w:r w:rsidRPr="007D0A5D">
              <w:rPr>
                <w:rFonts w:cs="Calibri"/>
                <w:bCs/>
                <w:lang w:val="nl-BE"/>
              </w:rPr>
              <w:t>VZW’s zijn van natu</w:t>
            </w:r>
            <w:r>
              <w:rPr>
                <w:rFonts w:cs="Calibri"/>
                <w:bCs/>
                <w:lang w:val="nl-BE"/>
              </w:rPr>
              <w:t xml:space="preserve">re sociale ondernemingen gezien </w:t>
            </w:r>
            <w:r w:rsidRPr="007D0A5D">
              <w:rPr>
                <w:rFonts w:cs="Calibri"/>
                <w:bCs/>
                <w:lang w:val="nl-BE"/>
              </w:rPr>
              <w:t>het winstuitkeringsverbod van</w:t>
            </w:r>
            <w:r>
              <w:rPr>
                <w:rFonts w:cs="Calibri"/>
                <w:bCs/>
                <w:lang w:val="nl-BE"/>
              </w:rPr>
              <w:t xml:space="preserve"> artikel 1:2 juncto 1:4 van het </w:t>
            </w:r>
            <w:r w:rsidRPr="007D0A5D">
              <w:rPr>
                <w:rFonts w:cs="Calibri"/>
                <w:bCs/>
                <w:lang w:val="nl-BE"/>
              </w:rPr>
              <w:t>Wetboek van vennootschappen en verenigingen dat hen verbiedt winsten uit te keren en, a contrario, dus verplicht een belangeloos doel te realiseren. V</w:t>
            </w:r>
            <w:r>
              <w:rPr>
                <w:rFonts w:cs="Calibri"/>
                <w:bCs/>
                <w:lang w:val="nl-BE"/>
              </w:rPr>
              <w:t xml:space="preserve">ZW’s zijn bijgevolg automatisch </w:t>
            </w:r>
            <w:r w:rsidRPr="007D0A5D">
              <w:rPr>
                <w:rFonts w:cs="Calibri"/>
                <w:bCs/>
                <w:lang w:val="nl-BE"/>
              </w:rPr>
              <w:t>door hun wettelijke kenme</w:t>
            </w:r>
            <w:r>
              <w:rPr>
                <w:rFonts w:cs="Calibri"/>
                <w:bCs/>
                <w:lang w:val="nl-BE"/>
              </w:rPr>
              <w:t xml:space="preserve">rken sociale onderneming. VZW’s </w:t>
            </w:r>
            <w:r w:rsidRPr="007D0A5D">
              <w:rPr>
                <w:rFonts w:cs="Calibri"/>
                <w:bCs/>
                <w:lang w:val="nl-BE"/>
              </w:rPr>
              <w:t>die alleen een economische a</w:t>
            </w:r>
            <w:r>
              <w:rPr>
                <w:rFonts w:cs="Calibri"/>
                <w:bCs/>
                <w:lang w:val="nl-BE"/>
              </w:rPr>
              <w:t xml:space="preserve">ctiviteit ontplooien zonder een </w:t>
            </w:r>
            <w:r w:rsidRPr="007D0A5D">
              <w:rPr>
                <w:rFonts w:cs="Calibri"/>
                <w:bCs/>
                <w:lang w:val="nl-BE"/>
              </w:rPr>
              <w:t>belangloos doel na te strev</w:t>
            </w:r>
            <w:r>
              <w:rPr>
                <w:rFonts w:cs="Calibri"/>
                <w:bCs/>
                <w:lang w:val="nl-BE"/>
              </w:rPr>
              <w:t xml:space="preserve">en, handelen tegen dit Wetboek. </w:t>
            </w:r>
            <w:r w:rsidRPr="007D0A5D">
              <w:rPr>
                <w:rFonts w:cs="Calibri"/>
                <w:bCs/>
                <w:lang w:val="nl-BE"/>
              </w:rPr>
              <w:t>Indien VZW’s worden gedwongen tot een vere</w:t>
            </w:r>
            <w:r>
              <w:rPr>
                <w:rFonts w:cs="Calibri"/>
                <w:bCs/>
                <w:lang w:val="nl-BE"/>
              </w:rPr>
              <w:t xml:space="preserve">nging van </w:t>
            </w:r>
            <w:r w:rsidRPr="007D0A5D">
              <w:rPr>
                <w:rFonts w:cs="Calibri"/>
                <w:bCs/>
                <w:lang w:val="nl-BE"/>
              </w:rPr>
              <w:t>het concept “sociale onderne</w:t>
            </w:r>
            <w:r>
              <w:rPr>
                <w:rFonts w:cs="Calibri"/>
                <w:bCs/>
                <w:lang w:val="nl-BE"/>
              </w:rPr>
              <w:t xml:space="preserve">ming”, wordt VZW’s een stuk van </w:t>
            </w:r>
            <w:r w:rsidRPr="007D0A5D">
              <w:rPr>
                <w:rFonts w:cs="Calibri"/>
                <w:bCs/>
                <w:lang w:val="nl-BE"/>
              </w:rPr>
              <w:t>hun huidige identiteit ontnomen</w:t>
            </w:r>
            <w:r>
              <w:rPr>
                <w:rFonts w:cs="Calibri"/>
                <w:bCs/>
                <w:lang w:val="nl-BE"/>
              </w:rPr>
              <w:t xml:space="preserve">, vermits zij vandaag reeds het </w:t>
            </w:r>
            <w:r w:rsidRPr="007D0A5D">
              <w:rPr>
                <w:rFonts w:cs="Calibri"/>
                <w:bCs/>
                <w:lang w:val="nl-BE"/>
              </w:rPr>
              <w:t>concept “sociale onde</w:t>
            </w:r>
            <w:r>
              <w:rPr>
                <w:rFonts w:cs="Calibri"/>
                <w:bCs/>
                <w:lang w:val="nl-BE"/>
              </w:rPr>
              <w:t xml:space="preserve">rneming” gebruiken in hun profilering </w:t>
            </w:r>
            <w:r w:rsidRPr="007D0A5D">
              <w:rPr>
                <w:rFonts w:cs="Calibri"/>
                <w:bCs/>
                <w:lang w:val="nl-BE"/>
              </w:rPr>
              <w:t>t.a.v. vennootschappen in het reguliere marktgebeuren.</w:t>
            </w:r>
          </w:p>
          <w:p w14:paraId="7093BB28" w14:textId="77777777" w:rsidR="007D0A5D" w:rsidRPr="007D0A5D" w:rsidRDefault="007D0A5D" w:rsidP="007D0A5D">
            <w:pPr>
              <w:spacing w:after="0" w:line="240" w:lineRule="auto"/>
              <w:jc w:val="both"/>
              <w:rPr>
                <w:rFonts w:cs="Calibri"/>
                <w:bCs/>
                <w:lang w:val="nl-BE"/>
              </w:rPr>
            </w:pPr>
          </w:p>
          <w:p w14:paraId="6E7FD6F4" w14:textId="77777777" w:rsidR="007D0A5D" w:rsidRPr="009500BF" w:rsidRDefault="007D0A5D" w:rsidP="007D0A5D">
            <w:pPr>
              <w:spacing w:after="0" w:line="240" w:lineRule="auto"/>
              <w:jc w:val="both"/>
              <w:rPr>
                <w:rFonts w:cs="Calibri"/>
                <w:bCs/>
                <w:lang w:val="nl-BE"/>
              </w:rPr>
            </w:pPr>
            <w:r w:rsidRPr="007D0A5D">
              <w:rPr>
                <w:rFonts w:cs="Calibri"/>
                <w:bCs/>
                <w:lang w:val="nl-BE"/>
              </w:rPr>
              <w:t>Deze erkenning is een bijkomende administratieve hindernis die overbodig is, rechtsonzekerheid creëert en administratieve rompslomp veroorzaakt.</w:t>
            </w:r>
          </w:p>
        </w:tc>
        <w:tc>
          <w:tcPr>
            <w:tcW w:w="5953" w:type="dxa"/>
            <w:gridSpan w:val="3"/>
            <w:shd w:val="clear" w:color="auto" w:fill="auto"/>
          </w:tcPr>
          <w:p w14:paraId="39663E5C" w14:textId="77777777" w:rsidR="007D0A5D" w:rsidRDefault="007D0A5D" w:rsidP="007D0A5D">
            <w:pPr>
              <w:spacing w:after="0" w:line="240" w:lineRule="auto"/>
              <w:jc w:val="both"/>
              <w:rPr>
                <w:rFonts w:cs="Calibri"/>
                <w:lang w:val="fr-FR"/>
              </w:rPr>
            </w:pPr>
            <w:r w:rsidRPr="007D0A5D">
              <w:rPr>
                <w:rFonts w:cs="Calibri"/>
                <w:lang w:val="fr-FR"/>
              </w:rPr>
              <w:t>Après l’article 9:23 proposé dans le livre 9 proposé, remplacer l’intitulé du titre 5 par ce qui suit:</w:t>
            </w:r>
          </w:p>
          <w:p w14:paraId="227322AB" w14:textId="77777777" w:rsidR="007D0A5D" w:rsidRPr="007D0A5D" w:rsidRDefault="007D0A5D" w:rsidP="007D0A5D">
            <w:pPr>
              <w:spacing w:after="0" w:line="240" w:lineRule="auto"/>
              <w:jc w:val="both"/>
              <w:rPr>
                <w:rFonts w:cs="Calibri"/>
                <w:lang w:val="fr-FR"/>
              </w:rPr>
            </w:pPr>
          </w:p>
          <w:p w14:paraId="3605CC65" w14:textId="77777777" w:rsidR="007D0A5D" w:rsidRPr="007D0A5D" w:rsidRDefault="007D0A5D" w:rsidP="007D0A5D">
            <w:pPr>
              <w:spacing w:after="0" w:line="240" w:lineRule="auto"/>
              <w:jc w:val="both"/>
              <w:rPr>
                <w:rFonts w:cs="Calibri"/>
                <w:lang w:val="fr-FR"/>
              </w:rPr>
            </w:pPr>
            <w:r w:rsidRPr="007D0A5D">
              <w:rPr>
                <w:rFonts w:cs="Calibri"/>
                <w:lang w:val="fr-FR"/>
              </w:rPr>
              <w:t>“TITRE 5. – Agrém</w:t>
            </w:r>
            <w:r>
              <w:rPr>
                <w:rFonts w:cs="Calibri"/>
                <w:lang w:val="fr-FR"/>
              </w:rPr>
              <w:t xml:space="preserve">ent de l’ASBL comme union </w:t>
            </w:r>
            <w:r w:rsidRPr="007D0A5D">
              <w:rPr>
                <w:rFonts w:cs="Calibri"/>
                <w:lang w:val="fr-FR"/>
              </w:rPr>
              <w:t>professionnelle”</w:t>
            </w:r>
          </w:p>
          <w:p w14:paraId="177F031B" w14:textId="77777777" w:rsidR="007D0A5D" w:rsidRDefault="007D0A5D" w:rsidP="007D0A5D">
            <w:pPr>
              <w:spacing w:after="0" w:line="240" w:lineRule="auto"/>
              <w:jc w:val="both"/>
              <w:rPr>
                <w:rFonts w:cs="Calibri"/>
                <w:lang w:val="fr-FR"/>
              </w:rPr>
            </w:pPr>
          </w:p>
          <w:p w14:paraId="7EA6D010" w14:textId="77777777" w:rsidR="007D0A5D" w:rsidRDefault="007D0A5D" w:rsidP="007D0A5D">
            <w:pPr>
              <w:spacing w:after="0" w:line="240" w:lineRule="auto"/>
              <w:jc w:val="both"/>
              <w:rPr>
                <w:rFonts w:cs="Calibri"/>
                <w:lang w:val="fr-FR"/>
              </w:rPr>
            </w:pPr>
            <w:r w:rsidRPr="007D0A5D">
              <w:rPr>
                <w:rFonts w:cs="Calibri"/>
                <w:lang w:val="fr-FR"/>
              </w:rPr>
              <w:t>JUSTIFICATION</w:t>
            </w:r>
          </w:p>
          <w:p w14:paraId="6088EAEC" w14:textId="77777777" w:rsidR="008207F5" w:rsidRPr="007D0A5D" w:rsidRDefault="008207F5" w:rsidP="007D0A5D">
            <w:pPr>
              <w:spacing w:after="0" w:line="240" w:lineRule="auto"/>
              <w:jc w:val="both"/>
              <w:rPr>
                <w:rFonts w:cs="Calibri"/>
                <w:lang w:val="fr-FR"/>
              </w:rPr>
            </w:pPr>
          </w:p>
          <w:p w14:paraId="7FA95C56" w14:textId="77777777" w:rsidR="007D0A5D" w:rsidRDefault="007D0A5D" w:rsidP="007D0A5D">
            <w:pPr>
              <w:spacing w:after="0" w:line="240" w:lineRule="auto"/>
              <w:jc w:val="both"/>
              <w:rPr>
                <w:rFonts w:cs="Calibri"/>
                <w:lang w:val="fr-FR"/>
              </w:rPr>
            </w:pPr>
            <w:r w:rsidRPr="007D0A5D">
              <w:rPr>
                <w:rFonts w:cs="Calibri"/>
                <w:lang w:val="fr-FR"/>
              </w:rPr>
              <w:t xml:space="preserve">Les ASBL sont par </w:t>
            </w:r>
            <w:r>
              <w:rPr>
                <w:rFonts w:cs="Calibri"/>
                <w:lang w:val="fr-FR"/>
              </w:rPr>
              <w:t xml:space="preserve">nature des entreprises sociales </w:t>
            </w:r>
            <w:r w:rsidRPr="007D0A5D">
              <w:rPr>
                <w:rFonts w:cs="Calibri"/>
                <w:lang w:val="fr-FR"/>
              </w:rPr>
              <w:t>puisque l’interdiction de dist</w:t>
            </w:r>
            <w:r>
              <w:rPr>
                <w:rFonts w:cs="Calibri"/>
                <w:lang w:val="fr-FR"/>
              </w:rPr>
              <w:t xml:space="preserve">ribution des bénéfices visée à </w:t>
            </w:r>
            <w:r w:rsidRPr="007D0A5D">
              <w:rPr>
                <w:rFonts w:cs="Calibri"/>
                <w:lang w:val="fr-FR"/>
              </w:rPr>
              <w:t xml:space="preserve">l’article 1:2 juncto l’article </w:t>
            </w:r>
            <w:r>
              <w:rPr>
                <w:rFonts w:cs="Calibri"/>
                <w:lang w:val="fr-FR"/>
              </w:rPr>
              <w:t xml:space="preserve">1:4 du Code des sociétés et des </w:t>
            </w:r>
            <w:r w:rsidRPr="007D0A5D">
              <w:rPr>
                <w:rFonts w:cs="Calibri"/>
                <w:lang w:val="fr-FR"/>
              </w:rPr>
              <w:t>associations leur interd</w:t>
            </w:r>
            <w:r>
              <w:rPr>
                <w:rFonts w:cs="Calibri"/>
                <w:lang w:val="fr-FR"/>
              </w:rPr>
              <w:t xml:space="preserve">it de distribuer des bénéfices et, a </w:t>
            </w:r>
            <w:r w:rsidRPr="007D0A5D">
              <w:rPr>
                <w:rFonts w:cs="Calibri"/>
                <w:lang w:val="fr-FR"/>
              </w:rPr>
              <w:t>contrario, les oblige donc à ré</w:t>
            </w:r>
            <w:r>
              <w:rPr>
                <w:rFonts w:cs="Calibri"/>
                <w:lang w:val="fr-FR"/>
              </w:rPr>
              <w:t xml:space="preserve">aliser un but désintéressé. Par </w:t>
            </w:r>
            <w:r w:rsidRPr="007D0A5D">
              <w:rPr>
                <w:rFonts w:cs="Calibri"/>
                <w:lang w:val="fr-FR"/>
              </w:rPr>
              <w:t xml:space="preserve">conséquent, les ASBL sont </w:t>
            </w:r>
            <w:r>
              <w:rPr>
                <w:rFonts w:cs="Calibri"/>
                <w:lang w:val="fr-FR"/>
              </w:rPr>
              <w:t xml:space="preserve">automatiquement des entreprises </w:t>
            </w:r>
            <w:r w:rsidRPr="007D0A5D">
              <w:rPr>
                <w:rFonts w:cs="Calibri"/>
                <w:lang w:val="fr-FR"/>
              </w:rPr>
              <w:t>sociales par leurs caractéris</w:t>
            </w:r>
            <w:r>
              <w:rPr>
                <w:rFonts w:cs="Calibri"/>
                <w:lang w:val="fr-FR"/>
              </w:rPr>
              <w:t xml:space="preserve">tiques légales. Seules les ASBL </w:t>
            </w:r>
            <w:r w:rsidRPr="007D0A5D">
              <w:rPr>
                <w:rFonts w:cs="Calibri"/>
                <w:lang w:val="fr-FR"/>
              </w:rPr>
              <w:t>qui n’exercent qu’une activité écono</w:t>
            </w:r>
            <w:r>
              <w:rPr>
                <w:rFonts w:cs="Calibri"/>
                <w:lang w:val="fr-FR"/>
              </w:rPr>
              <w:t xml:space="preserve">mique sans poursuivre un </w:t>
            </w:r>
            <w:r w:rsidRPr="007D0A5D">
              <w:rPr>
                <w:rFonts w:cs="Calibri"/>
                <w:lang w:val="fr-FR"/>
              </w:rPr>
              <w:t>objectif désintéressé, agissen</w:t>
            </w:r>
            <w:r>
              <w:rPr>
                <w:rFonts w:cs="Calibri"/>
                <w:lang w:val="fr-FR"/>
              </w:rPr>
              <w:t xml:space="preserve">t à l’encontre du présent Code. </w:t>
            </w:r>
            <w:r w:rsidRPr="007D0A5D">
              <w:rPr>
                <w:rFonts w:cs="Calibri"/>
                <w:lang w:val="fr-FR"/>
              </w:rPr>
              <w:t>Le fait de cantonner l</w:t>
            </w:r>
            <w:r>
              <w:rPr>
                <w:rFonts w:cs="Calibri"/>
                <w:lang w:val="fr-FR"/>
              </w:rPr>
              <w:t xml:space="preserve">es ASBL dans un concept étriqué </w:t>
            </w:r>
            <w:r w:rsidRPr="007D0A5D">
              <w:rPr>
                <w:rFonts w:cs="Calibri"/>
                <w:lang w:val="fr-FR"/>
              </w:rPr>
              <w:t>d’“entreprise sociale” les priv</w:t>
            </w:r>
            <w:r>
              <w:rPr>
                <w:rFonts w:cs="Calibri"/>
                <w:lang w:val="fr-FR"/>
              </w:rPr>
              <w:t xml:space="preserve">e d’une partie de leur identité </w:t>
            </w:r>
            <w:r w:rsidRPr="007D0A5D">
              <w:rPr>
                <w:rFonts w:cs="Calibri"/>
                <w:lang w:val="fr-FR"/>
              </w:rPr>
              <w:t>actuelle puisqu’elles utilise</w:t>
            </w:r>
            <w:r>
              <w:rPr>
                <w:rFonts w:cs="Calibri"/>
                <w:lang w:val="fr-FR"/>
              </w:rPr>
              <w:t xml:space="preserve">nt déjà actuellement le concept </w:t>
            </w:r>
            <w:r w:rsidRPr="007D0A5D">
              <w:rPr>
                <w:rFonts w:cs="Calibri"/>
                <w:lang w:val="fr-FR"/>
              </w:rPr>
              <w:t>d’“entreprise sociale” pour</w:t>
            </w:r>
            <w:r>
              <w:rPr>
                <w:rFonts w:cs="Calibri"/>
                <w:lang w:val="fr-FR"/>
              </w:rPr>
              <w:t xml:space="preserve"> se positionner par rapport aux </w:t>
            </w:r>
            <w:r w:rsidRPr="007D0A5D">
              <w:rPr>
                <w:rFonts w:cs="Calibri"/>
                <w:lang w:val="fr-FR"/>
              </w:rPr>
              <w:t>s</w:t>
            </w:r>
            <w:r>
              <w:rPr>
                <w:rFonts w:cs="Calibri"/>
                <w:lang w:val="fr-FR"/>
              </w:rPr>
              <w:t xml:space="preserve">ociétés sur le marché régulier. </w:t>
            </w:r>
          </w:p>
          <w:p w14:paraId="1F485212" w14:textId="77777777" w:rsidR="007D0A5D" w:rsidRDefault="007D0A5D" w:rsidP="007D0A5D">
            <w:pPr>
              <w:spacing w:after="0" w:line="240" w:lineRule="auto"/>
              <w:jc w:val="both"/>
              <w:rPr>
                <w:rFonts w:cs="Calibri"/>
                <w:lang w:val="fr-FR"/>
              </w:rPr>
            </w:pPr>
          </w:p>
          <w:p w14:paraId="348135B6" w14:textId="77777777" w:rsidR="007D0A5D" w:rsidRPr="007D0A5D" w:rsidRDefault="007D0A5D" w:rsidP="007D0A5D">
            <w:pPr>
              <w:spacing w:after="0" w:line="240" w:lineRule="auto"/>
              <w:jc w:val="both"/>
              <w:rPr>
                <w:rFonts w:cs="Calibri"/>
                <w:lang w:val="fr-FR"/>
              </w:rPr>
            </w:pPr>
            <w:r w:rsidRPr="007D0A5D">
              <w:rPr>
                <w:rFonts w:cs="Calibri"/>
                <w:lang w:val="fr-FR"/>
              </w:rPr>
              <w:t>Cet agrément est un obstac</w:t>
            </w:r>
            <w:r>
              <w:rPr>
                <w:rFonts w:cs="Calibri"/>
                <w:lang w:val="fr-FR"/>
              </w:rPr>
              <w:t xml:space="preserve">le administratif supplémentaire </w:t>
            </w:r>
            <w:r w:rsidRPr="007D0A5D">
              <w:rPr>
                <w:rFonts w:cs="Calibri"/>
                <w:lang w:val="fr-FR"/>
              </w:rPr>
              <w:t>qui se révèle superflu et est source d’inséc</w:t>
            </w:r>
            <w:r>
              <w:rPr>
                <w:rFonts w:cs="Calibri"/>
                <w:lang w:val="fr-FR"/>
              </w:rPr>
              <w:t xml:space="preserve">urité juridique et </w:t>
            </w:r>
            <w:r w:rsidRPr="007D0A5D">
              <w:rPr>
                <w:rFonts w:cs="Calibri"/>
                <w:lang w:val="fr-FR"/>
              </w:rPr>
              <w:t>de tracasseries administratives.</w:t>
            </w:r>
          </w:p>
        </w:tc>
      </w:tr>
      <w:tr w:rsidR="007D0A5D" w:rsidRPr="007D0A5D" w14:paraId="2D0BD112" w14:textId="77777777" w:rsidTr="008207F5">
        <w:trPr>
          <w:trHeight w:val="377"/>
        </w:trPr>
        <w:tc>
          <w:tcPr>
            <w:tcW w:w="2122" w:type="dxa"/>
          </w:tcPr>
          <w:p w14:paraId="1399A3B5" w14:textId="77777777" w:rsidR="007D0A5D" w:rsidRDefault="007D0A5D" w:rsidP="0025009A">
            <w:pPr>
              <w:pStyle w:val="Kop1"/>
              <w:rPr>
                <w:lang w:val="nl-BE"/>
              </w:rPr>
            </w:pPr>
            <w:r>
              <w:rPr>
                <w:lang w:val="nl-BE"/>
              </w:rPr>
              <w:lastRenderedPageBreak/>
              <w:t>Amendement 39</w:t>
            </w:r>
          </w:p>
        </w:tc>
        <w:tc>
          <w:tcPr>
            <w:tcW w:w="5670" w:type="dxa"/>
            <w:shd w:val="clear" w:color="auto" w:fill="auto"/>
          </w:tcPr>
          <w:p w14:paraId="082A1B18" w14:textId="77777777" w:rsidR="007D0A5D" w:rsidRPr="007D0A5D" w:rsidRDefault="007D0A5D" w:rsidP="007D0A5D">
            <w:pPr>
              <w:spacing w:after="0" w:line="240" w:lineRule="auto"/>
              <w:jc w:val="both"/>
              <w:rPr>
                <w:rFonts w:cs="Calibri"/>
                <w:bCs/>
                <w:lang w:val="nl-BE"/>
              </w:rPr>
            </w:pPr>
            <w:r w:rsidRPr="007D0A5D">
              <w:rPr>
                <w:rFonts w:cs="Calibri"/>
                <w:bCs/>
                <w:lang w:val="nl-BE"/>
              </w:rPr>
              <w:t>Na het voorges</w:t>
            </w:r>
            <w:r>
              <w:rPr>
                <w:rFonts w:cs="Calibri"/>
                <w:bCs/>
                <w:lang w:val="nl-BE"/>
              </w:rPr>
              <w:t xml:space="preserve">telde 9:23, in het voorgestelde </w:t>
            </w:r>
            <w:r w:rsidRPr="007D0A5D">
              <w:rPr>
                <w:rFonts w:cs="Calibri"/>
                <w:bCs/>
                <w:lang w:val="nl-BE"/>
              </w:rPr>
              <w:t>boek 9, het opschrift van titel 5, hoofdstuk 1 weglaten.</w:t>
            </w:r>
          </w:p>
          <w:p w14:paraId="525E0E02" w14:textId="77777777" w:rsidR="007D0A5D" w:rsidRDefault="007D0A5D" w:rsidP="007D0A5D">
            <w:pPr>
              <w:spacing w:after="0" w:line="240" w:lineRule="auto"/>
              <w:jc w:val="both"/>
              <w:rPr>
                <w:rFonts w:cs="Calibri"/>
                <w:bCs/>
                <w:lang w:val="nl-BE"/>
              </w:rPr>
            </w:pPr>
          </w:p>
          <w:p w14:paraId="7D4C3598" w14:textId="77777777" w:rsidR="007D0A5D" w:rsidRDefault="007D0A5D" w:rsidP="007D0A5D">
            <w:pPr>
              <w:spacing w:after="0" w:line="240" w:lineRule="auto"/>
              <w:jc w:val="both"/>
              <w:rPr>
                <w:rFonts w:cs="Calibri"/>
                <w:bCs/>
                <w:lang w:val="nl-BE"/>
              </w:rPr>
            </w:pPr>
            <w:r w:rsidRPr="007D0A5D">
              <w:rPr>
                <w:rFonts w:cs="Calibri"/>
                <w:bCs/>
                <w:lang w:val="nl-BE"/>
              </w:rPr>
              <w:t>VERANTWOORDING</w:t>
            </w:r>
          </w:p>
          <w:p w14:paraId="6FB1045F" w14:textId="77777777" w:rsidR="008207F5" w:rsidRPr="007D0A5D" w:rsidRDefault="008207F5" w:rsidP="007D0A5D">
            <w:pPr>
              <w:spacing w:after="0" w:line="240" w:lineRule="auto"/>
              <w:jc w:val="both"/>
              <w:rPr>
                <w:rFonts w:cs="Calibri"/>
                <w:bCs/>
                <w:lang w:val="nl-BE"/>
              </w:rPr>
            </w:pPr>
          </w:p>
          <w:p w14:paraId="7501AFF6" w14:textId="77777777" w:rsidR="007D0A5D" w:rsidRPr="007D0A5D" w:rsidRDefault="007D0A5D" w:rsidP="007D0A5D">
            <w:pPr>
              <w:spacing w:after="0" w:line="240" w:lineRule="auto"/>
              <w:jc w:val="both"/>
              <w:rPr>
                <w:rFonts w:cs="Calibri"/>
                <w:bCs/>
                <w:lang w:val="nl-BE"/>
              </w:rPr>
            </w:pPr>
            <w:r w:rsidRPr="007D0A5D">
              <w:rPr>
                <w:rFonts w:cs="Calibri"/>
                <w:bCs/>
                <w:lang w:val="nl-BE"/>
              </w:rPr>
              <w:t>VZW’s zijn van natu</w:t>
            </w:r>
            <w:r>
              <w:rPr>
                <w:rFonts w:cs="Calibri"/>
                <w:bCs/>
                <w:lang w:val="nl-BE"/>
              </w:rPr>
              <w:t xml:space="preserve">re sociale ondernemingen gezien </w:t>
            </w:r>
            <w:r w:rsidRPr="007D0A5D">
              <w:rPr>
                <w:rFonts w:cs="Calibri"/>
                <w:bCs/>
                <w:lang w:val="nl-BE"/>
              </w:rPr>
              <w:t>het winstuitkeringsverbod van artikel 1:2 juncto 1:4 van het</w:t>
            </w:r>
          </w:p>
          <w:p w14:paraId="5CC86F85" w14:textId="77777777" w:rsidR="007D0A5D" w:rsidRPr="007D0A5D" w:rsidRDefault="007D0A5D" w:rsidP="007D0A5D">
            <w:pPr>
              <w:spacing w:after="0" w:line="240" w:lineRule="auto"/>
              <w:jc w:val="both"/>
              <w:rPr>
                <w:rFonts w:cs="Calibri"/>
                <w:bCs/>
                <w:lang w:val="nl-BE"/>
              </w:rPr>
            </w:pPr>
            <w:r w:rsidRPr="007D0A5D">
              <w:rPr>
                <w:rFonts w:cs="Calibri"/>
                <w:bCs/>
                <w:lang w:val="nl-BE"/>
              </w:rPr>
              <w:t>Wetboek van vennootschappen en verenigingen dat hen</w:t>
            </w:r>
          </w:p>
          <w:p w14:paraId="106B249A" w14:textId="77777777" w:rsidR="007D0A5D" w:rsidRPr="007D0A5D" w:rsidRDefault="007D0A5D" w:rsidP="007D0A5D">
            <w:pPr>
              <w:spacing w:after="0" w:line="240" w:lineRule="auto"/>
              <w:jc w:val="both"/>
              <w:rPr>
                <w:rFonts w:cs="Calibri"/>
                <w:bCs/>
                <w:lang w:val="nl-BE"/>
              </w:rPr>
            </w:pPr>
            <w:r w:rsidRPr="007D0A5D">
              <w:rPr>
                <w:rFonts w:cs="Calibri"/>
                <w:bCs/>
                <w:lang w:val="nl-BE"/>
              </w:rPr>
              <w:t>verbiedt winsten uit te keren en,</w:t>
            </w:r>
            <w:r>
              <w:rPr>
                <w:rFonts w:cs="Calibri"/>
                <w:bCs/>
                <w:lang w:val="nl-BE"/>
              </w:rPr>
              <w:t xml:space="preserve"> a contrario, dus verplicht een </w:t>
            </w:r>
            <w:r w:rsidRPr="007D0A5D">
              <w:rPr>
                <w:rFonts w:cs="Calibri"/>
                <w:bCs/>
                <w:lang w:val="nl-BE"/>
              </w:rPr>
              <w:t>belangeloos doel te realiseren. VZW’s zijn bijgevolg automatisch door hun wettelijke kenmerken sociale onderneming.</w:t>
            </w:r>
          </w:p>
          <w:p w14:paraId="7967CEE8" w14:textId="77777777" w:rsidR="007D0A5D" w:rsidRDefault="007D0A5D" w:rsidP="007D0A5D">
            <w:pPr>
              <w:spacing w:after="0" w:line="240" w:lineRule="auto"/>
              <w:jc w:val="both"/>
              <w:rPr>
                <w:rFonts w:cs="Calibri"/>
                <w:bCs/>
                <w:lang w:val="nl-BE"/>
              </w:rPr>
            </w:pPr>
          </w:p>
          <w:p w14:paraId="1E798582" w14:textId="77777777" w:rsidR="007D0A5D" w:rsidRPr="007D0A5D" w:rsidRDefault="007D0A5D" w:rsidP="007D0A5D">
            <w:pPr>
              <w:spacing w:after="0" w:line="240" w:lineRule="auto"/>
              <w:jc w:val="both"/>
              <w:rPr>
                <w:rFonts w:cs="Calibri"/>
                <w:bCs/>
                <w:lang w:val="nl-BE"/>
              </w:rPr>
            </w:pPr>
            <w:r w:rsidRPr="007D0A5D">
              <w:rPr>
                <w:rFonts w:cs="Calibri"/>
                <w:bCs/>
                <w:lang w:val="nl-BE"/>
              </w:rPr>
              <w:t>Indien VZW’s worden gedwongen tot een verenging van</w:t>
            </w:r>
          </w:p>
          <w:p w14:paraId="37037D01" w14:textId="77777777" w:rsidR="007D0A5D" w:rsidRDefault="007D0A5D" w:rsidP="007D0A5D">
            <w:pPr>
              <w:spacing w:after="0" w:line="240" w:lineRule="auto"/>
              <w:jc w:val="both"/>
              <w:rPr>
                <w:rFonts w:cs="Calibri"/>
                <w:bCs/>
                <w:lang w:val="nl-BE"/>
              </w:rPr>
            </w:pPr>
            <w:r w:rsidRPr="007D0A5D">
              <w:rPr>
                <w:rFonts w:cs="Calibri"/>
                <w:bCs/>
                <w:lang w:val="nl-BE"/>
              </w:rPr>
              <w:t>het concept ‘sociale onderne</w:t>
            </w:r>
            <w:r>
              <w:rPr>
                <w:rFonts w:cs="Calibri"/>
                <w:bCs/>
                <w:lang w:val="nl-BE"/>
              </w:rPr>
              <w:t xml:space="preserve">ming’, wordt VZW’s een stuk van </w:t>
            </w:r>
            <w:r w:rsidRPr="007D0A5D">
              <w:rPr>
                <w:rFonts w:cs="Calibri"/>
                <w:bCs/>
                <w:lang w:val="nl-BE"/>
              </w:rPr>
              <w:t>hun huidige identiteit ontnomen</w:t>
            </w:r>
            <w:r>
              <w:rPr>
                <w:rFonts w:cs="Calibri"/>
                <w:bCs/>
                <w:lang w:val="nl-BE"/>
              </w:rPr>
              <w:t xml:space="preserve">, vermits zij vandaag reeds het </w:t>
            </w:r>
            <w:r w:rsidRPr="007D0A5D">
              <w:rPr>
                <w:rFonts w:cs="Calibri"/>
                <w:bCs/>
                <w:lang w:val="nl-BE"/>
              </w:rPr>
              <w:t>concept “sociale onde</w:t>
            </w:r>
            <w:r>
              <w:rPr>
                <w:rFonts w:cs="Calibri"/>
                <w:bCs/>
                <w:lang w:val="nl-BE"/>
              </w:rPr>
              <w:t xml:space="preserve">rneming” gebruiken in hun profilering </w:t>
            </w:r>
            <w:r w:rsidRPr="007D0A5D">
              <w:rPr>
                <w:rFonts w:cs="Calibri"/>
                <w:bCs/>
                <w:lang w:val="nl-BE"/>
              </w:rPr>
              <w:t xml:space="preserve">t.a.v. vennootschappen </w:t>
            </w:r>
            <w:r>
              <w:rPr>
                <w:rFonts w:cs="Calibri"/>
                <w:bCs/>
                <w:lang w:val="nl-BE"/>
              </w:rPr>
              <w:t xml:space="preserve">in het reguliere marktgebeuren. </w:t>
            </w:r>
          </w:p>
          <w:p w14:paraId="1BDF72B9" w14:textId="77777777" w:rsidR="007D0A5D" w:rsidRDefault="007D0A5D" w:rsidP="007D0A5D">
            <w:pPr>
              <w:spacing w:after="0" w:line="240" w:lineRule="auto"/>
              <w:jc w:val="both"/>
              <w:rPr>
                <w:rFonts w:cs="Calibri"/>
                <w:bCs/>
                <w:lang w:val="nl-BE"/>
              </w:rPr>
            </w:pPr>
          </w:p>
          <w:p w14:paraId="6640D123" w14:textId="77777777" w:rsidR="007D0A5D" w:rsidRPr="009500BF" w:rsidRDefault="007D0A5D" w:rsidP="007D0A5D">
            <w:pPr>
              <w:spacing w:after="0" w:line="240" w:lineRule="auto"/>
              <w:jc w:val="both"/>
              <w:rPr>
                <w:rFonts w:cs="Calibri"/>
                <w:bCs/>
                <w:lang w:val="nl-BE"/>
              </w:rPr>
            </w:pPr>
            <w:r w:rsidRPr="007D0A5D">
              <w:rPr>
                <w:rFonts w:cs="Calibri"/>
                <w:bCs/>
                <w:lang w:val="nl-BE"/>
              </w:rPr>
              <w:t>Deze erkenning is een bijkomende administratieve hindernis die overbodig is, rechtsonzekerheid creëert en administratieve rompslomp veroorzaakt.</w:t>
            </w:r>
          </w:p>
        </w:tc>
        <w:tc>
          <w:tcPr>
            <w:tcW w:w="5953" w:type="dxa"/>
            <w:gridSpan w:val="3"/>
            <w:shd w:val="clear" w:color="auto" w:fill="auto"/>
          </w:tcPr>
          <w:p w14:paraId="5FA412D1" w14:textId="77777777" w:rsidR="007D0A5D" w:rsidRPr="007D0A5D" w:rsidRDefault="007D0A5D" w:rsidP="007D0A5D">
            <w:pPr>
              <w:spacing w:after="0" w:line="240" w:lineRule="auto"/>
              <w:jc w:val="both"/>
              <w:rPr>
                <w:rFonts w:cs="Calibri"/>
                <w:lang w:val="fr-FR"/>
              </w:rPr>
            </w:pPr>
            <w:r w:rsidRPr="007D0A5D">
              <w:rPr>
                <w:rFonts w:cs="Calibri"/>
                <w:lang w:val="fr-FR"/>
              </w:rPr>
              <w:t>Après l’article 9:23 proposé, dans le livre 9 proposé, supprimer l’intitulé du titre 5, chapitre 1er.</w:t>
            </w:r>
          </w:p>
          <w:p w14:paraId="3472B35E" w14:textId="77777777" w:rsidR="007D0A5D" w:rsidRDefault="007D0A5D" w:rsidP="007D0A5D">
            <w:pPr>
              <w:spacing w:after="0" w:line="240" w:lineRule="auto"/>
              <w:jc w:val="both"/>
              <w:rPr>
                <w:rFonts w:cs="Calibri"/>
                <w:lang w:val="fr-FR"/>
              </w:rPr>
            </w:pPr>
          </w:p>
          <w:p w14:paraId="2F57F604" w14:textId="77777777" w:rsidR="007D0A5D" w:rsidRDefault="007D0A5D" w:rsidP="007D0A5D">
            <w:pPr>
              <w:spacing w:after="0" w:line="240" w:lineRule="auto"/>
              <w:jc w:val="both"/>
              <w:rPr>
                <w:rFonts w:cs="Calibri"/>
                <w:lang w:val="fr-FR"/>
              </w:rPr>
            </w:pPr>
            <w:r w:rsidRPr="007D0A5D">
              <w:rPr>
                <w:rFonts w:cs="Calibri"/>
                <w:lang w:val="fr-FR"/>
              </w:rPr>
              <w:t>JUSTIFICATION</w:t>
            </w:r>
          </w:p>
          <w:p w14:paraId="5C85BB43" w14:textId="77777777" w:rsidR="008207F5" w:rsidRPr="007D0A5D" w:rsidRDefault="008207F5" w:rsidP="007D0A5D">
            <w:pPr>
              <w:spacing w:after="0" w:line="240" w:lineRule="auto"/>
              <w:jc w:val="both"/>
              <w:rPr>
                <w:rFonts w:cs="Calibri"/>
                <w:lang w:val="fr-FR"/>
              </w:rPr>
            </w:pPr>
          </w:p>
          <w:p w14:paraId="116DE1F1" w14:textId="77777777" w:rsidR="007D0A5D" w:rsidRPr="007D0A5D" w:rsidRDefault="007D0A5D" w:rsidP="007D0A5D">
            <w:pPr>
              <w:spacing w:after="0" w:line="240" w:lineRule="auto"/>
              <w:jc w:val="both"/>
              <w:rPr>
                <w:rFonts w:cs="Calibri"/>
                <w:lang w:val="fr-FR"/>
              </w:rPr>
            </w:pPr>
            <w:r w:rsidRPr="007D0A5D">
              <w:rPr>
                <w:rFonts w:cs="Calibri"/>
                <w:lang w:val="fr-FR"/>
              </w:rPr>
              <w:t>Les ASBL sont par nature d</w:t>
            </w:r>
            <w:r>
              <w:rPr>
                <w:rFonts w:cs="Calibri"/>
                <w:lang w:val="fr-FR"/>
              </w:rPr>
              <w:t xml:space="preserve">es entreprises sociales puisque </w:t>
            </w:r>
            <w:r w:rsidRPr="007D0A5D">
              <w:rPr>
                <w:rFonts w:cs="Calibri"/>
                <w:lang w:val="fr-FR"/>
              </w:rPr>
              <w:t>l’interdiction de distribution des b</w:t>
            </w:r>
            <w:r>
              <w:rPr>
                <w:rFonts w:cs="Calibri"/>
                <w:lang w:val="fr-FR"/>
              </w:rPr>
              <w:t xml:space="preserve">énéfices visée à l’article 1:2 </w:t>
            </w:r>
            <w:r w:rsidRPr="007D0A5D">
              <w:rPr>
                <w:rFonts w:cs="Calibri"/>
                <w:lang w:val="fr-FR"/>
              </w:rPr>
              <w:t>juncto l’article 1:4 du Code d</w:t>
            </w:r>
            <w:r>
              <w:rPr>
                <w:rFonts w:cs="Calibri"/>
                <w:lang w:val="fr-FR"/>
              </w:rPr>
              <w:t xml:space="preserve">es sociétés et des associations </w:t>
            </w:r>
            <w:r w:rsidRPr="007D0A5D">
              <w:rPr>
                <w:rFonts w:cs="Calibri"/>
                <w:lang w:val="fr-FR"/>
              </w:rPr>
              <w:t>leur interdit de distribuer</w:t>
            </w:r>
            <w:r>
              <w:rPr>
                <w:rFonts w:cs="Calibri"/>
                <w:lang w:val="fr-FR"/>
              </w:rPr>
              <w:t xml:space="preserve"> des bénéfi</w:t>
            </w:r>
            <w:r w:rsidRPr="007D0A5D">
              <w:rPr>
                <w:rFonts w:cs="Calibri"/>
                <w:lang w:val="fr-FR"/>
              </w:rPr>
              <w:t>ces et, a contrario, les</w:t>
            </w:r>
          </w:p>
          <w:p w14:paraId="3F81A3E8" w14:textId="77777777" w:rsidR="007D0A5D" w:rsidRPr="007D0A5D" w:rsidRDefault="007D0A5D" w:rsidP="007D0A5D">
            <w:pPr>
              <w:spacing w:after="0" w:line="240" w:lineRule="auto"/>
              <w:jc w:val="both"/>
              <w:rPr>
                <w:rFonts w:cs="Calibri"/>
                <w:lang w:val="fr-FR"/>
              </w:rPr>
            </w:pPr>
            <w:r w:rsidRPr="007D0A5D">
              <w:rPr>
                <w:rFonts w:cs="Calibri"/>
                <w:lang w:val="fr-FR"/>
              </w:rPr>
              <w:t>oblige donc à réaliser un but désintéressé. Par conséquent,</w:t>
            </w:r>
          </w:p>
          <w:p w14:paraId="6B79CE73" w14:textId="77777777" w:rsidR="007D0A5D" w:rsidRPr="007D0A5D" w:rsidRDefault="007D0A5D" w:rsidP="007D0A5D">
            <w:pPr>
              <w:spacing w:after="0" w:line="240" w:lineRule="auto"/>
              <w:jc w:val="both"/>
              <w:rPr>
                <w:rFonts w:cs="Calibri"/>
                <w:lang w:val="fr-FR"/>
              </w:rPr>
            </w:pPr>
            <w:r w:rsidRPr="007D0A5D">
              <w:rPr>
                <w:rFonts w:cs="Calibri"/>
                <w:lang w:val="fr-FR"/>
              </w:rPr>
              <w:t>les ASBL sont automatiquement des entreprises sociales par</w:t>
            </w:r>
          </w:p>
          <w:p w14:paraId="3AF20372" w14:textId="77777777" w:rsidR="007D0A5D" w:rsidRDefault="007D0A5D" w:rsidP="007D0A5D">
            <w:pPr>
              <w:spacing w:after="0" w:line="240" w:lineRule="auto"/>
              <w:jc w:val="both"/>
              <w:rPr>
                <w:rFonts w:cs="Calibri"/>
                <w:lang w:val="fr-FR"/>
              </w:rPr>
            </w:pPr>
            <w:r w:rsidRPr="007D0A5D">
              <w:rPr>
                <w:rFonts w:cs="Calibri"/>
                <w:lang w:val="fr-FR"/>
              </w:rPr>
              <w:t>leurs caractéristiques légales.</w:t>
            </w:r>
          </w:p>
          <w:p w14:paraId="717AF504" w14:textId="77777777" w:rsidR="007D0A5D" w:rsidRPr="007D0A5D" w:rsidRDefault="007D0A5D" w:rsidP="007D0A5D">
            <w:pPr>
              <w:spacing w:after="0" w:line="240" w:lineRule="auto"/>
              <w:jc w:val="both"/>
              <w:rPr>
                <w:rFonts w:cs="Calibri"/>
                <w:lang w:val="fr-FR"/>
              </w:rPr>
            </w:pPr>
          </w:p>
          <w:p w14:paraId="15169B08" w14:textId="77777777" w:rsidR="007D0A5D" w:rsidRPr="007D0A5D" w:rsidRDefault="007D0A5D" w:rsidP="007D0A5D">
            <w:pPr>
              <w:spacing w:after="0" w:line="240" w:lineRule="auto"/>
              <w:jc w:val="both"/>
              <w:rPr>
                <w:rFonts w:cs="Calibri"/>
                <w:lang w:val="fr-FR"/>
              </w:rPr>
            </w:pPr>
            <w:r w:rsidRPr="007D0A5D">
              <w:rPr>
                <w:rFonts w:cs="Calibri"/>
                <w:lang w:val="fr-FR"/>
              </w:rPr>
              <w:t>Le fait de cantonner l</w:t>
            </w:r>
            <w:r>
              <w:rPr>
                <w:rFonts w:cs="Calibri"/>
                <w:lang w:val="fr-FR"/>
              </w:rPr>
              <w:t xml:space="preserve">es ASBL dans un concept étriqué </w:t>
            </w:r>
            <w:r w:rsidRPr="007D0A5D">
              <w:rPr>
                <w:rFonts w:cs="Calibri"/>
                <w:lang w:val="fr-FR"/>
              </w:rPr>
              <w:t>d’« entreprise sociale » les priv</w:t>
            </w:r>
            <w:r>
              <w:rPr>
                <w:rFonts w:cs="Calibri"/>
                <w:lang w:val="fr-FR"/>
              </w:rPr>
              <w:t xml:space="preserve">e d’une partie de leur identité </w:t>
            </w:r>
            <w:r w:rsidRPr="007D0A5D">
              <w:rPr>
                <w:rFonts w:cs="Calibri"/>
                <w:lang w:val="fr-FR"/>
              </w:rPr>
              <w:t>actuelle puisqu’elles utilise</w:t>
            </w:r>
            <w:r>
              <w:rPr>
                <w:rFonts w:cs="Calibri"/>
                <w:lang w:val="fr-FR"/>
              </w:rPr>
              <w:t xml:space="preserve">nt déjà actuellement le concept </w:t>
            </w:r>
            <w:r w:rsidRPr="007D0A5D">
              <w:rPr>
                <w:rFonts w:cs="Calibri"/>
                <w:lang w:val="fr-FR"/>
              </w:rPr>
              <w:t>d’« entreprise sociale » pour</w:t>
            </w:r>
            <w:r>
              <w:rPr>
                <w:rFonts w:cs="Calibri"/>
                <w:lang w:val="fr-FR"/>
              </w:rPr>
              <w:t xml:space="preserve"> se positionner par rapport aux </w:t>
            </w:r>
            <w:r w:rsidRPr="007D0A5D">
              <w:rPr>
                <w:rFonts w:cs="Calibri"/>
                <w:lang w:val="fr-FR"/>
              </w:rPr>
              <w:t>sociétés sur le marché régulier.</w:t>
            </w:r>
          </w:p>
          <w:p w14:paraId="1F46500F" w14:textId="77777777" w:rsidR="007D0A5D" w:rsidRDefault="007D0A5D" w:rsidP="007D0A5D">
            <w:pPr>
              <w:spacing w:after="0" w:line="240" w:lineRule="auto"/>
              <w:jc w:val="both"/>
              <w:rPr>
                <w:rFonts w:cs="Calibri"/>
                <w:lang w:val="fr-FR"/>
              </w:rPr>
            </w:pPr>
          </w:p>
          <w:p w14:paraId="677A143B" w14:textId="77777777" w:rsidR="007D0A5D" w:rsidRPr="007D0A5D" w:rsidRDefault="007D0A5D" w:rsidP="007D0A5D">
            <w:pPr>
              <w:spacing w:after="0" w:line="240" w:lineRule="auto"/>
              <w:jc w:val="both"/>
              <w:rPr>
                <w:rFonts w:cs="Calibri"/>
                <w:lang w:val="fr-FR"/>
              </w:rPr>
            </w:pPr>
            <w:r w:rsidRPr="007D0A5D">
              <w:rPr>
                <w:rFonts w:cs="Calibri"/>
                <w:lang w:val="fr-FR"/>
              </w:rPr>
              <w:t>Cet agrément est un obstacle administratif supplémentaire</w:t>
            </w:r>
          </w:p>
          <w:p w14:paraId="516711E5" w14:textId="77777777" w:rsidR="007D0A5D" w:rsidRPr="007D0A5D" w:rsidRDefault="007D0A5D" w:rsidP="007D0A5D">
            <w:pPr>
              <w:spacing w:after="0" w:line="240" w:lineRule="auto"/>
              <w:jc w:val="both"/>
              <w:rPr>
                <w:rFonts w:cs="Calibri"/>
                <w:lang w:val="fr-FR"/>
              </w:rPr>
            </w:pPr>
            <w:r w:rsidRPr="007D0A5D">
              <w:rPr>
                <w:rFonts w:cs="Calibri"/>
                <w:lang w:val="fr-FR"/>
              </w:rPr>
              <w:t>qui se révèle superfl u et est source d’insécurité juridique et</w:t>
            </w:r>
          </w:p>
          <w:p w14:paraId="7A265EB2" w14:textId="77777777" w:rsidR="007D0A5D" w:rsidRPr="007D0A5D" w:rsidRDefault="007D0A5D" w:rsidP="007D0A5D">
            <w:pPr>
              <w:spacing w:after="0" w:line="240" w:lineRule="auto"/>
              <w:jc w:val="both"/>
              <w:rPr>
                <w:rFonts w:cs="Calibri"/>
                <w:lang w:val="nl-BE"/>
              </w:rPr>
            </w:pPr>
            <w:r w:rsidRPr="007D0A5D">
              <w:rPr>
                <w:rFonts w:cs="Calibri"/>
                <w:lang w:val="nl-BE"/>
              </w:rPr>
              <w:t>de tracasseries administratives.</w:t>
            </w:r>
          </w:p>
        </w:tc>
      </w:tr>
      <w:tr w:rsidR="007D0A5D" w:rsidRPr="00D815B9" w14:paraId="27CAE74A" w14:textId="77777777" w:rsidTr="008207F5">
        <w:trPr>
          <w:trHeight w:val="505"/>
        </w:trPr>
        <w:tc>
          <w:tcPr>
            <w:tcW w:w="2122" w:type="dxa"/>
          </w:tcPr>
          <w:p w14:paraId="39606380" w14:textId="77777777" w:rsidR="007D0A5D" w:rsidRPr="007D0A5D" w:rsidRDefault="007D0A5D" w:rsidP="007E2650">
            <w:pPr>
              <w:spacing w:after="0" w:line="240" w:lineRule="auto"/>
              <w:jc w:val="both"/>
              <w:rPr>
                <w:rFonts w:cs="Calibri"/>
                <w:b/>
                <w:sz w:val="32"/>
                <w:szCs w:val="32"/>
                <w:lang w:val="nl-BE"/>
              </w:rPr>
            </w:pPr>
            <w:r w:rsidRPr="007D0A5D">
              <w:rPr>
                <w:rFonts w:cs="Calibri"/>
                <w:b/>
                <w:sz w:val="32"/>
                <w:szCs w:val="32"/>
                <w:lang w:val="nl-BE"/>
              </w:rPr>
              <w:t>ARTIKEL 9:24</w:t>
            </w:r>
          </w:p>
        </w:tc>
        <w:tc>
          <w:tcPr>
            <w:tcW w:w="11340" w:type="dxa"/>
            <w:gridSpan w:val="3"/>
            <w:shd w:val="clear" w:color="auto" w:fill="auto"/>
          </w:tcPr>
          <w:p w14:paraId="41D5F5AC" w14:textId="77777777" w:rsidR="007D0A5D" w:rsidRPr="009500BF" w:rsidRDefault="007D0A5D" w:rsidP="007E2650">
            <w:pPr>
              <w:spacing w:after="0" w:line="240" w:lineRule="auto"/>
              <w:jc w:val="both"/>
              <w:rPr>
                <w:rFonts w:cs="Calibri"/>
                <w:bCs/>
                <w:lang w:val="nl-BE"/>
              </w:rPr>
            </w:pPr>
          </w:p>
        </w:tc>
        <w:tc>
          <w:tcPr>
            <w:tcW w:w="283" w:type="dxa"/>
            <w:shd w:val="clear" w:color="auto" w:fill="auto"/>
          </w:tcPr>
          <w:p w14:paraId="483EAEF6" w14:textId="77777777" w:rsidR="007D0A5D" w:rsidRPr="001A1AE1" w:rsidRDefault="007D0A5D" w:rsidP="007E2650">
            <w:pPr>
              <w:spacing w:after="0" w:line="240" w:lineRule="auto"/>
              <w:jc w:val="both"/>
              <w:rPr>
                <w:rFonts w:cs="Calibri"/>
                <w:lang w:val="fr-BE"/>
              </w:rPr>
            </w:pPr>
          </w:p>
        </w:tc>
      </w:tr>
      <w:tr w:rsidR="007D0A5D" w:rsidRPr="00D815B9" w14:paraId="6FEDD3D0" w14:textId="77777777" w:rsidTr="008207F5">
        <w:trPr>
          <w:trHeight w:val="524"/>
        </w:trPr>
        <w:tc>
          <w:tcPr>
            <w:tcW w:w="2122" w:type="dxa"/>
          </w:tcPr>
          <w:p w14:paraId="2E17C625" w14:textId="77777777" w:rsidR="007D0A5D" w:rsidRDefault="007D0A5D" w:rsidP="007E2650">
            <w:pPr>
              <w:spacing w:after="0" w:line="240" w:lineRule="auto"/>
              <w:jc w:val="both"/>
              <w:rPr>
                <w:rFonts w:cs="Calibri"/>
                <w:lang w:val="nl-BE"/>
              </w:rPr>
            </w:pPr>
          </w:p>
        </w:tc>
        <w:tc>
          <w:tcPr>
            <w:tcW w:w="5670" w:type="dxa"/>
            <w:shd w:val="clear" w:color="auto" w:fill="auto"/>
          </w:tcPr>
          <w:p w14:paraId="61193F1F" w14:textId="77777777" w:rsidR="007D0A5D" w:rsidRPr="009500BF" w:rsidRDefault="007D0A5D" w:rsidP="007E2650">
            <w:pPr>
              <w:spacing w:after="0" w:line="240" w:lineRule="auto"/>
              <w:jc w:val="both"/>
              <w:rPr>
                <w:rFonts w:cs="Calibri"/>
                <w:bCs/>
                <w:lang w:val="nl-BE"/>
              </w:rPr>
            </w:pPr>
          </w:p>
        </w:tc>
        <w:tc>
          <w:tcPr>
            <w:tcW w:w="5953" w:type="dxa"/>
            <w:gridSpan w:val="3"/>
            <w:shd w:val="clear" w:color="auto" w:fill="auto"/>
          </w:tcPr>
          <w:p w14:paraId="2097859E" w14:textId="77777777" w:rsidR="007D0A5D" w:rsidRPr="001A1AE1" w:rsidRDefault="007D0A5D" w:rsidP="007E2650">
            <w:pPr>
              <w:spacing w:after="0" w:line="240" w:lineRule="auto"/>
              <w:jc w:val="both"/>
              <w:rPr>
                <w:rFonts w:cs="Calibri"/>
                <w:lang w:val="fr-BE"/>
              </w:rPr>
            </w:pPr>
          </w:p>
        </w:tc>
      </w:tr>
      <w:tr w:rsidR="007E2650" w:rsidRPr="00836BA8" w14:paraId="2D74337B" w14:textId="77777777" w:rsidTr="008207F5">
        <w:trPr>
          <w:trHeight w:val="377"/>
        </w:trPr>
        <w:tc>
          <w:tcPr>
            <w:tcW w:w="2122" w:type="dxa"/>
          </w:tcPr>
          <w:p w14:paraId="11E3D577" w14:textId="77777777" w:rsidR="007E2650" w:rsidRDefault="007E2650" w:rsidP="007E2650">
            <w:pPr>
              <w:spacing w:after="0" w:line="240" w:lineRule="auto"/>
              <w:jc w:val="both"/>
              <w:rPr>
                <w:rFonts w:cs="Calibri"/>
                <w:lang w:val="nl-BE"/>
              </w:rPr>
            </w:pPr>
            <w:r>
              <w:rPr>
                <w:rFonts w:cs="Calibri"/>
                <w:lang w:val="nl-BE"/>
              </w:rPr>
              <w:t>WVV</w:t>
            </w:r>
          </w:p>
        </w:tc>
        <w:tc>
          <w:tcPr>
            <w:tcW w:w="5670" w:type="dxa"/>
            <w:shd w:val="clear" w:color="auto" w:fill="auto"/>
          </w:tcPr>
          <w:p w14:paraId="1556D280" w14:textId="77777777" w:rsidR="00E22626" w:rsidRPr="007E2650" w:rsidRDefault="00E22626" w:rsidP="00E22626">
            <w:pPr>
              <w:spacing w:after="0" w:line="240" w:lineRule="auto"/>
              <w:jc w:val="both"/>
              <w:rPr>
                <w:rFonts w:cs="Calibri"/>
                <w:lang w:val="nl-BE"/>
              </w:rPr>
            </w:pPr>
            <w:r w:rsidRPr="009500BF">
              <w:rPr>
                <w:rFonts w:cs="Calibri"/>
                <w:bCs/>
                <w:lang w:val="nl-BE"/>
              </w:rPr>
              <w:t>§ 1. Een VZW uitsluitend gevormd voor de studie, de bescherming en de ontwikkeling van de beroepsbelangen van haar leden kan door de minister die Middenstand onder zijn bevoegdheid heeft, worden erkend als ‘beroepsvereniging’ of ‘federatie van beroepsverenigingen’.</w:t>
            </w:r>
          </w:p>
          <w:p w14:paraId="3ED63412" w14:textId="77777777" w:rsidR="00E22626" w:rsidRDefault="00E22626" w:rsidP="00E22626">
            <w:pPr>
              <w:spacing w:after="0" w:line="240" w:lineRule="auto"/>
              <w:jc w:val="both"/>
              <w:rPr>
                <w:rFonts w:cs="Calibri"/>
                <w:bCs/>
                <w:lang w:val="nl-BE"/>
              </w:rPr>
            </w:pPr>
          </w:p>
          <w:p w14:paraId="3A985987" w14:textId="77777777" w:rsidR="00E22626" w:rsidRDefault="00E22626" w:rsidP="00E22626">
            <w:pPr>
              <w:spacing w:after="0" w:line="240" w:lineRule="auto"/>
              <w:jc w:val="both"/>
              <w:rPr>
                <w:rFonts w:cs="Calibri"/>
                <w:bCs/>
                <w:lang w:val="nl-BE"/>
              </w:rPr>
            </w:pPr>
            <w:r w:rsidRPr="009500BF">
              <w:rPr>
                <w:rFonts w:cs="Calibri"/>
                <w:bCs/>
                <w:lang w:val="nl-BE"/>
              </w:rPr>
              <w:lastRenderedPageBreak/>
              <w:t xml:space="preserve">§ 2. De erkenning wordt uitsluitend verleend aan een VZW waarvan het voorwerp in overeenstemming is met </w:t>
            </w:r>
            <w:del w:id="1" w:author="Microsoft Office-gebruiker" w:date="2022-01-05T21:06:00Z">
              <w:r w:rsidRPr="009E5FF6">
                <w:rPr>
                  <w:rFonts w:cs="Calibri"/>
                  <w:bCs/>
                  <w:lang w:val="nl-BE"/>
                </w:rPr>
                <w:delText>§</w:delText>
              </w:r>
            </w:del>
            <w:ins w:id="2" w:author="Microsoft Office-gebruiker" w:date="2022-01-05T21:06:00Z">
              <w:r>
                <w:rPr>
                  <w:rFonts w:cs="Calibri"/>
                  <w:bCs/>
                  <w:lang w:val="nl-BE"/>
                </w:rPr>
                <w:t>paragraaf</w:t>
              </w:r>
            </w:ins>
            <w:r w:rsidRPr="009500BF">
              <w:rPr>
                <w:rFonts w:cs="Calibri"/>
                <w:bCs/>
                <w:lang w:val="nl-BE"/>
              </w:rPr>
              <w:t xml:space="preserve"> 1 en die zelf beroep noch ambacht uit oefent.</w:t>
            </w:r>
          </w:p>
          <w:p w14:paraId="01AF525C" w14:textId="77777777" w:rsidR="00E22626" w:rsidRDefault="00E22626" w:rsidP="00E22626">
            <w:pPr>
              <w:spacing w:after="0" w:line="240" w:lineRule="auto"/>
              <w:jc w:val="both"/>
              <w:rPr>
                <w:rFonts w:cs="Calibri"/>
                <w:bCs/>
                <w:lang w:val="nl-BE"/>
              </w:rPr>
            </w:pPr>
          </w:p>
          <w:p w14:paraId="3DF73D62" w14:textId="77777777" w:rsidR="00E22626" w:rsidRDefault="00E22626" w:rsidP="00E22626">
            <w:pPr>
              <w:spacing w:after="0" w:line="240" w:lineRule="auto"/>
              <w:jc w:val="both"/>
              <w:rPr>
                <w:rFonts w:cs="Calibri"/>
                <w:bCs/>
                <w:lang w:val="nl-BE"/>
              </w:rPr>
            </w:pPr>
            <w:r w:rsidRPr="009500BF">
              <w:rPr>
                <w:rFonts w:cs="Calibri"/>
                <w:bCs/>
                <w:lang w:val="nl-BE"/>
              </w:rPr>
              <w:t>Worden haar echter toegelaten:</w:t>
            </w:r>
          </w:p>
          <w:p w14:paraId="50FAA7A7" w14:textId="77777777" w:rsidR="00E22626" w:rsidRDefault="00E22626" w:rsidP="00E22626">
            <w:pPr>
              <w:spacing w:after="0" w:line="240" w:lineRule="auto"/>
              <w:jc w:val="both"/>
              <w:rPr>
                <w:rFonts w:cs="Calibri"/>
                <w:bCs/>
                <w:lang w:val="nl-BE"/>
              </w:rPr>
            </w:pPr>
          </w:p>
          <w:p w14:paraId="3AFE9459" w14:textId="77777777" w:rsidR="00E22626" w:rsidRDefault="00E22626" w:rsidP="00E22626">
            <w:pPr>
              <w:spacing w:after="0" w:line="240" w:lineRule="auto"/>
              <w:jc w:val="both"/>
              <w:rPr>
                <w:rFonts w:cs="Calibri"/>
                <w:bCs/>
                <w:lang w:val="nl-BE"/>
              </w:rPr>
            </w:pPr>
            <w:r w:rsidRPr="009500BF">
              <w:rPr>
                <w:rFonts w:cs="Calibri"/>
                <w:bCs/>
                <w:lang w:val="nl-BE"/>
              </w:rPr>
              <w:t xml:space="preserve">  1°</w:t>
            </w:r>
            <w:ins w:id="3" w:author="Microsoft Office-gebruiker" w:date="2022-01-05T21:06:00Z">
              <w:r w:rsidRPr="009500BF">
                <w:rPr>
                  <w:rFonts w:cs="Calibri"/>
                  <w:bCs/>
                  <w:lang w:val="nl-BE"/>
                </w:rPr>
                <w:t xml:space="preserve"> </w:t>
              </w:r>
              <w:r>
                <w:rPr>
                  <w:rFonts w:cs="Calibri"/>
                  <w:bCs/>
                  <w:lang w:val="nl-BE"/>
                </w:rPr>
                <w:t>de</w:t>
              </w:r>
            </w:ins>
            <w:r>
              <w:rPr>
                <w:rFonts w:cs="Calibri"/>
                <w:bCs/>
                <w:lang w:val="nl-BE"/>
              </w:rPr>
              <w:t xml:space="preserve"> </w:t>
            </w:r>
            <w:r w:rsidRPr="009500BF">
              <w:rPr>
                <w:rFonts w:cs="Calibri"/>
                <w:bCs/>
                <w:lang w:val="nl-BE"/>
              </w:rPr>
              <w:t>overeenkomsten, en namelijk de aan- en verkopen nodig tot instandhouding van haar leerwerkhuizen;</w:t>
            </w:r>
          </w:p>
          <w:p w14:paraId="538DFCA3" w14:textId="77777777" w:rsidR="00E22626" w:rsidRDefault="00E22626" w:rsidP="00E22626">
            <w:pPr>
              <w:spacing w:after="0" w:line="240" w:lineRule="auto"/>
              <w:jc w:val="both"/>
              <w:rPr>
                <w:rFonts w:cs="Calibri"/>
                <w:bCs/>
                <w:lang w:val="nl-BE"/>
              </w:rPr>
            </w:pPr>
          </w:p>
          <w:p w14:paraId="0921DF0C" w14:textId="77777777" w:rsidR="00E22626" w:rsidRDefault="00E22626" w:rsidP="00E22626">
            <w:pPr>
              <w:spacing w:after="0" w:line="240" w:lineRule="auto"/>
              <w:jc w:val="both"/>
              <w:rPr>
                <w:rFonts w:cs="Calibri"/>
                <w:bCs/>
                <w:lang w:val="nl-BE"/>
              </w:rPr>
            </w:pPr>
            <w:r w:rsidRPr="009500BF">
              <w:rPr>
                <w:rFonts w:cs="Calibri"/>
                <w:bCs/>
                <w:lang w:val="nl-BE"/>
              </w:rPr>
              <w:t xml:space="preserve">  2°</w:t>
            </w:r>
            <w:ins w:id="4" w:author="Microsoft Office-gebruiker" w:date="2022-01-05T21:06:00Z">
              <w:r w:rsidRPr="009500BF">
                <w:rPr>
                  <w:rFonts w:cs="Calibri"/>
                  <w:bCs/>
                  <w:lang w:val="nl-BE"/>
                </w:rPr>
                <w:t xml:space="preserve"> </w:t>
              </w:r>
              <w:r>
                <w:rPr>
                  <w:rFonts w:cs="Calibri"/>
                  <w:bCs/>
                  <w:lang w:val="nl-BE"/>
                </w:rPr>
                <w:t>de</w:t>
              </w:r>
            </w:ins>
            <w:r>
              <w:rPr>
                <w:rFonts w:cs="Calibri"/>
                <w:bCs/>
                <w:lang w:val="nl-BE"/>
              </w:rPr>
              <w:t xml:space="preserve"> </w:t>
            </w:r>
            <w:r w:rsidRPr="009500BF">
              <w:rPr>
                <w:rFonts w:cs="Calibri"/>
                <w:bCs/>
                <w:lang w:val="nl-BE"/>
              </w:rPr>
              <w:t>aankopen, met het oog op doorverkoop aan haar leden, van grondstoffen, zaden, meststoffen, vee, machines en andere werktuigen, en, in het algemeen, van alle voorwerpen die tot de uitoefening van het beroep of het ambacht van deze leden behoren;</w:t>
            </w:r>
          </w:p>
          <w:p w14:paraId="73767D10" w14:textId="77777777" w:rsidR="00E22626" w:rsidRDefault="00E22626" w:rsidP="00E22626">
            <w:pPr>
              <w:spacing w:after="0" w:line="240" w:lineRule="auto"/>
              <w:jc w:val="both"/>
              <w:rPr>
                <w:rFonts w:cs="Calibri"/>
                <w:bCs/>
                <w:lang w:val="nl-BE"/>
              </w:rPr>
            </w:pPr>
          </w:p>
          <w:p w14:paraId="23A8C760" w14:textId="77777777" w:rsidR="00E22626" w:rsidRDefault="00E22626" w:rsidP="00E22626">
            <w:pPr>
              <w:spacing w:after="0" w:line="240" w:lineRule="auto"/>
              <w:jc w:val="both"/>
              <w:rPr>
                <w:rFonts w:cs="Calibri"/>
                <w:bCs/>
                <w:lang w:val="nl-BE"/>
              </w:rPr>
            </w:pPr>
            <w:r w:rsidRPr="009500BF">
              <w:rPr>
                <w:rFonts w:cs="Calibri"/>
                <w:bCs/>
                <w:lang w:val="nl-BE"/>
              </w:rPr>
              <w:t xml:space="preserve">  3°</w:t>
            </w:r>
            <w:ins w:id="5" w:author="Microsoft Office-gebruiker" w:date="2022-01-05T21:06:00Z">
              <w:r w:rsidRPr="009500BF">
                <w:rPr>
                  <w:rFonts w:cs="Calibri"/>
                  <w:bCs/>
                  <w:lang w:val="nl-BE"/>
                </w:rPr>
                <w:t xml:space="preserve"> </w:t>
              </w:r>
              <w:r>
                <w:rPr>
                  <w:rFonts w:cs="Calibri"/>
                  <w:bCs/>
                  <w:lang w:val="nl-BE"/>
                </w:rPr>
                <w:t>de</w:t>
              </w:r>
            </w:ins>
            <w:r>
              <w:rPr>
                <w:rFonts w:cs="Calibri"/>
                <w:bCs/>
                <w:lang w:val="nl-BE"/>
              </w:rPr>
              <w:t xml:space="preserve"> </w:t>
            </w:r>
            <w:r w:rsidRPr="009500BF">
              <w:rPr>
                <w:rFonts w:cs="Calibri"/>
                <w:bCs/>
                <w:lang w:val="nl-BE"/>
              </w:rPr>
              <w:t>aankopen van de opbrengsten van het beroep of van het ambacht van haar leden, en hun  doorverkoop;</w:t>
            </w:r>
          </w:p>
          <w:p w14:paraId="1CF56B65" w14:textId="77777777" w:rsidR="00E22626" w:rsidRDefault="00E22626" w:rsidP="00E22626">
            <w:pPr>
              <w:spacing w:after="0" w:line="240" w:lineRule="auto"/>
              <w:jc w:val="both"/>
              <w:rPr>
                <w:rFonts w:cs="Calibri"/>
                <w:bCs/>
                <w:lang w:val="nl-BE"/>
              </w:rPr>
            </w:pPr>
          </w:p>
          <w:p w14:paraId="0E25BA0A" w14:textId="77777777" w:rsidR="00E22626" w:rsidRDefault="00E22626" w:rsidP="00E22626">
            <w:pPr>
              <w:spacing w:after="0" w:line="240" w:lineRule="auto"/>
              <w:jc w:val="both"/>
              <w:rPr>
                <w:rFonts w:cs="Calibri"/>
                <w:bCs/>
                <w:lang w:val="nl-BE"/>
              </w:rPr>
            </w:pPr>
            <w:r w:rsidRPr="009500BF">
              <w:rPr>
                <w:rFonts w:cs="Calibri"/>
                <w:bCs/>
                <w:lang w:val="nl-BE"/>
              </w:rPr>
              <w:t xml:space="preserve">  4° alle commissieverhandelingen, voor haar leden, betreffende de verrichtingen in dit lid,  2° en 3°;</w:t>
            </w:r>
          </w:p>
          <w:p w14:paraId="585EDBE3" w14:textId="77777777" w:rsidR="00E22626" w:rsidRDefault="00E22626" w:rsidP="00E22626">
            <w:pPr>
              <w:spacing w:after="0" w:line="240" w:lineRule="auto"/>
              <w:jc w:val="both"/>
              <w:rPr>
                <w:rFonts w:cs="Calibri"/>
                <w:bCs/>
                <w:lang w:val="nl-BE"/>
              </w:rPr>
            </w:pPr>
          </w:p>
          <w:p w14:paraId="4A266D87" w14:textId="77777777" w:rsidR="00E22626" w:rsidRDefault="00E22626" w:rsidP="00E22626">
            <w:pPr>
              <w:spacing w:after="0" w:line="240" w:lineRule="auto"/>
              <w:jc w:val="both"/>
              <w:rPr>
                <w:rFonts w:cs="Calibri"/>
                <w:bCs/>
                <w:lang w:val="nl-BE"/>
              </w:rPr>
            </w:pPr>
            <w:r w:rsidRPr="009500BF">
              <w:rPr>
                <w:rFonts w:cs="Calibri"/>
                <w:bCs/>
                <w:lang w:val="nl-BE"/>
              </w:rPr>
              <w:t xml:space="preserve">  5° de aankopen van vee, machines en andere werktuigen, en, in het algemeen, van alle voorwerpen bestemd om de eigendom te blijven van de vereniging om te worden gebruikt door haar leden, bij verhuring of anders, met het oog op de uitoefening van hun beroep of van hun ambacht.</w:t>
            </w:r>
          </w:p>
          <w:p w14:paraId="3F44BA9F" w14:textId="77777777" w:rsidR="00E22626" w:rsidRDefault="00E22626" w:rsidP="00E22626">
            <w:pPr>
              <w:spacing w:after="0" w:line="240" w:lineRule="auto"/>
              <w:jc w:val="both"/>
              <w:rPr>
                <w:rFonts w:cs="Calibri"/>
                <w:bCs/>
                <w:lang w:val="nl-BE"/>
              </w:rPr>
            </w:pPr>
          </w:p>
          <w:p w14:paraId="4AB832CA" w14:textId="77777777" w:rsidR="00E22626" w:rsidRDefault="00E22626" w:rsidP="00E22626">
            <w:pPr>
              <w:spacing w:after="0" w:line="240" w:lineRule="auto"/>
              <w:jc w:val="both"/>
              <w:rPr>
                <w:rFonts w:cs="Calibri"/>
                <w:bCs/>
                <w:lang w:val="nl-BE"/>
              </w:rPr>
            </w:pPr>
            <w:r w:rsidRPr="009500BF">
              <w:rPr>
                <w:rFonts w:cs="Calibri"/>
                <w:bCs/>
                <w:lang w:val="nl-BE"/>
              </w:rPr>
              <w:t>Om te worden erkend moeten de statuten van de vereniging bovendien het volgende vermelden:</w:t>
            </w:r>
          </w:p>
          <w:p w14:paraId="17813EBC" w14:textId="77777777" w:rsidR="00E22626" w:rsidRDefault="00E22626" w:rsidP="00E22626">
            <w:pPr>
              <w:spacing w:after="0" w:line="240" w:lineRule="auto"/>
              <w:jc w:val="both"/>
              <w:rPr>
                <w:rFonts w:cs="Calibri"/>
                <w:bCs/>
                <w:lang w:val="nl-BE"/>
              </w:rPr>
            </w:pPr>
          </w:p>
          <w:p w14:paraId="5450737C" w14:textId="77777777" w:rsidR="00E22626" w:rsidRPr="009E5FF6" w:rsidRDefault="00E22626" w:rsidP="00E22626">
            <w:pPr>
              <w:spacing w:after="0" w:line="240" w:lineRule="auto"/>
              <w:jc w:val="both"/>
              <w:rPr>
                <w:del w:id="6" w:author="Microsoft Office-gebruiker" w:date="2022-01-05T21:06:00Z"/>
                <w:rFonts w:cs="Calibri"/>
                <w:bCs/>
                <w:lang w:val="nl-BE"/>
              </w:rPr>
            </w:pPr>
            <w:r w:rsidRPr="009500BF">
              <w:rPr>
                <w:rFonts w:cs="Calibri"/>
                <w:bCs/>
                <w:lang w:val="nl-BE"/>
              </w:rPr>
              <w:t xml:space="preserve">  1° de voorwaarden voor in- en uittrede van de verschillende door de statuten erkende categorieën van leden</w:t>
            </w:r>
            <w:del w:id="7" w:author="Microsoft Office-gebruiker" w:date="2022-01-05T21:06:00Z">
              <w:r w:rsidRPr="009E5FF6">
                <w:rPr>
                  <w:rFonts w:cs="Calibri"/>
                  <w:bCs/>
                  <w:lang w:val="nl-BE"/>
                </w:rPr>
                <w:delText>.</w:delText>
              </w:r>
            </w:del>
          </w:p>
          <w:p w14:paraId="2D6B36F0" w14:textId="77777777" w:rsidR="00E22626" w:rsidRDefault="00E22626" w:rsidP="00E22626">
            <w:pPr>
              <w:spacing w:after="0" w:line="240" w:lineRule="auto"/>
              <w:jc w:val="both"/>
              <w:rPr>
                <w:del w:id="8" w:author="Microsoft Office-gebruiker" w:date="2022-01-05T21:06:00Z"/>
                <w:rFonts w:cs="Calibri"/>
                <w:bCs/>
                <w:lang w:val="nl-BE"/>
              </w:rPr>
            </w:pPr>
          </w:p>
          <w:p w14:paraId="05275554" w14:textId="77777777" w:rsidR="00E22626" w:rsidRDefault="00E22626" w:rsidP="00E22626">
            <w:pPr>
              <w:spacing w:after="0" w:line="240" w:lineRule="auto"/>
              <w:jc w:val="both"/>
              <w:rPr>
                <w:rFonts w:cs="Calibri"/>
                <w:bCs/>
                <w:lang w:val="nl-BE"/>
              </w:rPr>
            </w:pPr>
            <w:del w:id="9" w:author="Microsoft Office-gebruiker" w:date="2022-01-05T21:06:00Z">
              <w:r w:rsidRPr="009E5FF6">
                <w:rPr>
                  <w:rFonts w:cs="Calibri"/>
                  <w:bCs/>
                  <w:lang w:val="nl-BE"/>
                </w:rPr>
                <w:delText>Ieder</w:delText>
              </w:r>
            </w:del>
            <w:ins w:id="10" w:author="Microsoft Office-gebruiker" w:date="2022-01-05T21:06:00Z">
              <w:r>
                <w:rPr>
                  <w:rFonts w:cs="Calibri"/>
                  <w:bCs/>
                  <w:lang w:val="nl-BE"/>
                </w:rPr>
                <w:t>; i</w:t>
              </w:r>
              <w:r w:rsidRPr="009500BF">
                <w:rPr>
                  <w:rFonts w:cs="Calibri"/>
                  <w:bCs/>
                  <w:lang w:val="nl-BE"/>
                </w:rPr>
                <w:t>eder</w:t>
              </w:r>
            </w:ins>
            <w:r w:rsidRPr="009500BF">
              <w:rPr>
                <w:rFonts w:cs="Calibri"/>
                <w:bCs/>
                <w:lang w:val="nl-BE"/>
              </w:rPr>
              <w:t xml:space="preserve"> lid heeft het recht te allen tijde de vereniging te verlaten; deze </w:t>
            </w:r>
            <w:r w:rsidRPr="009500BF">
              <w:rPr>
                <w:rFonts w:cs="Calibri"/>
                <w:bCs/>
                <w:lang w:val="nl-BE"/>
              </w:rPr>
              <w:lastRenderedPageBreak/>
              <w:t>laatste kan, in voorkomend geval, slechts zijn vervallen en lopende bijdragen eisen</w:t>
            </w:r>
            <w:r>
              <w:rPr>
                <w:rFonts w:cs="Calibri"/>
                <w:bCs/>
                <w:lang w:val="nl-BE"/>
              </w:rPr>
              <w:t>;</w:t>
            </w:r>
          </w:p>
          <w:p w14:paraId="51013D93" w14:textId="77777777" w:rsidR="00E22626" w:rsidRDefault="00E22626" w:rsidP="00E22626">
            <w:pPr>
              <w:spacing w:after="0" w:line="240" w:lineRule="auto"/>
              <w:jc w:val="both"/>
              <w:rPr>
                <w:rFonts w:cs="Calibri"/>
                <w:bCs/>
                <w:lang w:val="nl-BE"/>
              </w:rPr>
            </w:pPr>
          </w:p>
          <w:p w14:paraId="37A403E0" w14:textId="77777777" w:rsidR="00E22626" w:rsidRDefault="00E22626" w:rsidP="00E22626">
            <w:pPr>
              <w:spacing w:after="0" w:line="240" w:lineRule="auto"/>
              <w:jc w:val="both"/>
              <w:rPr>
                <w:rFonts w:cs="Calibri"/>
                <w:bCs/>
                <w:lang w:val="nl-BE"/>
              </w:rPr>
            </w:pPr>
            <w:r w:rsidRPr="009500BF">
              <w:rPr>
                <w:rFonts w:cs="Calibri"/>
                <w:bCs/>
                <w:lang w:val="nl-BE"/>
              </w:rPr>
              <w:t xml:space="preserve">  2° de voorwaarden waaraan de leden van het bestuursorgaan moeten voldoen en de duur van hun mandaat, dat niet langer mag zijn dan vier jaar en op elk ogenblik kan worden beëindigd door de algemene vergadering;</w:t>
            </w:r>
          </w:p>
          <w:p w14:paraId="2A356931" w14:textId="77777777" w:rsidR="00E22626" w:rsidRDefault="00E22626" w:rsidP="00E22626">
            <w:pPr>
              <w:spacing w:after="0" w:line="240" w:lineRule="auto"/>
              <w:jc w:val="both"/>
              <w:rPr>
                <w:rFonts w:cs="Calibri"/>
                <w:bCs/>
                <w:lang w:val="nl-BE"/>
              </w:rPr>
            </w:pPr>
          </w:p>
          <w:p w14:paraId="5E1134D8" w14:textId="77777777" w:rsidR="00E22626" w:rsidRDefault="00E22626" w:rsidP="00E22626">
            <w:pPr>
              <w:spacing w:after="0" w:line="240" w:lineRule="auto"/>
              <w:jc w:val="both"/>
              <w:rPr>
                <w:rFonts w:cs="Calibri"/>
                <w:bCs/>
                <w:lang w:val="nl-BE"/>
              </w:rPr>
            </w:pPr>
            <w:r w:rsidRPr="009500BF">
              <w:rPr>
                <w:rFonts w:cs="Calibri"/>
                <w:bCs/>
                <w:lang w:val="nl-BE"/>
              </w:rPr>
              <w:t xml:space="preserve">  3° de sancties die de vereniging in voorkomend geval oplegt bij niet-naleving van haar reglementen</w:t>
            </w:r>
            <w:del w:id="11" w:author="Microsoft Office-gebruiker" w:date="2022-01-05T21:06:00Z">
              <w:r w:rsidRPr="009E5FF6">
                <w:rPr>
                  <w:rFonts w:cs="Calibri"/>
                  <w:bCs/>
                  <w:lang w:val="nl-BE"/>
                </w:rPr>
                <w:delText>.</w:delText>
              </w:r>
            </w:del>
            <w:ins w:id="12" w:author="Microsoft Office-gebruiker" w:date="2022-01-05T21:06:00Z">
              <w:r>
                <w:rPr>
                  <w:rFonts w:cs="Calibri"/>
                  <w:bCs/>
                  <w:lang w:val="nl-BE"/>
                </w:rPr>
                <w:t>;</w:t>
              </w:r>
            </w:ins>
          </w:p>
          <w:p w14:paraId="55253D93" w14:textId="77777777" w:rsidR="00E22626" w:rsidRDefault="00E22626" w:rsidP="00E22626">
            <w:pPr>
              <w:spacing w:after="0" w:line="240" w:lineRule="auto"/>
              <w:jc w:val="both"/>
              <w:rPr>
                <w:rFonts w:cs="Calibri"/>
                <w:bCs/>
                <w:lang w:val="nl-BE"/>
              </w:rPr>
            </w:pPr>
          </w:p>
          <w:p w14:paraId="10B81AF4" w14:textId="77777777" w:rsidR="00E22626" w:rsidRPr="009E5FF6" w:rsidRDefault="00E22626" w:rsidP="00E22626">
            <w:pPr>
              <w:spacing w:after="0" w:line="240" w:lineRule="auto"/>
              <w:jc w:val="both"/>
              <w:rPr>
                <w:del w:id="13" w:author="Microsoft Office-gebruiker" w:date="2022-01-05T21:06:00Z"/>
                <w:rFonts w:cs="Calibri"/>
                <w:bCs/>
                <w:lang w:val="nl-BE"/>
              </w:rPr>
            </w:pPr>
            <w:r w:rsidRPr="009500BF">
              <w:rPr>
                <w:rFonts w:cs="Calibri"/>
                <w:bCs/>
                <w:lang w:val="nl-BE"/>
              </w:rPr>
              <w:t xml:space="preserve">  </w:t>
            </w:r>
            <w:del w:id="14" w:author="Microsoft Office-gebruiker" w:date="2022-01-05T21:06:00Z">
              <w:r w:rsidRPr="009E5FF6">
                <w:rPr>
                  <w:rFonts w:cs="Calibri"/>
                  <w:bCs/>
                  <w:lang w:val="nl-BE"/>
                </w:rPr>
                <w:delText>Die sancties  mogen geen verband hebben met bepalingen of feiten die van aard zouden zijn inbreuk te maken op de rechten van personen vreemd aan de vereniging;</w:delText>
              </w:r>
            </w:del>
          </w:p>
          <w:p w14:paraId="01EEC15C" w14:textId="77777777" w:rsidR="00E22626" w:rsidRDefault="00E22626" w:rsidP="00E22626">
            <w:pPr>
              <w:spacing w:after="0" w:line="240" w:lineRule="auto"/>
              <w:jc w:val="both"/>
              <w:rPr>
                <w:del w:id="15" w:author="Microsoft Office-gebruiker" w:date="2022-01-05T21:06:00Z"/>
                <w:rFonts w:cs="Calibri"/>
                <w:bCs/>
                <w:lang w:val="nl-BE"/>
              </w:rPr>
            </w:pPr>
          </w:p>
          <w:p w14:paraId="3F7C9B2C" w14:textId="77777777" w:rsidR="00E22626" w:rsidRDefault="00E22626" w:rsidP="00E22626">
            <w:pPr>
              <w:spacing w:after="0" w:line="240" w:lineRule="auto"/>
              <w:jc w:val="both"/>
              <w:rPr>
                <w:rFonts w:cs="Calibri"/>
                <w:bCs/>
                <w:lang w:val="nl-BE"/>
              </w:rPr>
            </w:pPr>
            <w:r w:rsidRPr="009500BF">
              <w:rPr>
                <w:rFonts w:cs="Calibri"/>
                <w:bCs/>
                <w:lang w:val="nl-BE"/>
              </w:rPr>
              <w:t>4° de verbintenis om, samen met de tegenpartij, de middelen te zoeken om hetzij bij verzoening, hetzij bij arbitrage ieder geschil over de werkvoorwaarden dat de vereniging aangaat te beslechten.</w:t>
            </w:r>
          </w:p>
          <w:p w14:paraId="2A59BC08" w14:textId="77777777" w:rsidR="00E22626" w:rsidRDefault="00E22626" w:rsidP="00E22626">
            <w:pPr>
              <w:spacing w:after="0" w:line="240" w:lineRule="auto"/>
              <w:jc w:val="both"/>
              <w:rPr>
                <w:ins w:id="16" w:author="Microsoft Office-gebruiker" w:date="2022-01-05T21:06:00Z"/>
                <w:rFonts w:cs="Calibri"/>
                <w:bCs/>
                <w:lang w:val="nl-BE"/>
              </w:rPr>
            </w:pPr>
          </w:p>
          <w:p w14:paraId="4F8F4F9A" w14:textId="77777777" w:rsidR="00E22626" w:rsidRDefault="00E22626" w:rsidP="00E22626">
            <w:pPr>
              <w:spacing w:after="0" w:line="240" w:lineRule="auto"/>
              <w:jc w:val="both"/>
              <w:rPr>
                <w:ins w:id="17" w:author="Microsoft Office-gebruiker" w:date="2022-01-05T21:06:00Z"/>
                <w:rFonts w:cs="Calibri"/>
                <w:bCs/>
                <w:lang w:val="nl-BE"/>
              </w:rPr>
            </w:pPr>
            <w:ins w:id="18" w:author="Microsoft Office-gebruiker" w:date="2022-01-05T21:06:00Z">
              <w:r w:rsidRPr="009500BF">
                <w:rPr>
                  <w:rFonts w:cs="Calibri"/>
                  <w:bCs/>
                  <w:lang w:val="nl-BE"/>
                </w:rPr>
                <w:t xml:space="preserve">De sancties  </w:t>
              </w:r>
              <w:r>
                <w:rPr>
                  <w:rFonts w:cs="Calibri"/>
                  <w:bCs/>
                  <w:lang w:val="nl-BE"/>
                </w:rPr>
                <w:t xml:space="preserve">bedoeld onder het derde lid, 3°, </w:t>
              </w:r>
              <w:r w:rsidRPr="009500BF">
                <w:rPr>
                  <w:rFonts w:cs="Calibri"/>
                  <w:bCs/>
                  <w:lang w:val="nl-BE"/>
                </w:rPr>
                <w:t>mogen geen verband hebben met bepalingen of feiten die van aard zouden zijn inbreuk te maken op de rechten van pe</w:t>
              </w:r>
              <w:r>
                <w:rPr>
                  <w:rFonts w:cs="Calibri"/>
                  <w:bCs/>
                  <w:lang w:val="nl-BE"/>
                </w:rPr>
                <w:t>rsonen vreemd aan de vereniging.</w:t>
              </w:r>
            </w:ins>
          </w:p>
          <w:p w14:paraId="47EDB8D6" w14:textId="77777777" w:rsidR="00E22626" w:rsidRDefault="00E22626" w:rsidP="00E22626">
            <w:pPr>
              <w:spacing w:after="0" w:line="240" w:lineRule="auto"/>
              <w:jc w:val="both"/>
              <w:rPr>
                <w:ins w:id="19" w:author="Microsoft Office-gebruiker" w:date="2022-01-05T21:06:00Z"/>
                <w:rFonts w:cs="Calibri"/>
                <w:bCs/>
                <w:lang w:val="nl-BE"/>
              </w:rPr>
            </w:pPr>
          </w:p>
          <w:p w14:paraId="05D8C72F" w14:textId="77777777" w:rsidR="00E22626" w:rsidRDefault="00E22626" w:rsidP="00E22626">
            <w:pPr>
              <w:spacing w:after="0" w:line="240" w:lineRule="auto"/>
              <w:jc w:val="both"/>
              <w:rPr>
                <w:rFonts w:cs="Calibri"/>
                <w:bCs/>
                <w:lang w:val="nl-BE"/>
              </w:rPr>
            </w:pPr>
          </w:p>
          <w:p w14:paraId="685DF697" w14:textId="77777777" w:rsidR="00E22626" w:rsidRDefault="00E22626" w:rsidP="00E22626">
            <w:pPr>
              <w:spacing w:after="0" w:line="240" w:lineRule="auto"/>
              <w:jc w:val="both"/>
              <w:rPr>
                <w:rFonts w:cs="Calibri"/>
                <w:lang w:val="nl-BE"/>
              </w:rPr>
            </w:pPr>
            <w:r w:rsidRPr="009500BF">
              <w:rPr>
                <w:rFonts w:cs="Calibri"/>
                <w:lang w:val="nl-BE"/>
              </w:rPr>
              <w:t>Indien om een erkenning als federatie van beroepsverengingen wordt verzocht, moeten de statuten bovendien erin voorzien dat de verbonden verenigingen de federatie te allen tijde mogen verlaten, mits naleving van een opzeggingstermijn van drie maanden, en de wijze waarop de terugtrekking wordt geregeld bepalen.</w:t>
            </w:r>
          </w:p>
          <w:p w14:paraId="77C9F89C" w14:textId="77777777" w:rsidR="00E22626" w:rsidRDefault="00E22626" w:rsidP="00E22626">
            <w:pPr>
              <w:spacing w:after="0" w:line="240" w:lineRule="auto"/>
              <w:jc w:val="both"/>
              <w:rPr>
                <w:rFonts w:cs="Calibri"/>
                <w:lang w:val="nl-BE"/>
              </w:rPr>
            </w:pPr>
          </w:p>
          <w:p w14:paraId="1248199A" w14:textId="1045500F" w:rsidR="007E2650" w:rsidRPr="00E22626" w:rsidRDefault="00E22626" w:rsidP="00E22626">
            <w:pPr>
              <w:jc w:val="both"/>
              <w:rPr>
                <w:lang w:val="nl-NL"/>
              </w:rPr>
            </w:pPr>
            <w:r w:rsidRPr="009500BF">
              <w:rPr>
                <w:rFonts w:cs="Calibri"/>
                <w:lang w:val="nl-BE"/>
              </w:rPr>
              <w:t>§ 3. De erkenningsprocedure wordt vastgesteld door de Koning.</w:t>
            </w:r>
          </w:p>
        </w:tc>
        <w:tc>
          <w:tcPr>
            <w:tcW w:w="5953" w:type="dxa"/>
            <w:gridSpan w:val="3"/>
            <w:shd w:val="clear" w:color="auto" w:fill="auto"/>
          </w:tcPr>
          <w:p w14:paraId="7579B216" w14:textId="77777777" w:rsidR="00DF7EBA" w:rsidRPr="007E2650" w:rsidRDefault="00DF7EBA" w:rsidP="00DF7EBA">
            <w:pPr>
              <w:spacing w:after="0" w:line="240" w:lineRule="auto"/>
              <w:jc w:val="both"/>
              <w:rPr>
                <w:rFonts w:cs="Calibri"/>
                <w:lang w:val="fr-FR"/>
              </w:rPr>
            </w:pPr>
            <w:r w:rsidRPr="001A1AE1">
              <w:rPr>
                <w:rFonts w:cs="Calibri"/>
                <w:lang w:val="fr-BE"/>
              </w:rPr>
              <w:lastRenderedPageBreak/>
              <w:t>§ 1</w:t>
            </w:r>
            <w:r w:rsidRPr="001A1AE1">
              <w:rPr>
                <w:rFonts w:cs="Calibri"/>
                <w:vertAlign w:val="superscript"/>
                <w:lang w:val="fr-BE"/>
              </w:rPr>
              <w:t>er</w:t>
            </w:r>
            <w:r w:rsidRPr="001A1AE1">
              <w:rPr>
                <w:rFonts w:cs="Calibri"/>
                <w:lang w:val="fr-BE"/>
              </w:rPr>
              <w:t>. Une ASBL qui</w:t>
            </w:r>
            <w:r>
              <w:rPr>
                <w:rFonts w:cs="Calibri"/>
                <w:lang w:val="fr-BE"/>
              </w:rPr>
              <w:t xml:space="preserve"> est exclusivement créée pour l'</w:t>
            </w:r>
            <w:r w:rsidRPr="001A1AE1">
              <w:rPr>
                <w:rFonts w:cs="Calibri"/>
                <w:lang w:val="fr-BE"/>
              </w:rPr>
              <w:t xml:space="preserve">étude, la protection et le développement des intérêts professionnels de ses membres peut être agréée par le ministre qui a les Classes moyennes dans ses attributions en qualité </w:t>
            </w:r>
            <w:r>
              <w:rPr>
                <w:rFonts w:cs="Calibri"/>
                <w:lang w:val="fr-FR"/>
              </w:rPr>
              <w:t>d'</w:t>
            </w:r>
            <w:r w:rsidRPr="009E5FF6">
              <w:rPr>
                <w:rFonts w:cs="Calibri"/>
                <w:lang w:val="fr-FR"/>
              </w:rPr>
              <w:t xml:space="preserve">« </w:t>
            </w:r>
            <w:r w:rsidRPr="001A1AE1">
              <w:rPr>
                <w:rFonts w:cs="Calibri"/>
                <w:lang w:val="fr-BE"/>
              </w:rPr>
              <w:t>union profess</w:t>
            </w:r>
            <w:r>
              <w:rPr>
                <w:rFonts w:cs="Calibri"/>
                <w:lang w:val="fr-BE"/>
              </w:rPr>
              <w:t>ionnelle » ou de « fédération d'</w:t>
            </w:r>
            <w:r w:rsidRPr="001A1AE1">
              <w:rPr>
                <w:rFonts w:cs="Calibri"/>
                <w:lang w:val="fr-BE"/>
              </w:rPr>
              <w:t>unions professionnelles ».</w:t>
            </w:r>
          </w:p>
          <w:p w14:paraId="58B1ED0D" w14:textId="77777777" w:rsidR="00DF7EBA" w:rsidRDefault="00DF7EBA" w:rsidP="00DF7EBA">
            <w:pPr>
              <w:spacing w:after="0" w:line="240" w:lineRule="auto"/>
              <w:jc w:val="both"/>
              <w:rPr>
                <w:rFonts w:cs="Calibri"/>
                <w:lang w:val="fr-BE"/>
              </w:rPr>
            </w:pPr>
          </w:p>
          <w:p w14:paraId="3CDFFDB0" w14:textId="77777777" w:rsidR="00DF7EBA" w:rsidRDefault="00DF7EBA" w:rsidP="00DF7EBA">
            <w:pPr>
              <w:spacing w:after="0" w:line="240" w:lineRule="auto"/>
              <w:jc w:val="both"/>
              <w:rPr>
                <w:rFonts w:cs="Calibri"/>
                <w:lang w:val="fr-BE"/>
              </w:rPr>
            </w:pPr>
            <w:r>
              <w:rPr>
                <w:rFonts w:cs="Calibri"/>
                <w:lang w:val="fr-BE"/>
              </w:rPr>
              <w:lastRenderedPageBreak/>
              <w:t>§ 2. L'</w:t>
            </w:r>
            <w:r w:rsidRPr="001A1AE1">
              <w:rPr>
                <w:rFonts w:cs="Calibri"/>
                <w:lang w:val="fr-BE"/>
              </w:rPr>
              <w:t xml:space="preserve">agrément </w:t>
            </w:r>
            <w:del w:id="20" w:author="Microsoft Office-gebruiker" w:date="2022-01-05T21:09:00Z">
              <w:r>
                <w:rPr>
                  <w:rFonts w:cs="Calibri"/>
                  <w:lang w:val="fr-FR"/>
                </w:rPr>
                <w:delText>n'est</w:delText>
              </w:r>
            </w:del>
            <w:ins w:id="21" w:author="Microsoft Office-gebruiker" w:date="2022-01-05T21:09:00Z">
              <w:r w:rsidRPr="001A1AE1">
                <w:rPr>
                  <w:rFonts w:cs="Calibri"/>
                  <w:lang w:val="fr-BE"/>
                </w:rPr>
                <w:t xml:space="preserve">est </w:t>
              </w:r>
              <w:r>
                <w:rPr>
                  <w:rFonts w:cs="Calibri"/>
                  <w:lang w:val="fr-BE"/>
                </w:rPr>
                <w:t>seulement</w:t>
              </w:r>
            </w:ins>
            <w:r>
              <w:rPr>
                <w:rFonts w:cs="Calibri"/>
                <w:lang w:val="fr-BE"/>
              </w:rPr>
              <w:t xml:space="preserve"> accordé </w:t>
            </w:r>
            <w:del w:id="22" w:author="Microsoft Office-gebruiker" w:date="2022-01-05T21:09:00Z">
              <w:r>
                <w:rPr>
                  <w:rFonts w:cs="Calibri"/>
                  <w:lang w:val="fr-FR"/>
                </w:rPr>
                <w:delText>qu'à</w:delText>
              </w:r>
            </w:del>
            <w:ins w:id="23" w:author="Microsoft Office-gebruiker" w:date="2022-01-05T21:09:00Z">
              <w:r>
                <w:rPr>
                  <w:rFonts w:cs="Calibri"/>
                  <w:lang w:val="fr-BE"/>
                </w:rPr>
                <w:t>à</w:t>
              </w:r>
            </w:ins>
            <w:r>
              <w:rPr>
                <w:rFonts w:cs="Calibri"/>
                <w:lang w:val="fr-BE"/>
              </w:rPr>
              <w:t xml:space="preserve"> une ASBL dont l'</w:t>
            </w:r>
            <w:r w:rsidRPr="001A1AE1">
              <w:rPr>
                <w:rFonts w:cs="Calibri"/>
                <w:lang w:val="fr-BE"/>
              </w:rPr>
              <w:t xml:space="preserve">objet est conforme au </w:t>
            </w:r>
            <w:del w:id="24" w:author="Microsoft Office-gebruiker" w:date="2022-01-05T21:09:00Z">
              <w:r>
                <w:rPr>
                  <w:rFonts w:cs="Calibri"/>
                  <w:lang w:val="fr-FR"/>
                </w:rPr>
                <w:delText>§</w:delText>
              </w:r>
            </w:del>
            <w:ins w:id="25" w:author="Microsoft Office-gebruiker" w:date="2022-01-05T21:09:00Z">
              <w:r>
                <w:rPr>
                  <w:rFonts w:cs="Calibri"/>
                  <w:lang w:val="fr-BE"/>
                </w:rPr>
                <w:t>paragraphe</w:t>
              </w:r>
            </w:ins>
            <w:r w:rsidRPr="001A1AE1">
              <w:rPr>
                <w:rFonts w:cs="Calibri"/>
                <w:lang w:val="fr-BE"/>
              </w:rPr>
              <w:t xml:space="preserve"> 1</w:t>
            </w:r>
            <w:r w:rsidRPr="001A1AE1">
              <w:rPr>
                <w:rFonts w:cs="Calibri"/>
                <w:vertAlign w:val="superscript"/>
                <w:lang w:val="fr-BE"/>
              </w:rPr>
              <w:t>er</w:t>
            </w:r>
            <w:r>
              <w:rPr>
                <w:rFonts w:cs="Calibri"/>
                <w:lang w:val="fr-BE"/>
              </w:rPr>
              <w:t xml:space="preserve"> et qui n'</w:t>
            </w:r>
            <w:r w:rsidRPr="001A1AE1">
              <w:rPr>
                <w:rFonts w:cs="Calibri"/>
                <w:lang w:val="fr-BE"/>
              </w:rPr>
              <w:t>exerce, elle-même, aucune profession ni aucun métier.</w:t>
            </w:r>
          </w:p>
          <w:p w14:paraId="78142D57" w14:textId="77777777" w:rsidR="00DF7EBA" w:rsidRDefault="00DF7EBA" w:rsidP="00DF7EBA">
            <w:pPr>
              <w:spacing w:after="0" w:line="240" w:lineRule="auto"/>
              <w:jc w:val="both"/>
              <w:rPr>
                <w:rFonts w:cs="Calibri"/>
                <w:lang w:val="fr-BE"/>
              </w:rPr>
            </w:pPr>
          </w:p>
          <w:p w14:paraId="391C4BBB" w14:textId="77777777" w:rsidR="00DF7EBA" w:rsidRDefault="00DF7EBA" w:rsidP="00DF7EBA">
            <w:pPr>
              <w:spacing w:after="0" w:line="240" w:lineRule="auto"/>
              <w:jc w:val="both"/>
              <w:rPr>
                <w:rFonts w:cs="Calibri"/>
                <w:lang w:val="fr-BE"/>
              </w:rPr>
            </w:pPr>
            <w:r>
              <w:rPr>
                <w:rFonts w:cs="Calibri"/>
                <w:lang w:val="fr-BE"/>
              </w:rPr>
              <w:t>Lui sont toutefois autorisés</w:t>
            </w:r>
            <w:r w:rsidRPr="001A1AE1">
              <w:rPr>
                <w:rFonts w:cs="Calibri"/>
                <w:lang w:val="fr-BE"/>
              </w:rPr>
              <w:t>:</w:t>
            </w:r>
          </w:p>
          <w:p w14:paraId="0D9218C8" w14:textId="77777777" w:rsidR="00DF7EBA" w:rsidRDefault="00DF7EBA" w:rsidP="00DF7EBA">
            <w:pPr>
              <w:spacing w:after="0" w:line="240" w:lineRule="auto"/>
              <w:jc w:val="both"/>
              <w:rPr>
                <w:rFonts w:cs="Calibri"/>
                <w:lang w:val="fr-BE"/>
              </w:rPr>
            </w:pPr>
          </w:p>
          <w:p w14:paraId="38CD6DF3" w14:textId="77777777" w:rsidR="00DF7EBA" w:rsidRDefault="00DF7EBA" w:rsidP="00DF7EBA">
            <w:pPr>
              <w:spacing w:after="0" w:line="240" w:lineRule="auto"/>
              <w:jc w:val="both"/>
              <w:rPr>
                <w:rFonts w:cs="Calibri"/>
                <w:lang w:val="fr-BE"/>
              </w:rPr>
            </w:pPr>
            <w:r w:rsidRPr="001A1AE1">
              <w:rPr>
                <w:rFonts w:cs="Calibri"/>
                <w:lang w:val="fr-BE"/>
              </w:rPr>
              <w:t xml:space="preserve">  1° les conventions, et notamment les achats et les ventes, nécessaires au fonctionnement </w:t>
            </w:r>
            <w:r>
              <w:rPr>
                <w:rFonts w:cs="Calibri"/>
                <w:lang w:val="fr-BE"/>
              </w:rPr>
              <w:t>de ses ateliers d'apprentissage</w:t>
            </w:r>
            <w:r w:rsidRPr="001A1AE1">
              <w:rPr>
                <w:rFonts w:cs="Calibri"/>
                <w:lang w:val="fr-BE"/>
              </w:rPr>
              <w:t>;</w:t>
            </w:r>
          </w:p>
          <w:p w14:paraId="3BFFCD15" w14:textId="77777777" w:rsidR="00DF7EBA" w:rsidRDefault="00DF7EBA" w:rsidP="00DF7EBA">
            <w:pPr>
              <w:spacing w:after="0" w:line="240" w:lineRule="auto"/>
              <w:jc w:val="both"/>
              <w:rPr>
                <w:rFonts w:cs="Calibri"/>
                <w:lang w:val="fr-BE"/>
              </w:rPr>
            </w:pPr>
          </w:p>
          <w:p w14:paraId="5F6B753F" w14:textId="77777777" w:rsidR="00DF7EBA" w:rsidRDefault="00DF7EBA" w:rsidP="00DF7EBA">
            <w:pPr>
              <w:spacing w:after="0" w:line="240" w:lineRule="auto"/>
              <w:jc w:val="both"/>
              <w:rPr>
                <w:rFonts w:cs="Calibri"/>
                <w:lang w:val="fr-BE"/>
              </w:rPr>
            </w:pPr>
            <w:r w:rsidRPr="001A1AE1">
              <w:rPr>
                <w:rFonts w:cs="Calibri"/>
                <w:lang w:val="fr-BE"/>
              </w:rPr>
              <w:t xml:space="preserve">  2° les achats, pour la revente à ses membres, de matières premières, semences, engrais, bestiaux, machines et autres outils, et générale</w:t>
            </w:r>
            <w:r>
              <w:rPr>
                <w:rFonts w:cs="Calibri"/>
                <w:lang w:val="fr-BE"/>
              </w:rPr>
              <w:t>ment de tous objets propres à l'</w:t>
            </w:r>
            <w:r w:rsidRPr="001A1AE1">
              <w:rPr>
                <w:rFonts w:cs="Calibri"/>
                <w:lang w:val="fr-BE"/>
              </w:rPr>
              <w:t>exercice de la profess</w:t>
            </w:r>
            <w:r>
              <w:rPr>
                <w:rFonts w:cs="Calibri"/>
                <w:lang w:val="fr-BE"/>
              </w:rPr>
              <w:t>ion ou du métier de ces membres</w:t>
            </w:r>
            <w:r w:rsidRPr="001A1AE1">
              <w:rPr>
                <w:rFonts w:cs="Calibri"/>
                <w:lang w:val="fr-BE"/>
              </w:rPr>
              <w:t>;</w:t>
            </w:r>
          </w:p>
          <w:p w14:paraId="387DCAD4" w14:textId="77777777" w:rsidR="00DF7EBA" w:rsidRDefault="00DF7EBA" w:rsidP="00DF7EBA">
            <w:pPr>
              <w:spacing w:after="0" w:line="240" w:lineRule="auto"/>
              <w:jc w:val="both"/>
              <w:rPr>
                <w:rFonts w:cs="Calibri"/>
                <w:lang w:val="fr-BE"/>
              </w:rPr>
            </w:pPr>
          </w:p>
          <w:p w14:paraId="4CDAF1CB" w14:textId="77777777" w:rsidR="00DF7EBA" w:rsidRDefault="00DF7EBA" w:rsidP="00DF7EBA">
            <w:pPr>
              <w:spacing w:after="0" w:line="240" w:lineRule="auto"/>
              <w:jc w:val="both"/>
              <w:rPr>
                <w:rFonts w:cs="Calibri"/>
                <w:lang w:val="fr-BE"/>
              </w:rPr>
            </w:pPr>
            <w:r w:rsidRPr="001A1AE1">
              <w:rPr>
                <w:rFonts w:cs="Calibri"/>
                <w:lang w:val="fr-BE"/>
              </w:rPr>
              <w:t xml:space="preserve">  3° les achats de produits de la profession ou du métier</w:t>
            </w:r>
            <w:r>
              <w:rPr>
                <w:rFonts w:cs="Calibri"/>
                <w:lang w:val="fr-BE"/>
              </w:rPr>
              <w:t xml:space="preserve"> de ses membres et leur revente</w:t>
            </w:r>
            <w:r w:rsidRPr="001A1AE1">
              <w:rPr>
                <w:rFonts w:cs="Calibri"/>
                <w:lang w:val="fr-BE"/>
              </w:rPr>
              <w:t>;</w:t>
            </w:r>
          </w:p>
          <w:p w14:paraId="067ADD3B" w14:textId="77777777" w:rsidR="00DF7EBA" w:rsidRDefault="00DF7EBA" w:rsidP="00DF7EBA">
            <w:pPr>
              <w:spacing w:after="0" w:line="240" w:lineRule="auto"/>
              <w:jc w:val="both"/>
              <w:rPr>
                <w:rFonts w:cs="Calibri"/>
                <w:lang w:val="fr-BE"/>
              </w:rPr>
            </w:pPr>
          </w:p>
          <w:p w14:paraId="3285C3CD" w14:textId="77777777" w:rsidR="00DF7EBA" w:rsidRDefault="00DF7EBA" w:rsidP="00DF7EBA">
            <w:pPr>
              <w:spacing w:after="0" w:line="240" w:lineRule="auto"/>
              <w:jc w:val="both"/>
              <w:rPr>
                <w:rFonts w:cs="Calibri"/>
                <w:lang w:val="fr-BE"/>
              </w:rPr>
            </w:pPr>
            <w:r w:rsidRPr="001A1AE1">
              <w:rPr>
                <w:rFonts w:cs="Calibri"/>
                <w:lang w:val="fr-BE"/>
              </w:rPr>
              <w:t xml:space="preserve">  4° toutes opérations de commission, pour ses membres, relatives aux actes prévus au présent alinéa, 2° et au 3°;</w:t>
            </w:r>
          </w:p>
          <w:p w14:paraId="50B55F1F" w14:textId="77777777" w:rsidR="00DF7EBA" w:rsidRDefault="00DF7EBA" w:rsidP="00DF7EBA">
            <w:pPr>
              <w:spacing w:after="0" w:line="240" w:lineRule="auto"/>
              <w:jc w:val="both"/>
              <w:rPr>
                <w:rFonts w:cs="Calibri"/>
                <w:lang w:val="fr-BE"/>
              </w:rPr>
            </w:pPr>
          </w:p>
          <w:p w14:paraId="590F0552" w14:textId="77777777" w:rsidR="00DF7EBA" w:rsidRDefault="00DF7EBA" w:rsidP="00DF7EBA">
            <w:pPr>
              <w:spacing w:after="0" w:line="240" w:lineRule="auto"/>
              <w:jc w:val="both"/>
              <w:rPr>
                <w:rFonts w:cs="Calibri"/>
                <w:lang w:val="fr-BE"/>
              </w:rPr>
            </w:pPr>
            <w:r w:rsidRPr="001A1AE1">
              <w:rPr>
                <w:rFonts w:cs="Calibri"/>
                <w:lang w:val="fr-BE"/>
              </w:rPr>
              <w:t xml:space="preserve">  5° les achats de bestiaux, machines et autres outils et généralement de tous objets dest</w:t>
            </w:r>
            <w:r>
              <w:rPr>
                <w:rFonts w:cs="Calibri"/>
                <w:lang w:val="fr-BE"/>
              </w:rPr>
              <w:t>inés à rester la propriété de l'association pour être mis à l'</w:t>
            </w:r>
            <w:r w:rsidRPr="001A1AE1">
              <w:rPr>
                <w:rFonts w:cs="Calibri"/>
                <w:lang w:val="fr-BE"/>
              </w:rPr>
              <w:t>usage de ses membres, par location ou autrement, en vue de</w:t>
            </w:r>
            <w:r>
              <w:rPr>
                <w:rFonts w:cs="Calibri"/>
                <w:lang w:val="fr-BE"/>
              </w:rPr>
              <w:t xml:space="preserve"> l'</w:t>
            </w:r>
            <w:r w:rsidRPr="001A1AE1">
              <w:rPr>
                <w:rFonts w:cs="Calibri"/>
                <w:lang w:val="fr-BE"/>
              </w:rPr>
              <w:t>exercice de leur profession ou de leur métier.</w:t>
            </w:r>
          </w:p>
          <w:p w14:paraId="304C0B8F" w14:textId="77777777" w:rsidR="00DF7EBA" w:rsidRDefault="00DF7EBA" w:rsidP="00DF7EBA">
            <w:pPr>
              <w:spacing w:after="0" w:line="240" w:lineRule="auto"/>
              <w:jc w:val="both"/>
              <w:rPr>
                <w:rFonts w:cs="Calibri"/>
                <w:lang w:val="fr-BE"/>
              </w:rPr>
            </w:pPr>
          </w:p>
          <w:p w14:paraId="70642E95" w14:textId="77777777" w:rsidR="00DF7EBA" w:rsidRDefault="00DF7EBA" w:rsidP="00DF7EBA">
            <w:pPr>
              <w:spacing w:after="0" w:line="240" w:lineRule="auto"/>
              <w:jc w:val="both"/>
              <w:rPr>
                <w:rFonts w:cs="Calibri"/>
                <w:lang w:val="fr-BE"/>
              </w:rPr>
            </w:pPr>
            <w:r w:rsidRPr="001A1AE1">
              <w:rPr>
                <w:rFonts w:cs="Calibri"/>
                <w:lang w:val="fr-BE"/>
              </w:rPr>
              <w:t>Pou</w:t>
            </w:r>
            <w:r>
              <w:rPr>
                <w:rFonts w:cs="Calibri"/>
                <w:lang w:val="fr-BE"/>
              </w:rPr>
              <w:t>r être agréée, les statuts de l'</w:t>
            </w:r>
            <w:r w:rsidRPr="001A1AE1">
              <w:rPr>
                <w:rFonts w:cs="Calibri"/>
                <w:lang w:val="fr-BE"/>
              </w:rPr>
              <w:t>associa</w:t>
            </w:r>
            <w:r>
              <w:rPr>
                <w:rFonts w:cs="Calibri"/>
                <w:lang w:val="fr-BE"/>
              </w:rPr>
              <w:t>tion doivent en outre mentionner</w:t>
            </w:r>
            <w:r w:rsidRPr="001A1AE1">
              <w:rPr>
                <w:rFonts w:cs="Calibri"/>
                <w:lang w:val="fr-BE"/>
              </w:rPr>
              <w:t>:</w:t>
            </w:r>
          </w:p>
          <w:p w14:paraId="4E5C0ED4" w14:textId="77777777" w:rsidR="00DF7EBA" w:rsidRDefault="00DF7EBA" w:rsidP="00DF7EBA">
            <w:pPr>
              <w:spacing w:after="0" w:line="240" w:lineRule="auto"/>
              <w:jc w:val="both"/>
              <w:rPr>
                <w:rFonts w:cs="Calibri"/>
                <w:lang w:val="fr-BE"/>
              </w:rPr>
            </w:pPr>
          </w:p>
          <w:p w14:paraId="3CB1A8DE" w14:textId="77777777" w:rsidR="00DF7EBA" w:rsidRDefault="00DF7EBA" w:rsidP="00DF7EBA">
            <w:pPr>
              <w:spacing w:after="0" w:line="240" w:lineRule="auto"/>
              <w:jc w:val="both"/>
              <w:rPr>
                <w:rFonts w:cs="Calibri"/>
                <w:lang w:val="fr-BE"/>
              </w:rPr>
            </w:pPr>
            <w:r>
              <w:rPr>
                <w:rFonts w:cs="Calibri"/>
                <w:lang w:val="fr-BE"/>
              </w:rPr>
              <w:t xml:space="preserve">  1° les conditions mises à l'</w:t>
            </w:r>
            <w:r w:rsidRPr="001A1AE1">
              <w:rPr>
                <w:rFonts w:cs="Calibri"/>
                <w:lang w:val="fr-BE"/>
              </w:rPr>
              <w:t>entrée et à la sortie des diverses catégories de membres reconnues par les statuts</w:t>
            </w:r>
            <w:del w:id="26" w:author="Microsoft Office-gebruiker" w:date="2022-01-05T21:09:00Z">
              <w:r w:rsidRPr="009E5FF6">
                <w:rPr>
                  <w:rFonts w:cs="Calibri"/>
                  <w:lang w:val="fr-FR"/>
                </w:rPr>
                <w:delText>.</w:delText>
              </w:r>
            </w:del>
            <w:ins w:id="27" w:author="Microsoft Office-gebruiker" w:date="2022-01-05T21:09:00Z">
              <w:r>
                <w:rPr>
                  <w:rFonts w:cs="Calibri"/>
                  <w:lang w:val="fr-BE"/>
                </w:rPr>
                <w:t> ; c</w:t>
              </w:r>
              <w:r w:rsidRPr="001A1AE1">
                <w:rPr>
                  <w:rFonts w:cs="Calibri"/>
                  <w:lang w:val="fr-BE"/>
                </w:rPr>
                <w:t>haque membre a le droit d</w:t>
              </w:r>
              <w:r>
                <w:rPr>
                  <w:rFonts w:cs="Calibri"/>
                  <w:lang w:val="fr-BE"/>
                </w:rPr>
                <w:t>e se retirer à tout moment de l'</w:t>
              </w:r>
              <w:r w:rsidRPr="001A1AE1">
                <w:rPr>
                  <w:rFonts w:cs="Calibri"/>
                  <w:lang w:val="fr-BE"/>
                </w:rPr>
                <w:t xml:space="preserve">association ; celle-ci ne peut, le cas échéant, lui réclamer que la cotisation </w:t>
              </w:r>
              <w:r>
                <w:rPr>
                  <w:rFonts w:cs="Calibri"/>
                  <w:lang w:val="fr-BE"/>
                </w:rPr>
                <w:t>échue et la cotisation courante</w:t>
              </w:r>
              <w:r w:rsidRPr="001A1AE1">
                <w:rPr>
                  <w:rFonts w:cs="Calibri"/>
                  <w:lang w:val="fr-BE"/>
                </w:rPr>
                <w:t>;</w:t>
              </w:r>
            </w:ins>
          </w:p>
          <w:p w14:paraId="06A81BED" w14:textId="77777777" w:rsidR="00DF7EBA" w:rsidRDefault="00DF7EBA" w:rsidP="00DF7EBA">
            <w:pPr>
              <w:spacing w:after="0" w:line="240" w:lineRule="auto"/>
              <w:jc w:val="both"/>
              <w:rPr>
                <w:rFonts w:cs="Calibri"/>
                <w:lang w:val="fr-BE"/>
              </w:rPr>
            </w:pPr>
          </w:p>
          <w:p w14:paraId="7A440D50" w14:textId="77777777" w:rsidR="00DF7EBA" w:rsidRDefault="00DF7EBA" w:rsidP="00DF7EBA">
            <w:pPr>
              <w:spacing w:after="0" w:line="240" w:lineRule="auto"/>
              <w:jc w:val="both"/>
              <w:rPr>
                <w:del w:id="28" w:author="Microsoft Office-gebruiker" w:date="2022-01-05T21:09:00Z"/>
                <w:rFonts w:cs="Calibri"/>
                <w:lang w:val="fr-FR"/>
              </w:rPr>
            </w:pPr>
            <w:r w:rsidRPr="001A1AE1">
              <w:rPr>
                <w:rFonts w:cs="Calibri"/>
                <w:lang w:val="fr-BE"/>
              </w:rPr>
              <w:t xml:space="preserve">  </w:t>
            </w:r>
            <w:del w:id="29" w:author="Microsoft Office-gebruiker" w:date="2022-01-05T21:09:00Z">
              <w:r w:rsidRPr="009E5FF6">
                <w:rPr>
                  <w:rFonts w:cs="Calibri"/>
                  <w:lang w:val="fr-FR"/>
                </w:rPr>
                <w:delText>Chaque membre a le droit d</w:delText>
              </w:r>
              <w:r>
                <w:rPr>
                  <w:rFonts w:cs="Calibri"/>
                  <w:lang w:val="fr-FR"/>
                </w:rPr>
                <w:delText>e se retirer à tout moment de l'</w:delText>
              </w:r>
              <w:r w:rsidRPr="009E5FF6">
                <w:rPr>
                  <w:rFonts w:cs="Calibri"/>
                  <w:lang w:val="fr-FR"/>
                </w:rPr>
                <w:delText>association ; celle-ci ne peut, le cas échéant, lui réclamer que la cotisation échue et la cotisation courante ;</w:delText>
              </w:r>
            </w:del>
          </w:p>
          <w:p w14:paraId="1FBFBB70" w14:textId="77777777" w:rsidR="00DF7EBA" w:rsidRPr="009E5FF6" w:rsidRDefault="00DF7EBA" w:rsidP="00DF7EBA">
            <w:pPr>
              <w:spacing w:after="0" w:line="240" w:lineRule="auto"/>
              <w:jc w:val="both"/>
              <w:rPr>
                <w:del w:id="30" w:author="Microsoft Office-gebruiker" w:date="2022-01-05T21:09:00Z"/>
                <w:rFonts w:cs="Calibri"/>
                <w:lang w:val="fr-FR"/>
              </w:rPr>
            </w:pPr>
          </w:p>
          <w:p w14:paraId="19867774" w14:textId="77777777" w:rsidR="00DF7EBA" w:rsidRDefault="00DF7EBA" w:rsidP="00DF7EBA">
            <w:pPr>
              <w:spacing w:after="0" w:line="240" w:lineRule="auto"/>
              <w:jc w:val="both"/>
              <w:rPr>
                <w:rFonts w:cs="Calibri"/>
                <w:lang w:val="fr-BE"/>
              </w:rPr>
            </w:pPr>
            <w:r w:rsidRPr="001A1AE1">
              <w:rPr>
                <w:rFonts w:cs="Calibri"/>
                <w:lang w:val="fr-BE"/>
              </w:rPr>
              <w:t>2° les conditions auxquelles de</w:t>
            </w:r>
            <w:r>
              <w:rPr>
                <w:rFonts w:cs="Calibri"/>
                <w:lang w:val="fr-BE"/>
              </w:rPr>
              <w:t>vront répondre les membres de l'organe d'</w:t>
            </w:r>
            <w:r w:rsidRPr="001A1AE1">
              <w:rPr>
                <w:rFonts w:cs="Calibri"/>
                <w:lang w:val="fr-BE"/>
              </w:rPr>
              <w:t>administration et la durée de leur mandat, qui ne pourra excéder quatre ans et est toujours rév</w:t>
            </w:r>
            <w:r>
              <w:rPr>
                <w:rFonts w:cs="Calibri"/>
                <w:lang w:val="fr-BE"/>
              </w:rPr>
              <w:t>ocable par l'assemblée générale</w:t>
            </w:r>
            <w:r w:rsidRPr="001A1AE1">
              <w:rPr>
                <w:rFonts w:cs="Calibri"/>
                <w:lang w:val="fr-BE"/>
              </w:rPr>
              <w:t>;</w:t>
            </w:r>
          </w:p>
          <w:p w14:paraId="56A166B8" w14:textId="77777777" w:rsidR="00DF7EBA" w:rsidRDefault="00DF7EBA" w:rsidP="00DF7EBA">
            <w:pPr>
              <w:spacing w:after="0" w:line="240" w:lineRule="auto"/>
              <w:jc w:val="both"/>
              <w:rPr>
                <w:rFonts w:cs="Calibri"/>
                <w:lang w:val="fr-BE"/>
              </w:rPr>
            </w:pPr>
          </w:p>
          <w:p w14:paraId="08EE88EC" w14:textId="77777777" w:rsidR="00DF7EBA" w:rsidRDefault="00DF7EBA" w:rsidP="00DF7EBA">
            <w:pPr>
              <w:spacing w:after="0" w:line="240" w:lineRule="auto"/>
              <w:jc w:val="both"/>
              <w:rPr>
                <w:rFonts w:cs="Calibri"/>
                <w:lang w:val="fr-BE"/>
              </w:rPr>
            </w:pPr>
            <w:r>
              <w:rPr>
                <w:rFonts w:cs="Calibri"/>
                <w:lang w:val="fr-BE"/>
              </w:rPr>
              <w:t xml:space="preserve">  3° les sanctions que l'</w:t>
            </w:r>
            <w:r w:rsidRPr="001A1AE1">
              <w:rPr>
                <w:rFonts w:cs="Calibri"/>
                <w:lang w:val="fr-BE"/>
              </w:rPr>
              <w:t>association édictera, le cas échéant, pour no</w:t>
            </w:r>
            <w:r>
              <w:rPr>
                <w:rFonts w:cs="Calibri"/>
                <w:lang w:val="fr-BE"/>
              </w:rPr>
              <w:t>n-observation de ses règlements</w:t>
            </w:r>
            <w:del w:id="31" w:author="Microsoft Office-gebruiker" w:date="2022-01-05T21:09:00Z">
              <w:r w:rsidRPr="009E5FF6">
                <w:rPr>
                  <w:rFonts w:cs="Calibri"/>
                  <w:lang w:val="fr-FR"/>
                </w:rPr>
                <w:delText>.</w:delText>
              </w:r>
            </w:del>
            <w:ins w:id="32" w:author="Microsoft Office-gebruiker" w:date="2022-01-05T21:09:00Z">
              <w:r>
                <w:rPr>
                  <w:rFonts w:cs="Calibri"/>
                  <w:lang w:val="fr-BE"/>
                </w:rPr>
                <w:t>;</w:t>
              </w:r>
            </w:ins>
          </w:p>
          <w:p w14:paraId="420784AD" w14:textId="77777777" w:rsidR="00DF7EBA" w:rsidRDefault="00DF7EBA" w:rsidP="00DF7EBA">
            <w:pPr>
              <w:spacing w:after="0" w:line="240" w:lineRule="auto"/>
              <w:jc w:val="both"/>
              <w:rPr>
                <w:rFonts w:cs="Calibri"/>
                <w:lang w:val="fr-BE"/>
              </w:rPr>
            </w:pPr>
          </w:p>
          <w:p w14:paraId="3579AA81" w14:textId="77777777" w:rsidR="00DF7EBA" w:rsidRDefault="00DF7EBA" w:rsidP="00DF7EBA">
            <w:pPr>
              <w:spacing w:after="0" w:line="240" w:lineRule="auto"/>
              <w:jc w:val="both"/>
              <w:rPr>
                <w:del w:id="33" w:author="Microsoft Office-gebruiker" w:date="2022-01-05T21:09:00Z"/>
                <w:rFonts w:cs="Calibri"/>
                <w:lang w:val="fr-FR"/>
              </w:rPr>
            </w:pPr>
            <w:r w:rsidRPr="001A1AE1">
              <w:rPr>
                <w:rFonts w:cs="Calibri"/>
                <w:lang w:val="fr-BE"/>
              </w:rPr>
              <w:t xml:space="preserve">  </w:t>
            </w:r>
            <w:del w:id="34" w:author="Microsoft Office-gebruiker" w:date="2022-01-05T21:09:00Z">
              <w:r w:rsidRPr="009E5FF6">
                <w:rPr>
                  <w:rFonts w:cs="Calibri"/>
                  <w:lang w:val="fr-FR"/>
                </w:rPr>
                <w:delText>Ces sanctions ne peuvent se rapporter à des dispositions ou à des faits qui seraient de nature à porter atteinte aux droi</w:delText>
              </w:r>
              <w:r>
                <w:rPr>
                  <w:rFonts w:cs="Calibri"/>
                  <w:lang w:val="fr-FR"/>
                </w:rPr>
                <w:delText>ts des personnes étrangères à l'</w:delText>
              </w:r>
              <w:r w:rsidRPr="009E5FF6">
                <w:rPr>
                  <w:rFonts w:cs="Calibri"/>
                  <w:lang w:val="fr-FR"/>
                </w:rPr>
                <w:delText>association ;</w:delText>
              </w:r>
            </w:del>
          </w:p>
          <w:p w14:paraId="178EDF8C" w14:textId="77777777" w:rsidR="00DF7EBA" w:rsidRPr="009E5FF6" w:rsidRDefault="00DF7EBA" w:rsidP="00DF7EBA">
            <w:pPr>
              <w:spacing w:after="0" w:line="240" w:lineRule="auto"/>
              <w:jc w:val="both"/>
              <w:rPr>
                <w:del w:id="35" w:author="Microsoft Office-gebruiker" w:date="2022-01-05T21:09:00Z"/>
                <w:rFonts w:cs="Calibri"/>
                <w:lang w:val="fr-FR"/>
              </w:rPr>
            </w:pPr>
          </w:p>
          <w:p w14:paraId="5F22B8AD" w14:textId="77777777" w:rsidR="00DF7EBA" w:rsidRDefault="00DF7EBA" w:rsidP="00DF7EBA">
            <w:pPr>
              <w:spacing w:after="0" w:line="240" w:lineRule="auto"/>
              <w:jc w:val="both"/>
              <w:rPr>
                <w:rFonts w:cs="Calibri"/>
                <w:lang w:val="fr-BE"/>
              </w:rPr>
            </w:pPr>
            <w:r w:rsidRPr="001A1AE1">
              <w:rPr>
                <w:rFonts w:cs="Calibri"/>
                <w:lang w:val="fr-BE"/>
              </w:rPr>
              <w:t xml:space="preserve">4° l'engagement de rechercher, de commun accord avec la partie adverse, les moyens de régler, soit </w:t>
            </w:r>
            <w:r>
              <w:rPr>
                <w:rFonts w:cs="Calibri"/>
                <w:lang w:val="fr-BE"/>
              </w:rPr>
              <w:t>par la conciliation, soit par l'</w:t>
            </w:r>
            <w:r w:rsidRPr="001A1AE1">
              <w:rPr>
                <w:rFonts w:cs="Calibri"/>
                <w:lang w:val="fr-BE"/>
              </w:rPr>
              <w:t>arbitrag</w:t>
            </w:r>
            <w:r>
              <w:rPr>
                <w:rFonts w:cs="Calibri"/>
                <w:lang w:val="fr-BE"/>
              </w:rPr>
              <w:t>e, tout différend intéressant l'</w:t>
            </w:r>
            <w:r w:rsidRPr="001A1AE1">
              <w:rPr>
                <w:rFonts w:cs="Calibri"/>
                <w:lang w:val="fr-BE"/>
              </w:rPr>
              <w:t>association et portant sur les conditions de travail.</w:t>
            </w:r>
          </w:p>
          <w:p w14:paraId="5213B53D" w14:textId="77777777" w:rsidR="00DF7EBA" w:rsidRDefault="00DF7EBA" w:rsidP="00DF7EBA">
            <w:pPr>
              <w:spacing w:after="0" w:line="240" w:lineRule="auto"/>
              <w:jc w:val="both"/>
              <w:rPr>
                <w:rFonts w:cs="Calibri"/>
                <w:lang w:val="fr-BE"/>
              </w:rPr>
            </w:pPr>
          </w:p>
          <w:p w14:paraId="591CD0AE" w14:textId="77777777" w:rsidR="00DF7EBA" w:rsidRDefault="00DF7EBA" w:rsidP="00DF7EBA">
            <w:pPr>
              <w:spacing w:after="0" w:line="240" w:lineRule="auto"/>
              <w:jc w:val="both"/>
              <w:rPr>
                <w:ins w:id="36" w:author="Microsoft Office-gebruiker" w:date="2022-01-05T21:09:00Z"/>
                <w:rFonts w:cs="Calibri"/>
                <w:lang w:val="fr-BE"/>
              </w:rPr>
            </w:pPr>
            <w:ins w:id="37" w:author="Microsoft Office-gebruiker" w:date="2022-01-05T21:09:00Z">
              <w:r>
                <w:rPr>
                  <w:rFonts w:cs="Calibri"/>
                  <w:lang w:val="fr-BE"/>
                </w:rPr>
                <w:t>L</w:t>
              </w:r>
              <w:r w:rsidRPr="001A1AE1">
                <w:rPr>
                  <w:rFonts w:cs="Calibri"/>
                  <w:lang w:val="fr-BE"/>
                </w:rPr>
                <w:t xml:space="preserve">es sanctions </w:t>
              </w:r>
              <w:r>
                <w:rPr>
                  <w:rFonts w:cs="Calibri"/>
                  <w:lang w:val="fr-BE"/>
                </w:rPr>
                <w:t xml:space="preserve">visées à l'alinéa 3, 3°, </w:t>
              </w:r>
              <w:r w:rsidRPr="001A1AE1">
                <w:rPr>
                  <w:rFonts w:cs="Calibri"/>
                  <w:lang w:val="fr-BE"/>
                </w:rPr>
                <w:t>ne peuvent se rapporter à des dispositions ou à des faits qui seraient de nature à porter atteinte aux droits des person</w:t>
              </w:r>
              <w:r>
                <w:rPr>
                  <w:rFonts w:cs="Calibri"/>
                  <w:lang w:val="fr-BE"/>
                </w:rPr>
                <w:t>nes étrangères à l'association.</w:t>
              </w:r>
            </w:ins>
          </w:p>
          <w:p w14:paraId="417E9627" w14:textId="77777777" w:rsidR="00DF7EBA" w:rsidRDefault="00DF7EBA" w:rsidP="00DF7EBA">
            <w:pPr>
              <w:spacing w:after="0" w:line="240" w:lineRule="auto"/>
              <w:jc w:val="both"/>
              <w:rPr>
                <w:ins w:id="38" w:author="Microsoft Office-gebruiker" w:date="2022-01-05T21:09:00Z"/>
                <w:rFonts w:cs="Calibri"/>
                <w:lang w:val="fr-BE"/>
              </w:rPr>
            </w:pPr>
          </w:p>
          <w:p w14:paraId="30532212" w14:textId="77777777" w:rsidR="00DF7EBA" w:rsidRDefault="00DF7EBA" w:rsidP="00DF7EBA">
            <w:pPr>
              <w:spacing w:after="0" w:line="240" w:lineRule="auto"/>
              <w:jc w:val="both"/>
              <w:rPr>
                <w:ins w:id="39" w:author="Microsoft Office-gebruiker" w:date="2022-01-05T21:09:00Z"/>
                <w:rFonts w:cs="Calibri"/>
                <w:lang w:val="fr-BE"/>
              </w:rPr>
            </w:pPr>
            <w:r>
              <w:rPr>
                <w:rFonts w:cs="Calibri"/>
                <w:lang w:val="fr-BE"/>
              </w:rPr>
              <w:t>Si l'</w:t>
            </w:r>
            <w:r w:rsidRPr="001A1AE1">
              <w:rPr>
                <w:rFonts w:cs="Calibri"/>
                <w:lang w:val="fr-BE"/>
              </w:rPr>
              <w:t>agrément</w:t>
            </w:r>
            <w:r>
              <w:rPr>
                <w:rFonts w:cs="Calibri"/>
                <w:lang w:val="fr-BE"/>
              </w:rPr>
              <w:t xml:space="preserve"> est demandé comme fédération </w:t>
            </w:r>
            <w:r w:rsidRPr="009E5FF6">
              <w:rPr>
                <w:rFonts w:cs="Calibri"/>
                <w:lang w:val="fr-FR"/>
              </w:rPr>
              <w:t>d’unions</w:t>
            </w:r>
            <w:r w:rsidRPr="001A1AE1">
              <w:rPr>
                <w:rFonts w:cs="Calibri"/>
                <w:lang w:val="fr-BE"/>
              </w:rPr>
              <w:t xml:space="preserve"> professionnelles, les statuts devront prévoir, par ailleurs, que les associations fédérées pourront à tout moment se retirer de la fédération moyennant un préavis de trois mois ainsi que le mode de règlement de leur retrait.</w:t>
            </w:r>
          </w:p>
          <w:p w14:paraId="004EE675" w14:textId="77777777" w:rsidR="00DF7EBA" w:rsidRDefault="00DF7EBA" w:rsidP="00DF7EBA">
            <w:pPr>
              <w:spacing w:after="0" w:line="240" w:lineRule="auto"/>
              <w:jc w:val="both"/>
              <w:rPr>
                <w:ins w:id="40" w:author="Microsoft Office-gebruiker" w:date="2022-01-05T21:09:00Z"/>
                <w:rFonts w:cs="Calibri"/>
                <w:lang w:val="fr-BE"/>
              </w:rPr>
            </w:pPr>
          </w:p>
          <w:p w14:paraId="05A531CD" w14:textId="6CF2E215" w:rsidR="007E2650" w:rsidRPr="00DF7EBA" w:rsidRDefault="00DF7EBA" w:rsidP="007E2650">
            <w:pPr>
              <w:spacing w:after="0" w:line="240" w:lineRule="auto"/>
              <w:jc w:val="both"/>
              <w:rPr>
                <w:rFonts w:cs="Calibri"/>
                <w:lang w:val="fr-BE"/>
              </w:rPr>
            </w:pPr>
            <w:ins w:id="41" w:author="Microsoft Office-gebruiker" w:date="2022-01-05T21:09:00Z">
              <w:r>
                <w:rPr>
                  <w:rFonts w:cs="Calibri"/>
                  <w:lang w:val="fr-BE"/>
                </w:rPr>
                <w:t>§ 3. La procédure d'</w:t>
              </w:r>
              <w:r w:rsidRPr="001A1AE1">
                <w:rPr>
                  <w:rFonts w:cs="Calibri"/>
                  <w:lang w:val="fr-BE"/>
                </w:rPr>
                <w:t>agrément est arrêtée par le Roi.</w:t>
              </w:r>
            </w:ins>
          </w:p>
        </w:tc>
      </w:tr>
      <w:tr w:rsidR="00456435" w:rsidRPr="00836BA8" w14:paraId="68EB969C" w14:textId="77777777" w:rsidTr="008207F5">
        <w:trPr>
          <w:trHeight w:val="377"/>
        </w:trPr>
        <w:tc>
          <w:tcPr>
            <w:tcW w:w="2122" w:type="dxa"/>
          </w:tcPr>
          <w:p w14:paraId="5DE7BD63" w14:textId="77777777" w:rsidR="00456435" w:rsidRDefault="00456435" w:rsidP="00F3239D">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3739A711" w14:textId="77777777" w:rsidR="000037FC" w:rsidRDefault="000037FC" w:rsidP="000037FC">
            <w:pPr>
              <w:spacing w:after="0" w:line="240" w:lineRule="auto"/>
              <w:jc w:val="both"/>
              <w:rPr>
                <w:rFonts w:cs="Calibri"/>
                <w:bCs/>
                <w:lang w:val="nl-BE"/>
              </w:rPr>
            </w:pPr>
            <w:r w:rsidRPr="009E5FF6">
              <w:rPr>
                <w:rFonts w:cs="Calibri"/>
                <w:bCs/>
                <w:lang w:val="nl-BE"/>
              </w:rPr>
              <w:t>Art. 9:24. § 1. Een VZW uitsluitend gevormd voor de studie, de bescherming en de ontwikkeling van de beroepsbelangen van haar leden kan door de minister die Middenstand onder zijn bevoegdheid heeft, worden erkend als ‘beroepsvereniging’ of ‘federatie van beroepsverenigingen’.</w:t>
            </w:r>
          </w:p>
          <w:p w14:paraId="39CB0241" w14:textId="77777777" w:rsidR="000037FC" w:rsidRPr="009E5FF6" w:rsidRDefault="000037FC" w:rsidP="000037FC">
            <w:pPr>
              <w:spacing w:after="0" w:line="240" w:lineRule="auto"/>
              <w:jc w:val="both"/>
              <w:rPr>
                <w:rFonts w:cs="Calibri"/>
                <w:bCs/>
                <w:lang w:val="nl-BE"/>
              </w:rPr>
            </w:pPr>
          </w:p>
          <w:p w14:paraId="3C22519A" w14:textId="77777777" w:rsidR="000037FC" w:rsidRDefault="000037FC" w:rsidP="000037FC">
            <w:pPr>
              <w:spacing w:after="0" w:line="240" w:lineRule="auto"/>
              <w:jc w:val="both"/>
              <w:rPr>
                <w:rFonts w:cs="Calibri"/>
                <w:bCs/>
                <w:lang w:val="nl-BE"/>
              </w:rPr>
            </w:pPr>
            <w:r w:rsidRPr="009E5FF6">
              <w:rPr>
                <w:rFonts w:cs="Calibri"/>
                <w:bCs/>
                <w:lang w:val="nl-BE"/>
              </w:rPr>
              <w:t>§ 2. De erkenning wordt uitsluitend verleend aan een VZW waarvan het voorwerp in overeenstemming is met § 1 en die zelf beroep noch ambacht uit oefent.</w:t>
            </w:r>
          </w:p>
          <w:p w14:paraId="0BA1608F" w14:textId="77777777" w:rsidR="000037FC" w:rsidRPr="009E5FF6" w:rsidRDefault="000037FC" w:rsidP="000037FC">
            <w:pPr>
              <w:spacing w:after="0" w:line="240" w:lineRule="auto"/>
              <w:jc w:val="both"/>
              <w:rPr>
                <w:rFonts w:cs="Calibri"/>
                <w:bCs/>
                <w:lang w:val="nl-BE"/>
              </w:rPr>
            </w:pPr>
          </w:p>
          <w:p w14:paraId="4901F8BC" w14:textId="77777777" w:rsidR="000037FC" w:rsidRPr="009E5FF6" w:rsidRDefault="000037FC" w:rsidP="000037FC">
            <w:pPr>
              <w:spacing w:after="0" w:line="240" w:lineRule="auto"/>
              <w:jc w:val="both"/>
              <w:rPr>
                <w:rFonts w:cs="Calibri"/>
                <w:bCs/>
                <w:lang w:val="nl-BE"/>
              </w:rPr>
            </w:pPr>
            <w:r w:rsidRPr="009E5FF6">
              <w:rPr>
                <w:rFonts w:cs="Calibri"/>
                <w:bCs/>
                <w:lang w:val="nl-BE"/>
              </w:rPr>
              <w:t>Worden haar echter toegelaten:</w:t>
            </w:r>
          </w:p>
          <w:p w14:paraId="6BB01345" w14:textId="77777777" w:rsidR="000037FC" w:rsidRDefault="000037FC" w:rsidP="000037FC">
            <w:pPr>
              <w:spacing w:after="0" w:line="240" w:lineRule="auto"/>
              <w:jc w:val="both"/>
              <w:rPr>
                <w:rFonts w:cs="Calibri"/>
                <w:bCs/>
                <w:lang w:val="nl-BE"/>
              </w:rPr>
            </w:pPr>
          </w:p>
          <w:p w14:paraId="5CE02923" w14:textId="77777777" w:rsidR="000037FC" w:rsidRPr="009E5FF6" w:rsidRDefault="000037FC" w:rsidP="000037FC">
            <w:pPr>
              <w:spacing w:after="0" w:line="240" w:lineRule="auto"/>
              <w:jc w:val="both"/>
              <w:rPr>
                <w:rFonts w:cs="Calibri"/>
                <w:bCs/>
                <w:lang w:val="nl-BE"/>
              </w:rPr>
            </w:pPr>
            <w:r w:rsidRPr="009E5FF6">
              <w:rPr>
                <w:rFonts w:cs="Calibri"/>
                <w:bCs/>
                <w:lang w:val="nl-BE"/>
              </w:rPr>
              <w:t>1° overeenkomsten, en namelijk de aan- en verkopen nodig tot instandhouding van haar leerwerkhuizen;</w:t>
            </w:r>
          </w:p>
          <w:p w14:paraId="1E971349" w14:textId="77777777" w:rsidR="000037FC" w:rsidRDefault="000037FC" w:rsidP="000037FC">
            <w:pPr>
              <w:spacing w:after="0" w:line="240" w:lineRule="auto"/>
              <w:jc w:val="both"/>
              <w:rPr>
                <w:rFonts w:cs="Calibri"/>
                <w:bCs/>
                <w:lang w:val="nl-BE"/>
              </w:rPr>
            </w:pPr>
          </w:p>
          <w:p w14:paraId="24CB9CC1" w14:textId="77777777" w:rsidR="000037FC" w:rsidRDefault="000037FC" w:rsidP="000037FC">
            <w:pPr>
              <w:spacing w:after="0" w:line="240" w:lineRule="auto"/>
              <w:jc w:val="both"/>
              <w:rPr>
                <w:rFonts w:cs="Calibri"/>
                <w:bCs/>
                <w:lang w:val="nl-BE"/>
              </w:rPr>
            </w:pPr>
            <w:r w:rsidRPr="009E5FF6">
              <w:rPr>
                <w:rFonts w:cs="Calibri"/>
                <w:bCs/>
                <w:lang w:val="nl-BE"/>
              </w:rPr>
              <w:t>2° aankopen, met het oog op doorverkoop aan haar leden, van grondstoffen, zaden, meststoffen, vee, machines en andere werktuigen, en, in het algemeen, van alle voorwerpen die tot de uitoefening van het beroep of het ambacht van deze leden behoren;</w:t>
            </w:r>
          </w:p>
          <w:p w14:paraId="32496BA9" w14:textId="77777777" w:rsidR="000037FC" w:rsidRPr="009E5FF6" w:rsidRDefault="000037FC" w:rsidP="000037FC">
            <w:pPr>
              <w:spacing w:after="0" w:line="240" w:lineRule="auto"/>
              <w:jc w:val="both"/>
              <w:rPr>
                <w:rFonts w:cs="Calibri"/>
                <w:bCs/>
                <w:lang w:val="nl-BE"/>
              </w:rPr>
            </w:pPr>
          </w:p>
          <w:p w14:paraId="45B3FA2D" w14:textId="77777777" w:rsidR="000037FC" w:rsidRDefault="000037FC" w:rsidP="000037FC">
            <w:pPr>
              <w:spacing w:after="0" w:line="240" w:lineRule="auto"/>
              <w:jc w:val="both"/>
              <w:rPr>
                <w:rFonts w:cs="Calibri"/>
                <w:bCs/>
                <w:lang w:val="nl-BE"/>
              </w:rPr>
            </w:pPr>
            <w:r w:rsidRPr="009E5FF6">
              <w:rPr>
                <w:rFonts w:cs="Calibri"/>
                <w:bCs/>
                <w:lang w:val="nl-BE"/>
              </w:rPr>
              <w:t>3° aankopen van de opbrengsten van het beroep of van het ambacht van haar leden, en hun  doorverkoop;</w:t>
            </w:r>
          </w:p>
          <w:p w14:paraId="24916AA3" w14:textId="77777777" w:rsidR="000037FC" w:rsidRPr="009E5FF6" w:rsidRDefault="000037FC" w:rsidP="000037FC">
            <w:pPr>
              <w:spacing w:after="0" w:line="240" w:lineRule="auto"/>
              <w:jc w:val="both"/>
              <w:rPr>
                <w:rFonts w:cs="Calibri"/>
                <w:bCs/>
                <w:lang w:val="nl-BE"/>
              </w:rPr>
            </w:pPr>
          </w:p>
          <w:p w14:paraId="79B4C455" w14:textId="77777777" w:rsidR="000037FC" w:rsidRDefault="000037FC" w:rsidP="000037FC">
            <w:pPr>
              <w:spacing w:after="0" w:line="240" w:lineRule="auto"/>
              <w:jc w:val="both"/>
              <w:rPr>
                <w:rFonts w:cs="Calibri"/>
                <w:bCs/>
                <w:lang w:val="nl-BE"/>
              </w:rPr>
            </w:pPr>
            <w:r w:rsidRPr="009E5FF6">
              <w:rPr>
                <w:rFonts w:cs="Calibri"/>
                <w:bCs/>
                <w:lang w:val="nl-BE"/>
              </w:rPr>
              <w:t>4° alle commissieverhandelingen, voor haar leden, betreffende de verrichtingen in dit lid,  2° en 3°;</w:t>
            </w:r>
          </w:p>
          <w:p w14:paraId="26DCD7E8" w14:textId="77777777" w:rsidR="000037FC" w:rsidRPr="009E5FF6" w:rsidRDefault="000037FC" w:rsidP="000037FC">
            <w:pPr>
              <w:spacing w:after="0" w:line="240" w:lineRule="auto"/>
              <w:jc w:val="both"/>
              <w:rPr>
                <w:rFonts w:cs="Calibri"/>
                <w:bCs/>
                <w:lang w:val="nl-BE"/>
              </w:rPr>
            </w:pPr>
          </w:p>
          <w:p w14:paraId="0153AFD5" w14:textId="77777777" w:rsidR="000037FC" w:rsidRPr="009E5FF6" w:rsidRDefault="000037FC" w:rsidP="000037FC">
            <w:pPr>
              <w:spacing w:after="0" w:line="240" w:lineRule="auto"/>
              <w:jc w:val="both"/>
              <w:rPr>
                <w:rFonts w:cs="Calibri"/>
                <w:bCs/>
                <w:lang w:val="nl-BE"/>
              </w:rPr>
            </w:pPr>
            <w:r w:rsidRPr="009E5FF6">
              <w:rPr>
                <w:rFonts w:cs="Calibri"/>
                <w:bCs/>
                <w:lang w:val="nl-BE"/>
              </w:rPr>
              <w:t>5° de aankopen van vee, machines en andere werktuigen, en, in het algemeen, van alle voorwerpen bestemd om de eigendom te blijven van de vereniging om te worden gebruikt door haar leden, bij verhuring of anders, met het oog op de uitoefening van hun beroep of van hun ambacht.</w:t>
            </w:r>
          </w:p>
          <w:p w14:paraId="028D3BF9" w14:textId="77777777" w:rsidR="000037FC" w:rsidRDefault="000037FC" w:rsidP="000037FC">
            <w:pPr>
              <w:spacing w:after="0" w:line="240" w:lineRule="auto"/>
              <w:jc w:val="both"/>
              <w:rPr>
                <w:rFonts w:cs="Calibri"/>
                <w:bCs/>
                <w:lang w:val="nl-BE"/>
              </w:rPr>
            </w:pPr>
          </w:p>
          <w:p w14:paraId="7F427EC5" w14:textId="77777777" w:rsidR="000037FC" w:rsidRPr="009E5FF6" w:rsidRDefault="000037FC" w:rsidP="000037FC">
            <w:pPr>
              <w:spacing w:after="0" w:line="240" w:lineRule="auto"/>
              <w:jc w:val="both"/>
              <w:rPr>
                <w:rFonts w:cs="Calibri"/>
                <w:bCs/>
                <w:lang w:val="nl-BE"/>
              </w:rPr>
            </w:pPr>
            <w:r w:rsidRPr="009E5FF6">
              <w:rPr>
                <w:rFonts w:cs="Calibri"/>
                <w:bCs/>
                <w:lang w:val="nl-BE"/>
              </w:rPr>
              <w:lastRenderedPageBreak/>
              <w:t>Om te worden erkend moeten de statuten van de vereniging bovendien het volgende vermelden:</w:t>
            </w:r>
          </w:p>
          <w:p w14:paraId="35064390" w14:textId="77777777" w:rsidR="000037FC" w:rsidRDefault="000037FC" w:rsidP="000037FC">
            <w:pPr>
              <w:spacing w:after="0" w:line="240" w:lineRule="auto"/>
              <w:jc w:val="both"/>
              <w:rPr>
                <w:rFonts w:cs="Calibri"/>
                <w:bCs/>
                <w:lang w:val="nl-BE"/>
              </w:rPr>
            </w:pPr>
          </w:p>
          <w:p w14:paraId="4C5ABD82" w14:textId="77777777" w:rsidR="000037FC" w:rsidRPr="009E5FF6" w:rsidRDefault="000037FC" w:rsidP="000037FC">
            <w:pPr>
              <w:spacing w:after="0" w:line="240" w:lineRule="auto"/>
              <w:jc w:val="both"/>
              <w:rPr>
                <w:rFonts w:cs="Calibri"/>
                <w:bCs/>
                <w:lang w:val="nl-BE"/>
              </w:rPr>
            </w:pPr>
            <w:r w:rsidRPr="009E5FF6">
              <w:rPr>
                <w:rFonts w:cs="Calibri"/>
                <w:bCs/>
                <w:lang w:val="nl-BE"/>
              </w:rPr>
              <w:t xml:space="preserve">1° de voorwaarden voor in- en uittrede van de verschillende door de statuten erkende </w:t>
            </w:r>
            <w:del w:id="42" w:author="Microsoft Office-gebruiker" w:date="2022-01-05T21:07:00Z">
              <w:r w:rsidRPr="00D9656B">
                <w:rPr>
                  <w:rFonts w:cs="Calibri"/>
                  <w:bCs/>
                  <w:lang w:val="nl-BE"/>
                </w:rPr>
                <w:delText>klassen</w:delText>
              </w:r>
            </w:del>
            <w:ins w:id="43" w:author="Microsoft Office-gebruiker" w:date="2022-01-05T21:07:00Z">
              <w:r w:rsidRPr="009E5FF6">
                <w:rPr>
                  <w:rFonts w:cs="Calibri"/>
                  <w:bCs/>
                  <w:lang w:val="nl-BE"/>
                </w:rPr>
                <w:t>categorieën</w:t>
              </w:r>
            </w:ins>
            <w:r w:rsidRPr="009E5FF6">
              <w:rPr>
                <w:rFonts w:cs="Calibri"/>
                <w:bCs/>
                <w:lang w:val="nl-BE"/>
              </w:rPr>
              <w:t xml:space="preserve"> van leden.</w:t>
            </w:r>
          </w:p>
          <w:p w14:paraId="50250808" w14:textId="77777777" w:rsidR="000037FC" w:rsidRDefault="000037FC" w:rsidP="000037FC">
            <w:pPr>
              <w:spacing w:after="0" w:line="240" w:lineRule="auto"/>
              <w:jc w:val="both"/>
              <w:rPr>
                <w:rFonts w:cs="Calibri"/>
                <w:bCs/>
                <w:lang w:val="nl-BE"/>
              </w:rPr>
            </w:pPr>
          </w:p>
          <w:p w14:paraId="37B1F2A6" w14:textId="77777777" w:rsidR="000037FC" w:rsidRPr="009E5FF6" w:rsidRDefault="000037FC" w:rsidP="000037FC">
            <w:pPr>
              <w:spacing w:after="0" w:line="240" w:lineRule="auto"/>
              <w:jc w:val="both"/>
              <w:rPr>
                <w:rFonts w:cs="Calibri"/>
                <w:bCs/>
                <w:lang w:val="nl-BE"/>
              </w:rPr>
            </w:pPr>
            <w:r w:rsidRPr="009E5FF6">
              <w:rPr>
                <w:rFonts w:cs="Calibri"/>
                <w:bCs/>
                <w:lang w:val="nl-BE"/>
              </w:rPr>
              <w:t>Ieder lid heeft het recht te allen tijde de vereniging te verlaten; deze laatste kan, in voorkomend geval, slechts zijn vervallen en lopende bijdragen eisen;</w:t>
            </w:r>
          </w:p>
          <w:p w14:paraId="40B698AE" w14:textId="77777777" w:rsidR="000037FC" w:rsidRDefault="000037FC" w:rsidP="000037FC">
            <w:pPr>
              <w:spacing w:after="0" w:line="240" w:lineRule="auto"/>
              <w:jc w:val="both"/>
              <w:rPr>
                <w:rFonts w:cs="Calibri"/>
                <w:bCs/>
                <w:lang w:val="nl-BE"/>
              </w:rPr>
            </w:pPr>
          </w:p>
          <w:p w14:paraId="380C24E7" w14:textId="77777777" w:rsidR="000037FC" w:rsidRPr="009E5FF6" w:rsidRDefault="000037FC" w:rsidP="000037FC">
            <w:pPr>
              <w:spacing w:after="0" w:line="240" w:lineRule="auto"/>
              <w:jc w:val="both"/>
              <w:rPr>
                <w:rFonts w:cs="Calibri"/>
                <w:bCs/>
                <w:lang w:val="nl-BE"/>
              </w:rPr>
            </w:pPr>
            <w:r w:rsidRPr="009E5FF6">
              <w:rPr>
                <w:rFonts w:cs="Calibri"/>
                <w:bCs/>
                <w:lang w:val="nl-BE"/>
              </w:rPr>
              <w:t xml:space="preserve">2° de voorwaarden waaraan de leden van het bestuursorgaan moeten voldoen en de duur van hun mandaat, dat niet langer mag zijn dan vier jaar en op elk ogenblik kan worden </w:t>
            </w:r>
            <w:del w:id="44" w:author="Microsoft Office-gebruiker" w:date="2022-01-05T21:07:00Z">
              <w:r w:rsidRPr="00D9656B">
                <w:rPr>
                  <w:rFonts w:cs="Calibri"/>
                  <w:bCs/>
                  <w:lang w:val="nl-BE"/>
                </w:rPr>
                <w:delText>ingetrokken</w:delText>
              </w:r>
            </w:del>
            <w:ins w:id="45" w:author="Microsoft Office-gebruiker" w:date="2022-01-05T21:07:00Z">
              <w:r w:rsidRPr="009E5FF6">
                <w:rPr>
                  <w:rFonts w:cs="Calibri"/>
                  <w:bCs/>
                  <w:lang w:val="nl-BE"/>
                </w:rPr>
                <w:t>beëindigd</w:t>
              </w:r>
            </w:ins>
            <w:r w:rsidRPr="009E5FF6">
              <w:rPr>
                <w:rFonts w:cs="Calibri"/>
                <w:bCs/>
                <w:lang w:val="nl-BE"/>
              </w:rPr>
              <w:t xml:space="preserve"> door de algemene vergadering;</w:t>
            </w:r>
          </w:p>
          <w:p w14:paraId="44F075A7" w14:textId="77777777" w:rsidR="000037FC" w:rsidRDefault="000037FC" w:rsidP="000037FC">
            <w:pPr>
              <w:spacing w:after="0" w:line="240" w:lineRule="auto"/>
              <w:jc w:val="both"/>
              <w:rPr>
                <w:rFonts w:cs="Calibri"/>
                <w:bCs/>
                <w:lang w:val="nl-BE"/>
              </w:rPr>
            </w:pPr>
          </w:p>
          <w:p w14:paraId="57DE694C" w14:textId="77777777" w:rsidR="000037FC" w:rsidRPr="009E5FF6" w:rsidRDefault="000037FC" w:rsidP="000037FC">
            <w:pPr>
              <w:spacing w:after="0" w:line="240" w:lineRule="auto"/>
              <w:jc w:val="both"/>
              <w:rPr>
                <w:rFonts w:cs="Calibri"/>
                <w:bCs/>
                <w:lang w:val="nl-BE"/>
              </w:rPr>
            </w:pPr>
            <w:r w:rsidRPr="009E5FF6">
              <w:rPr>
                <w:rFonts w:cs="Calibri"/>
                <w:bCs/>
                <w:lang w:val="nl-BE"/>
              </w:rPr>
              <w:t>3° de sancties die de vereniging in voorkomend geval oplegt bij niet-naleving van haar reglementen.</w:t>
            </w:r>
          </w:p>
          <w:p w14:paraId="0A7A7C74" w14:textId="77777777" w:rsidR="000037FC" w:rsidRDefault="000037FC" w:rsidP="000037FC">
            <w:pPr>
              <w:spacing w:after="0" w:line="240" w:lineRule="auto"/>
              <w:jc w:val="both"/>
              <w:rPr>
                <w:rFonts w:cs="Calibri"/>
                <w:bCs/>
                <w:lang w:val="nl-BE"/>
              </w:rPr>
            </w:pPr>
          </w:p>
          <w:p w14:paraId="18051A93" w14:textId="77777777" w:rsidR="000037FC" w:rsidRPr="009E5FF6" w:rsidRDefault="000037FC" w:rsidP="000037FC">
            <w:pPr>
              <w:spacing w:after="0" w:line="240" w:lineRule="auto"/>
              <w:jc w:val="both"/>
              <w:rPr>
                <w:rFonts w:cs="Calibri"/>
                <w:bCs/>
                <w:lang w:val="nl-BE"/>
              </w:rPr>
            </w:pPr>
            <w:r w:rsidRPr="009E5FF6">
              <w:rPr>
                <w:rFonts w:cs="Calibri"/>
                <w:bCs/>
                <w:lang w:val="nl-BE"/>
              </w:rPr>
              <w:t>Die sancties  mogen geen verband hebben met bepalingen of feiten die van aard zouden zijn inbreuk te maken op de rechten van personen vreemd aan de vereniging</w:t>
            </w:r>
            <w:del w:id="46" w:author="Microsoft Office-gebruiker" w:date="2022-01-05T21:07:00Z">
              <w:r w:rsidRPr="00D9656B">
                <w:rPr>
                  <w:rFonts w:cs="Calibri"/>
                  <w:bCs/>
                  <w:lang w:val="nl-BE"/>
                </w:rPr>
                <w:delText>.</w:delText>
              </w:r>
            </w:del>
            <w:ins w:id="47" w:author="Microsoft Office-gebruiker" w:date="2022-01-05T21:07:00Z">
              <w:r w:rsidRPr="009E5FF6">
                <w:rPr>
                  <w:rFonts w:cs="Calibri"/>
                  <w:bCs/>
                  <w:lang w:val="nl-BE"/>
                </w:rPr>
                <w:t>;</w:t>
              </w:r>
            </w:ins>
          </w:p>
          <w:p w14:paraId="16D9483B" w14:textId="77777777" w:rsidR="000037FC" w:rsidRDefault="000037FC" w:rsidP="000037FC">
            <w:pPr>
              <w:spacing w:after="0" w:line="240" w:lineRule="auto"/>
              <w:jc w:val="both"/>
              <w:rPr>
                <w:rFonts w:cs="Calibri"/>
                <w:bCs/>
                <w:lang w:val="nl-BE"/>
              </w:rPr>
            </w:pPr>
          </w:p>
          <w:p w14:paraId="28B4B635" w14:textId="77777777" w:rsidR="000037FC" w:rsidRDefault="000037FC" w:rsidP="000037FC">
            <w:pPr>
              <w:spacing w:after="0" w:line="240" w:lineRule="auto"/>
              <w:jc w:val="both"/>
              <w:rPr>
                <w:del w:id="48" w:author="Microsoft Office-gebruiker" w:date="2022-01-05T21:07:00Z"/>
                <w:rFonts w:cs="Calibri"/>
                <w:bCs/>
                <w:lang w:val="nl-BE"/>
              </w:rPr>
            </w:pPr>
            <w:del w:id="49" w:author="Microsoft Office-gebruiker" w:date="2022-01-05T21:07:00Z">
              <w:r w:rsidRPr="00D9656B">
                <w:rPr>
                  <w:rFonts w:cs="Calibri"/>
                  <w:bCs/>
                  <w:lang w:val="nl-BE"/>
                </w:rPr>
                <w:delText>Ze kunnen geen aanleiding geven tot een burgerlijk geding;</w:delText>
              </w:r>
            </w:del>
          </w:p>
          <w:p w14:paraId="37BEE0A0" w14:textId="77777777" w:rsidR="000037FC" w:rsidRPr="00D9656B" w:rsidRDefault="000037FC" w:rsidP="000037FC">
            <w:pPr>
              <w:spacing w:after="0" w:line="240" w:lineRule="auto"/>
              <w:jc w:val="both"/>
              <w:rPr>
                <w:del w:id="50" w:author="Microsoft Office-gebruiker" w:date="2022-01-05T21:07:00Z"/>
                <w:rFonts w:cs="Calibri"/>
                <w:bCs/>
                <w:lang w:val="nl-BE"/>
              </w:rPr>
            </w:pPr>
          </w:p>
          <w:p w14:paraId="30BC3E01" w14:textId="77777777" w:rsidR="000037FC" w:rsidRPr="009E5FF6" w:rsidRDefault="000037FC" w:rsidP="000037FC">
            <w:pPr>
              <w:spacing w:after="0" w:line="240" w:lineRule="auto"/>
              <w:jc w:val="both"/>
              <w:rPr>
                <w:rFonts w:cs="Calibri"/>
                <w:bCs/>
                <w:lang w:val="nl-BE"/>
              </w:rPr>
            </w:pPr>
            <w:del w:id="51" w:author="Microsoft Office-gebruiker" w:date="2022-01-05T21:07:00Z">
              <w:r w:rsidRPr="00D9656B">
                <w:rPr>
                  <w:rFonts w:cs="Calibri"/>
                  <w:bCs/>
                  <w:lang w:val="nl-BE"/>
                </w:rPr>
                <w:delText xml:space="preserve">  </w:delText>
              </w:r>
            </w:del>
            <w:r w:rsidRPr="009E5FF6">
              <w:rPr>
                <w:rFonts w:cs="Calibri"/>
                <w:bCs/>
                <w:lang w:val="nl-BE"/>
              </w:rPr>
              <w:t xml:space="preserve">4° de verbintenis om, samen met de tegenpartij, de middelen te zoeken om hetzij bij verzoening, hetzij bij </w:t>
            </w:r>
            <w:del w:id="52" w:author="Microsoft Office-gebruiker" w:date="2022-01-05T21:07:00Z">
              <w:r w:rsidRPr="00D9656B">
                <w:rPr>
                  <w:rFonts w:cs="Calibri"/>
                  <w:bCs/>
                  <w:lang w:val="nl-BE"/>
                </w:rPr>
                <w:delText>scheidsrecht</w:delText>
              </w:r>
            </w:del>
            <w:ins w:id="53" w:author="Microsoft Office-gebruiker" w:date="2022-01-05T21:07:00Z">
              <w:r w:rsidRPr="009E5FF6">
                <w:rPr>
                  <w:rFonts w:cs="Calibri"/>
                  <w:bCs/>
                  <w:lang w:val="nl-BE"/>
                </w:rPr>
                <w:t>arbitrage</w:t>
              </w:r>
            </w:ins>
            <w:r w:rsidRPr="009E5FF6">
              <w:rPr>
                <w:rFonts w:cs="Calibri"/>
                <w:bCs/>
                <w:lang w:val="nl-BE"/>
              </w:rPr>
              <w:t xml:space="preserve"> ieder geschil over de werkvoorwaarden dat de vereniging aangaat te beslechten.</w:t>
            </w:r>
          </w:p>
          <w:p w14:paraId="40A38B13" w14:textId="77777777" w:rsidR="000037FC" w:rsidRDefault="000037FC" w:rsidP="000037FC">
            <w:pPr>
              <w:spacing w:after="0" w:line="240" w:lineRule="auto"/>
              <w:jc w:val="both"/>
              <w:rPr>
                <w:rFonts w:cs="Calibri"/>
                <w:bCs/>
                <w:lang w:val="nl-BE"/>
              </w:rPr>
            </w:pPr>
          </w:p>
          <w:p w14:paraId="5D1B2228" w14:textId="77777777" w:rsidR="000037FC" w:rsidRDefault="000037FC" w:rsidP="000037FC">
            <w:pPr>
              <w:spacing w:after="0" w:line="240" w:lineRule="auto"/>
              <w:jc w:val="both"/>
              <w:rPr>
                <w:rFonts w:cs="Calibri"/>
                <w:bCs/>
                <w:lang w:val="nl-BE"/>
              </w:rPr>
            </w:pPr>
            <w:r w:rsidRPr="009E5FF6">
              <w:rPr>
                <w:rFonts w:cs="Calibri"/>
                <w:bCs/>
                <w:lang w:val="nl-BE"/>
              </w:rPr>
              <w:t>Indien om een erkenning als federatie van beroepsverengingen wordt verzocht, moeten de statuten bovendien erin voorzien dat de verbonden verenigingen de federatie te allen tijde mogen verlaten, mits naleving van een opzeggingstermijn van drie maanden, en de wijze waarop de terugtrekking wordt geregeld bepalen.</w:t>
            </w:r>
          </w:p>
          <w:p w14:paraId="74FA3298" w14:textId="77777777" w:rsidR="000037FC" w:rsidRPr="009E5FF6" w:rsidRDefault="000037FC" w:rsidP="000037FC">
            <w:pPr>
              <w:spacing w:after="0" w:line="240" w:lineRule="auto"/>
              <w:jc w:val="both"/>
              <w:rPr>
                <w:rFonts w:cs="Calibri"/>
                <w:bCs/>
                <w:lang w:val="nl-BE"/>
              </w:rPr>
            </w:pPr>
          </w:p>
          <w:p w14:paraId="2CE42CC3" w14:textId="202A7A36" w:rsidR="00456435" w:rsidRPr="000037FC" w:rsidRDefault="000037FC" w:rsidP="000037FC">
            <w:pPr>
              <w:jc w:val="both"/>
              <w:rPr>
                <w:lang w:val="nl-NL"/>
              </w:rPr>
            </w:pPr>
            <w:r w:rsidRPr="009E5FF6">
              <w:rPr>
                <w:rFonts w:cs="Calibri"/>
                <w:bCs/>
                <w:lang w:val="nl-BE"/>
              </w:rPr>
              <w:lastRenderedPageBreak/>
              <w:t>§ 3. De erkenningsprocedure wordt vastgesteld door de Koning.</w:t>
            </w:r>
          </w:p>
        </w:tc>
        <w:tc>
          <w:tcPr>
            <w:tcW w:w="5953" w:type="dxa"/>
            <w:gridSpan w:val="3"/>
            <w:shd w:val="clear" w:color="auto" w:fill="auto"/>
          </w:tcPr>
          <w:p w14:paraId="5A1E9349" w14:textId="77777777" w:rsidR="0021031E" w:rsidRDefault="0021031E" w:rsidP="0021031E">
            <w:pPr>
              <w:spacing w:after="0" w:line="240" w:lineRule="auto"/>
              <w:jc w:val="both"/>
              <w:rPr>
                <w:rFonts w:cs="Calibri"/>
                <w:lang w:val="fr-FR"/>
              </w:rPr>
            </w:pPr>
            <w:r w:rsidRPr="009E5FF6">
              <w:rPr>
                <w:rFonts w:cs="Calibri"/>
                <w:lang w:val="fr-FR"/>
              </w:rPr>
              <w:lastRenderedPageBreak/>
              <w:t xml:space="preserve">Art. 9:24. § 1er. </w:t>
            </w:r>
            <w:del w:id="54" w:author="Microsoft Office-gebruiker" w:date="2022-01-05T21:11:00Z">
              <w:r w:rsidRPr="00D9656B">
                <w:rPr>
                  <w:rFonts w:cs="Calibri"/>
                  <w:lang w:val="fr-FR"/>
                </w:rPr>
                <w:delText>Les</w:delText>
              </w:r>
            </w:del>
            <w:ins w:id="55" w:author="Microsoft Office-gebruiker" w:date="2022-01-05T21:11:00Z">
              <w:r w:rsidRPr="009E5FF6">
                <w:rPr>
                  <w:rFonts w:cs="Calibri"/>
                  <w:lang w:val="fr-FR"/>
                </w:rPr>
                <w:t>Une</w:t>
              </w:r>
            </w:ins>
            <w:r w:rsidRPr="009E5FF6">
              <w:rPr>
                <w:rFonts w:cs="Calibri"/>
                <w:lang w:val="fr-FR"/>
              </w:rPr>
              <w:t xml:space="preserve"> ASBL qui</w:t>
            </w:r>
            <w:r>
              <w:rPr>
                <w:rFonts w:cs="Calibri"/>
                <w:lang w:val="fr-FR"/>
              </w:rPr>
              <w:t xml:space="preserve"> </w:t>
            </w:r>
            <w:del w:id="56" w:author="Microsoft Office-gebruiker" w:date="2022-01-05T21:11:00Z">
              <w:r w:rsidRPr="00D9656B">
                <w:rPr>
                  <w:rFonts w:cs="Calibri"/>
                  <w:lang w:val="fr-FR"/>
                </w:rPr>
                <w:delText>son</w:delText>
              </w:r>
              <w:r>
                <w:rPr>
                  <w:rFonts w:cs="Calibri"/>
                  <w:lang w:val="fr-FR"/>
                </w:rPr>
                <w:delText>t</w:delText>
              </w:r>
            </w:del>
            <w:ins w:id="57" w:author="Microsoft Office-gebruiker" w:date="2022-01-05T21:11:00Z">
              <w:r>
                <w:rPr>
                  <w:rFonts w:cs="Calibri"/>
                  <w:lang w:val="fr-FR"/>
                </w:rPr>
                <w:t>est</w:t>
              </w:r>
            </w:ins>
            <w:r>
              <w:rPr>
                <w:rFonts w:cs="Calibri"/>
                <w:lang w:val="fr-FR"/>
              </w:rPr>
              <w:t xml:space="preserve"> exclusivement </w:t>
            </w:r>
            <w:del w:id="58" w:author="Microsoft Office-gebruiker" w:date="2022-01-05T21:11:00Z">
              <w:r>
                <w:rPr>
                  <w:rFonts w:cs="Calibri"/>
                  <w:lang w:val="fr-FR"/>
                </w:rPr>
                <w:delText>créées</w:delText>
              </w:r>
            </w:del>
            <w:ins w:id="59" w:author="Microsoft Office-gebruiker" w:date="2022-01-05T21:11:00Z">
              <w:r>
                <w:rPr>
                  <w:rFonts w:cs="Calibri"/>
                  <w:lang w:val="fr-FR"/>
                </w:rPr>
                <w:t>créée</w:t>
              </w:r>
            </w:ins>
            <w:r>
              <w:rPr>
                <w:rFonts w:cs="Calibri"/>
                <w:lang w:val="fr-FR"/>
              </w:rPr>
              <w:t xml:space="preserve"> pour l'</w:t>
            </w:r>
            <w:r w:rsidRPr="009E5FF6">
              <w:rPr>
                <w:rFonts w:cs="Calibri"/>
                <w:lang w:val="fr-FR"/>
              </w:rPr>
              <w:t xml:space="preserve">étude, la protection et le développement des intérêts professionnels de </w:t>
            </w:r>
            <w:del w:id="60" w:author="Microsoft Office-gebruiker" w:date="2022-01-05T21:11:00Z">
              <w:r w:rsidRPr="00D9656B">
                <w:rPr>
                  <w:rFonts w:cs="Calibri"/>
                  <w:lang w:val="fr-FR"/>
                </w:rPr>
                <w:delText>leurs</w:delText>
              </w:r>
            </w:del>
            <w:ins w:id="61" w:author="Microsoft Office-gebruiker" w:date="2022-01-05T21:11:00Z">
              <w:r w:rsidRPr="009E5FF6">
                <w:rPr>
                  <w:rFonts w:cs="Calibri"/>
                  <w:lang w:val="fr-FR"/>
                </w:rPr>
                <w:t>ses</w:t>
              </w:r>
            </w:ins>
            <w:r w:rsidRPr="009E5FF6">
              <w:rPr>
                <w:rFonts w:cs="Calibri"/>
                <w:lang w:val="fr-FR"/>
              </w:rPr>
              <w:t xml:space="preserve"> membres </w:t>
            </w:r>
            <w:del w:id="62" w:author="Microsoft Office-gebruiker" w:date="2022-01-05T21:11:00Z">
              <w:r w:rsidRPr="00D9656B">
                <w:rPr>
                  <w:rFonts w:cs="Calibri"/>
                  <w:lang w:val="fr-FR"/>
                </w:rPr>
                <w:delText>peuvent</w:delText>
              </w:r>
            </w:del>
            <w:ins w:id="63" w:author="Microsoft Office-gebruiker" w:date="2022-01-05T21:11:00Z">
              <w:r w:rsidRPr="009E5FF6">
                <w:rPr>
                  <w:rFonts w:cs="Calibri"/>
                  <w:lang w:val="fr-FR"/>
                </w:rPr>
                <w:t>peut</w:t>
              </w:r>
            </w:ins>
            <w:r w:rsidRPr="009E5FF6">
              <w:rPr>
                <w:rFonts w:cs="Calibri"/>
                <w:lang w:val="fr-FR"/>
              </w:rPr>
              <w:t xml:space="preserve"> être </w:t>
            </w:r>
            <w:del w:id="64" w:author="Microsoft Office-gebruiker" w:date="2022-01-05T21:11:00Z">
              <w:r w:rsidRPr="00D9656B">
                <w:rPr>
                  <w:rFonts w:cs="Calibri"/>
                  <w:lang w:val="fr-FR"/>
                </w:rPr>
                <w:delText>agréées</w:delText>
              </w:r>
            </w:del>
            <w:ins w:id="65" w:author="Microsoft Office-gebruiker" w:date="2022-01-05T21:11:00Z">
              <w:r w:rsidRPr="009E5FF6">
                <w:rPr>
                  <w:rFonts w:cs="Calibri"/>
                  <w:lang w:val="fr-FR"/>
                </w:rPr>
                <w:t>agréée</w:t>
              </w:r>
            </w:ins>
            <w:r w:rsidRPr="009E5FF6">
              <w:rPr>
                <w:rFonts w:cs="Calibri"/>
                <w:lang w:val="fr-FR"/>
              </w:rPr>
              <w:t xml:space="preserve"> par le </w:t>
            </w:r>
            <w:del w:id="66" w:author="Microsoft Office-gebruiker" w:date="2022-01-05T21:11:00Z">
              <w:r w:rsidRPr="00D9656B">
                <w:rPr>
                  <w:rFonts w:cs="Calibri"/>
                  <w:lang w:val="fr-FR"/>
                </w:rPr>
                <w:delText>Ministre</w:delText>
              </w:r>
            </w:del>
            <w:ins w:id="67" w:author="Microsoft Office-gebruiker" w:date="2022-01-05T21:11:00Z">
              <w:r w:rsidRPr="009E5FF6">
                <w:rPr>
                  <w:rFonts w:cs="Calibri"/>
                  <w:lang w:val="fr-FR"/>
                </w:rPr>
                <w:t>ministre</w:t>
              </w:r>
            </w:ins>
            <w:r w:rsidRPr="009E5FF6">
              <w:rPr>
                <w:rFonts w:cs="Calibri"/>
                <w:lang w:val="fr-FR"/>
              </w:rPr>
              <w:t xml:space="preserve"> qui a les </w:t>
            </w:r>
            <w:del w:id="68" w:author="Microsoft Office-gebruiker" w:date="2022-01-05T21:11:00Z">
              <w:r w:rsidRPr="00D9656B">
                <w:rPr>
                  <w:rFonts w:cs="Calibri"/>
                  <w:lang w:val="fr-FR"/>
                </w:rPr>
                <w:delText>classes</w:delText>
              </w:r>
            </w:del>
            <w:ins w:id="69" w:author="Microsoft Office-gebruiker" w:date="2022-01-05T21:11:00Z">
              <w:r w:rsidRPr="009E5FF6">
                <w:rPr>
                  <w:rFonts w:cs="Calibri"/>
                  <w:lang w:val="fr-FR"/>
                </w:rPr>
                <w:t>Classes</w:t>
              </w:r>
            </w:ins>
            <w:r w:rsidRPr="009E5FF6">
              <w:rPr>
                <w:rFonts w:cs="Calibri"/>
                <w:lang w:val="fr-FR"/>
              </w:rPr>
              <w:t xml:space="preserve"> moyennes dans </w:t>
            </w:r>
            <w:r>
              <w:rPr>
                <w:rFonts w:cs="Calibri"/>
                <w:lang w:val="fr-FR"/>
              </w:rPr>
              <w:t>ses attributions en qualité d'</w:t>
            </w:r>
            <w:r w:rsidRPr="009E5FF6">
              <w:rPr>
                <w:rFonts w:cs="Calibri"/>
                <w:lang w:val="fr-FR"/>
              </w:rPr>
              <w:t xml:space="preserve">« </w:t>
            </w:r>
            <w:del w:id="70" w:author="Microsoft Office-gebruiker" w:date="2022-01-05T21:11:00Z">
              <w:r w:rsidRPr="00D9656B">
                <w:rPr>
                  <w:rFonts w:cs="Calibri"/>
                  <w:lang w:val="fr-FR"/>
                </w:rPr>
                <w:delText>unions professionnelles</w:delText>
              </w:r>
            </w:del>
            <w:ins w:id="71" w:author="Microsoft Office-gebruiker" w:date="2022-01-05T21:11:00Z">
              <w:r w:rsidRPr="009E5FF6">
                <w:rPr>
                  <w:rFonts w:cs="Calibri"/>
                  <w:lang w:val="fr-FR"/>
                </w:rPr>
                <w:t>union profess</w:t>
              </w:r>
              <w:r>
                <w:rPr>
                  <w:rFonts w:cs="Calibri"/>
                  <w:lang w:val="fr-FR"/>
                </w:rPr>
                <w:t>ionnelle</w:t>
              </w:r>
            </w:ins>
            <w:r>
              <w:rPr>
                <w:rFonts w:cs="Calibri"/>
                <w:lang w:val="fr-FR"/>
              </w:rPr>
              <w:t xml:space="preserve"> » ou de « fédération d'</w:t>
            </w:r>
            <w:r w:rsidRPr="009E5FF6">
              <w:rPr>
                <w:rFonts w:cs="Calibri"/>
                <w:lang w:val="fr-FR"/>
              </w:rPr>
              <w:t>unions professionnelles ».</w:t>
            </w:r>
          </w:p>
          <w:p w14:paraId="62053B06" w14:textId="77777777" w:rsidR="0021031E" w:rsidRPr="009E5FF6" w:rsidRDefault="0021031E" w:rsidP="0021031E">
            <w:pPr>
              <w:spacing w:after="0" w:line="240" w:lineRule="auto"/>
              <w:jc w:val="both"/>
              <w:rPr>
                <w:rFonts w:cs="Calibri"/>
                <w:lang w:val="fr-FR"/>
              </w:rPr>
            </w:pPr>
          </w:p>
          <w:p w14:paraId="7DB63768" w14:textId="77777777" w:rsidR="0021031E" w:rsidRDefault="0021031E" w:rsidP="0021031E">
            <w:pPr>
              <w:spacing w:after="0" w:line="240" w:lineRule="auto"/>
              <w:jc w:val="both"/>
              <w:rPr>
                <w:rFonts w:cs="Calibri"/>
                <w:lang w:val="fr-FR"/>
              </w:rPr>
            </w:pPr>
            <w:r>
              <w:rPr>
                <w:rFonts w:cs="Calibri"/>
                <w:lang w:val="fr-FR"/>
              </w:rPr>
              <w:t>§ 2. L'agrément n'est accordé qu'à une ASBL dont l'</w:t>
            </w:r>
            <w:r w:rsidRPr="009E5FF6">
              <w:rPr>
                <w:rFonts w:cs="Calibri"/>
                <w:lang w:val="fr-FR"/>
              </w:rPr>
              <w:t>objet</w:t>
            </w:r>
            <w:r>
              <w:rPr>
                <w:rFonts w:cs="Calibri"/>
                <w:lang w:val="fr-FR"/>
              </w:rPr>
              <w:t xml:space="preserve"> est conforme au § 1er et qui n'</w:t>
            </w:r>
            <w:r w:rsidRPr="009E5FF6">
              <w:rPr>
                <w:rFonts w:cs="Calibri"/>
                <w:lang w:val="fr-FR"/>
              </w:rPr>
              <w:t>exerce, elle-même, aucune profession ni aucun métier.</w:t>
            </w:r>
          </w:p>
          <w:p w14:paraId="52789601" w14:textId="77777777" w:rsidR="0021031E" w:rsidRPr="009E5FF6" w:rsidRDefault="0021031E" w:rsidP="0021031E">
            <w:pPr>
              <w:spacing w:after="0" w:line="240" w:lineRule="auto"/>
              <w:jc w:val="both"/>
              <w:rPr>
                <w:rFonts w:cs="Calibri"/>
                <w:lang w:val="fr-FR"/>
              </w:rPr>
            </w:pPr>
          </w:p>
          <w:p w14:paraId="771F7CB3" w14:textId="77777777" w:rsidR="0021031E" w:rsidRPr="009E5FF6" w:rsidRDefault="0021031E" w:rsidP="0021031E">
            <w:pPr>
              <w:spacing w:after="0" w:line="240" w:lineRule="auto"/>
              <w:jc w:val="both"/>
              <w:rPr>
                <w:rFonts w:cs="Calibri"/>
                <w:lang w:val="fr-FR"/>
              </w:rPr>
            </w:pPr>
            <w:del w:id="72" w:author="Microsoft Office-gebruiker" w:date="2022-01-05T21:11:00Z">
              <w:r>
                <w:rPr>
                  <w:rFonts w:cs="Calibri"/>
                  <w:lang w:val="fr-FR"/>
                </w:rPr>
                <w:delText>Leur</w:delText>
              </w:r>
            </w:del>
            <w:ins w:id="73" w:author="Microsoft Office-gebruiker" w:date="2022-01-05T21:11:00Z">
              <w:r w:rsidRPr="009E5FF6">
                <w:rPr>
                  <w:rFonts w:cs="Calibri"/>
                  <w:lang w:val="fr-FR"/>
                </w:rPr>
                <w:t>Lui</w:t>
              </w:r>
            </w:ins>
            <w:r w:rsidRPr="009E5FF6">
              <w:rPr>
                <w:rFonts w:cs="Calibri"/>
                <w:lang w:val="fr-FR"/>
              </w:rPr>
              <w:t xml:space="preserve"> sont toutefois autorisés :</w:t>
            </w:r>
          </w:p>
          <w:p w14:paraId="0DFFE527" w14:textId="77777777" w:rsidR="0021031E" w:rsidRDefault="0021031E" w:rsidP="0021031E">
            <w:pPr>
              <w:spacing w:after="0" w:line="240" w:lineRule="auto"/>
              <w:jc w:val="both"/>
              <w:rPr>
                <w:rFonts w:cs="Calibri"/>
                <w:lang w:val="fr-FR"/>
              </w:rPr>
            </w:pPr>
          </w:p>
          <w:p w14:paraId="2D06C20A" w14:textId="77777777" w:rsidR="0021031E" w:rsidRPr="009E5FF6" w:rsidRDefault="0021031E" w:rsidP="0021031E">
            <w:pPr>
              <w:spacing w:after="0" w:line="240" w:lineRule="auto"/>
              <w:jc w:val="both"/>
              <w:rPr>
                <w:rFonts w:cs="Calibri"/>
                <w:lang w:val="fr-FR"/>
              </w:rPr>
            </w:pPr>
            <w:r w:rsidRPr="009E5FF6">
              <w:rPr>
                <w:rFonts w:cs="Calibri"/>
                <w:lang w:val="fr-FR"/>
              </w:rPr>
              <w:t>1° les conventions, et notamment les achats et les ventes, nécessaires au f</w:t>
            </w:r>
            <w:r>
              <w:rPr>
                <w:rFonts w:cs="Calibri"/>
                <w:lang w:val="fr-FR"/>
              </w:rPr>
              <w:t xml:space="preserve">onctionnement de </w:t>
            </w:r>
            <w:del w:id="74" w:author="Microsoft Office-gebruiker" w:date="2022-01-05T21:11:00Z">
              <w:r>
                <w:rPr>
                  <w:rFonts w:cs="Calibri"/>
                  <w:lang w:val="fr-FR"/>
                </w:rPr>
                <w:delText>leurs</w:delText>
              </w:r>
            </w:del>
            <w:ins w:id="75" w:author="Microsoft Office-gebruiker" w:date="2022-01-05T21:11:00Z">
              <w:r>
                <w:rPr>
                  <w:rFonts w:cs="Calibri"/>
                  <w:lang w:val="fr-FR"/>
                </w:rPr>
                <w:t>ses</w:t>
              </w:r>
            </w:ins>
            <w:r>
              <w:rPr>
                <w:rFonts w:cs="Calibri"/>
                <w:lang w:val="fr-FR"/>
              </w:rPr>
              <w:t xml:space="preserve"> ateliers d'</w:t>
            </w:r>
            <w:r w:rsidRPr="009E5FF6">
              <w:rPr>
                <w:rFonts w:cs="Calibri"/>
                <w:lang w:val="fr-FR"/>
              </w:rPr>
              <w:t>apprentissage ;</w:t>
            </w:r>
          </w:p>
          <w:p w14:paraId="774ECE4C" w14:textId="77777777" w:rsidR="0021031E" w:rsidRDefault="0021031E" w:rsidP="0021031E">
            <w:pPr>
              <w:spacing w:after="0" w:line="240" w:lineRule="auto"/>
              <w:jc w:val="both"/>
              <w:rPr>
                <w:rFonts w:cs="Calibri"/>
                <w:lang w:val="fr-FR"/>
              </w:rPr>
            </w:pPr>
          </w:p>
          <w:p w14:paraId="254D438E" w14:textId="77777777" w:rsidR="0021031E" w:rsidRDefault="0021031E" w:rsidP="0021031E">
            <w:pPr>
              <w:spacing w:after="0" w:line="240" w:lineRule="auto"/>
              <w:jc w:val="both"/>
              <w:rPr>
                <w:rFonts w:cs="Calibri"/>
                <w:lang w:val="fr-FR"/>
              </w:rPr>
            </w:pPr>
            <w:r w:rsidRPr="009E5FF6">
              <w:rPr>
                <w:rFonts w:cs="Calibri"/>
                <w:lang w:val="fr-FR"/>
              </w:rPr>
              <w:t xml:space="preserve">2° les achats, pour la revente à </w:t>
            </w:r>
            <w:del w:id="76" w:author="Microsoft Office-gebruiker" w:date="2022-01-05T21:11:00Z">
              <w:r w:rsidRPr="00D9656B">
                <w:rPr>
                  <w:rFonts w:cs="Calibri"/>
                  <w:lang w:val="fr-FR"/>
                </w:rPr>
                <w:delText>leurs</w:delText>
              </w:r>
            </w:del>
            <w:ins w:id="77" w:author="Microsoft Office-gebruiker" w:date="2022-01-05T21:11:00Z">
              <w:r w:rsidRPr="009E5FF6">
                <w:rPr>
                  <w:rFonts w:cs="Calibri"/>
                  <w:lang w:val="fr-FR"/>
                </w:rPr>
                <w:t>ses</w:t>
              </w:r>
            </w:ins>
            <w:r w:rsidRPr="009E5FF6">
              <w:rPr>
                <w:rFonts w:cs="Calibri"/>
                <w:lang w:val="fr-FR"/>
              </w:rPr>
              <w:t xml:space="preserve"> membres, de matières premières, semences, engrais, bestiaux, machines et autres </w:t>
            </w:r>
            <w:del w:id="78" w:author="Microsoft Office-gebruiker" w:date="2022-01-05T21:11:00Z">
              <w:r w:rsidRPr="00D9656B">
                <w:rPr>
                  <w:rFonts w:cs="Calibri"/>
                  <w:lang w:val="fr-FR"/>
                </w:rPr>
                <w:delText>instruments</w:delText>
              </w:r>
            </w:del>
            <w:ins w:id="79" w:author="Microsoft Office-gebruiker" w:date="2022-01-05T21:11:00Z">
              <w:r w:rsidRPr="009E5FF6">
                <w:rPr>
                  <w:rFonts w:cs="Calibri"/>
                  <w:lang w:val="fr-FR"/>
                </w:rPr>
                <w:t>outils</w:t>
              </w:r>
            </w:ins>
            <w:r w:rsidRPr="009E5FF6">
              <w:rPr>
                <w:rFonts w:cs="Calibri"/>
                <w:lang w:val="fr-FR"/>
              </w:rPr>
              <w:t>, et générale</w:t>
            </w:r>
            <w:r>
              <w:rPr>
                <w:rFonts w:cs="Calibri"/>
                <w:lang w:val="fr-FR"/>
              </w:rPr>
              <w:t>ment de tous objets propres à l'</w:t>
            </w:r>
            <w:r w:rsidRPr="009E5FF6">
              <w:rPr>
                <w:rFonts w:cs="Calibri"/>
                <w:lang w:val="fr-FR"/>
              </w:rPr>
              <w:t>exercice de la profession ou du métier de ces membres ;</w:t>
            </w:r>
          </w:p>
          <w:p w14:paraId="20256180" w14:textId="77777777" w:rsidR="0021031E" w:rsidRPr="009E5FF6" w:rsidRDefault="0021031E" w:rsidP="0021031E">
            <w:pPr>
              <w:spacing w:after="0" w:line="240" w:lineRule="auto"/>
              <w:jc w:val="both"/>
              <w:rPr>
                <w:rFonts w:cs="Calibri"/>
                <w:lang w:val="fr-FR"/>
              </w:rPr>
            </w:pPr>
          </w:p>
          <w:p w14:paraId="551A26D8" w14:textId="77777777" w:rsidR="0021031E" w:rsidRDefault="0021031E" w:rsidP="0021031E">
            <w:pPr>
              <w:spacing w:after="0" w:line="240" w:lineRule="auto"/>
              <w:jc w:val="both"/>
              <w:rPr>
                <w:rFonts w:cs="Calibri"/>
                <w:lang w:val="fr-FR"/>
              </w:rPr>
            </w:pPr>
            <w:r w:rsidRPr="009E5FF6">
              <w:rPr>
                <w:rFonts w:cs="Calibri"/>
                <w:lang w:val="fr-FR"/>
              </w:rPr>
              <w:t xml:space="preserve">3° les achats de produits de la profession ou du métier de </w:t>
            </w:r>
            <w:del w:id="80" w:author="Microsoft Office-gebruiker" w:date="2022-01-05T21:11:00Z">
              <w:r w:rsidRPr="00D9656B">
                <w:rPr>
                  <w:rFonts w:cs="Calibri"/>
                  <w:lang w:val="fr-FR"/>
                </w:rPr>
                <w:delText>leurs</w:delText>
              </w:r>
            </w:del>
            <w:ins w:id="81" w:author="Microsoft Office-gebruiker" w:date="2022-01-05T21:11:00Z">
              <w:r w:rsidRPr="009E5FF6">
                <w:rPr>
                  <w:rFonts w:cs="Calibri"/>
                  <w:lang w:val="fr-FR"/>
                </w:rPr>
                <w:t>ses</w:t>
              </w:r>
            </w:ins>
            <w:r w:rsidRPr="009E5FF6">
              <w:rPr>
                <w:rFonts w:cs="Calibri"/>
                <w:lang w:val="fr-FR"/>
              </w:rPr>
              <w:t xml:space="preserve"> membres et leur revente ;</w:t>
            </w:r>
          </w:p>
          <w:p w14:paraId="675100E9" w14:textId="77777777" w:rsidR="0021031E" w:rsidRPr="009E5FF6" w:rsidRDefault="0021031E" w:rsidP="0021031E">
            <w:pPr>
              <w:spacing w:after="0" w:line="240" w:lineRule="auto"/>
              <w:jc w:val="both"/>
              <w:rPr>
                <w:rFonts w:cs="Calibri"/>
                <w:lang w:val="fr-FR"/>
              </w:rPr>
            </w:pPr>
          </w:p>
          <w:p w14:paraId="299CDFAF" w14:textId="77777777" w:rsidR="0021031E" w:rsidRPr="009E5FF6" w:rsidRDefault="0021031E" w:rsidP="0021031E">
            <w:pPr>
              <w:spacing w:after="0" w:line="240" w:lineRule="auto"/>
              <w:jc w:val="both"/>
              <w:rPr>
                <w:rFonts w:cs="Calibri"/>
                <w:lang w:val="fr-FR"/>
              </w:rPr>
            </w:pPr>
            <w:r w:rsidRPr="009E5FF6">
              <w:rPr>
                <w:rFonts w:cs="Calibri"/>
                <w:lang w:val="fr-FR"/>
              </w:rPr>
              <w:t xml:space="preserve">4° toutes opérations de commission, pour </w:t>
            </w:r>
            <w:del w:id="82" w:author="Microsoft Office-gebruiker" w:date="2022-01-05T21:11:00Z">
              <w:r w:rsidRPr="00D9656B">
                <w:rPr>
                  <w:rFonts w:cs="Calibri"/>
                  <w:lang w:val="fr-FR"/>
                </w:rPr>
                <w:delText>leurs</w:delText>
              </w:r>
            </w:del>
            <w:ins w:id="83" w:author="Microsoft Office-gebruiker" w:date="2022-01-05T21:11:00Z">
              <w:r w:rsidRPr="009E5FF6">
                <w:rPr>
                  <w:rFonts w:cs="Calibri"/>
                  <w:lang w:val="fr-FR"/>
                </w:rPr>
                <w:t>ses</w:t>
              </w:r>
            </w:ins>
            <w:r w:rsidRPr="009E5FF6">
              <w:rPr>
                <w:rFonts w:cs="Calibri"/>
                <w:lang w:val="fr-FR"/>
              </w:rPr>
              <w:t xml:space="preserve"> membres, relatives aux actes prévus au présent alinéa, 2° et au 3°;</w:t>
            </w:r>
          </w:p>
          <w:p w14:paraId="023E0BC7" w14:textId="77777777" w:rsidR="0021031E" w:rsidRDefault="0021031E" w:rsidP="0021031E">
            <w:pPr>
              <w:spacing w:after="0" w:line="240" w:lineRule="auto"/>
              <w:jc w:val="both"/>
              <w:rPr>
                <w:rFonts w:cs="Calibri"/>
                <w:lang w:val="fr-FR"/>
              </w:rPr>
            </w:pPr>
          </w:p>
          <w:p w14:paraId="2156848C" w14:textId="77777777" w:rsidR="0021031E" w:rsidRDefault="0021031E" w:rsidP="0021031E">
            <w:pPr>
              <w:spacing w:after="0" w:line="240" w:lineRule="auto"/>
              <w:jc w:val="both"/>
              <w:rPr>
                <w:rFonts w:cs="Calibri"/>
                <w:lang w:val="fr-FR"/>
              </w:rPr>
            </w:pPr>
            <w:r w:rsidRPr="009E5FF6">
              <w:rPr>
                <w:rFonts w:cs="Calibri"/>
                <w:lang w:val="fr-FR"/>
              </w:rPr>
              <w:t xml:space="preserve">5° les achats de bestiaux, machines et autres </w:t>
            </w:r>
            <w:del w:id="84" w:author="Microsoft Office-gebruiker" w:date="2022-01-05T21:11:00Z">
              <w:r w:rsidRPr="00D9656B">
                <w:rPr>
                  <w:rFonts w:cs="Calibri"/>
                  <w:lang w:val="fr-FR"/>
                </w:rPr>
                <w:delText>instruments</w:delText>
              </w:r>
            </w:del>
            <w:ins w:id="85" w:author="Microsoft Office-gebruiker" w:date="2022-01-05T21:11:00Z">
              <w:r w:rsidRPr="009E5FF6">
                <w:rPr>
                  <w:rFonts w:cs="Calibri"/>
                  <w:lang w:val="fr-FR"/>
                </w:rPr>
                <w:t>outils</w:t>
              </w:r>
            </w:ins>
            <w:r w:rsidRPr="009E5FF6">
              <w:rPr>
                <w:rFonts w:cs="Calibri"/>
                <w:lang w:val="fr-FR"/>
              </w:rPr>
              <w:t xml:space="preserve"> et généralement de tous objets dest</w:t>
            </w:r>
            <w:r>
              <w:rPr>
                <w:rFonts w:cs="Calibri"/>
                <w:lang w:val="fr-FR"/>
              </w:rPr>
              <w:t>inés à rester la propriété de l'association pour être mis à l'</w:t>
            </w:r>
            <w:r w:rsidRPr="009E5FF6">
              <w:rPr>
                <w:rFonts w:cs="Calibri"/>
                <w:lang w:val="fr-FR"/>
              </w:rPr>
              <w:t>usage de ses membres, par location ou autr</w:t>
            </w:r>
            <w:r>
              <w:rPr>
                <w:rFonts w:cs="Calibri"/>
                <w:lang w:val="fr-FR"/>
              </w:rPr>
              <w:t>ement, en vue de l'</w:t>
            </w:r>
            <w:r w:rsidRPr="009E5FF6">
              <w:rPr>
                <w:rFonts w:cs="Calibri"/>
                <w:lang w:val="fr-FR"/>
              </w:rPr>
              <w:t>exercice de leur profession ou de leur métier.</w:t>
            </w:r>
          </w:p>
          <w:p w14:paraId="0F27ABA2" w14:textId="77777777" w:rsidR="0021031E" w:rsidRPr="009E5FF6" w:rsidRDefault="0021031E" w:rsidP="0021031E">
            <w:pPr>
              <w:spacing w:after="0" w:line="240" w:lineRule="auto"/>
              <w:jc w:val="both"/>
              <w:rPr>
                <w:rFonts w:cs="Calibri"/>
                <w:lang w:val="fr-FR"/>
              </w:rPr>
            </w:pPr>
          </w:p>
          <w:p w14:paraId="7FF015E1" w14:textId="77777777" w:rsidR="0021031E" w:rsidRDefault="0021031E" w:rsidP="0021031E">
            <w:pPr>
              <w:spacing w:after="0" w:line="240" w:lineRule="auto"/>
              <w:jc w:val="both"/>
              <w:rPr>
                <w:rFonts w:cs="Calibri"/>
                <w:lang w:val="fr-FR"/>
              </w:rPr>
            </w:pPr>
            <w:r w:rsidRPr="009E5FF6">
              <w:rPr>
                <w:rFonts w:cs="Calibri"/>
                <w:lang w:val="fr-FR"/>
              </w:rPr>
              <w:lastRenderedPageBreak/>
              <w:t>Pou</w:t>
            </w:r>
            <w:r>
              <w:rPr>
                <w:rFonts w:cs="Calibri"/>
                <w:lang w:val="fr-FR"/>
              </w:rPr>
              <w:t xml:space="preserve">r être agréée, </w:t>
            </w:r>
            <w:ins w:id="86" w:author="Microsoft Office-gebruiker" w:date="2022-01-05T21:11:00Z">
              <w:r>
                <w:rPr>
                  <w:rFonts w:cs="Calibri"/>
                  <w:lang w:val="fr-FR"/>
                </w:rPr>
                <w:t xml:space="preserve">les statuts de </w:t>
              </w:r>
            </w:ins>
            <w:r>
              <w:rPr>
                <w:rFonts w:cs="Calibri"/>
                <w:lang w:val="fr-FR"/>
              </w:rPr>
              <w:t>l'</w:t>
            </w:r>
            <w:r w:rsidRPr="009E5FF6">
              <w:rPr>
                <w:rFonts w:cs="Calibri"/>
                <w:lang w:val="fr-FR"/>
              </w:rPr>
              <w:t xml:space="preserve">association </w:t>
            </w:r>
            <w:del w:id="87" w:author="Microsoft Office-gebruiker" w:date="2022-01-05T21:11:00Z">
              <w:r w:rsidRPr="00D9656B">
                <w:rPr>
                  <w:rFonts w:cs="Calibri"/>
                  <w:lang w:val="fr-FR"/>
                </w:rPr>
                <w:delText>devra,</w:delText>
              </w:r>
            </w:del>
            <w:ins w:id="88" w:author="Microsoft Office-gebruiker" w:date="2022-01-05T21:11:00Z">
              <w:r w:rsidRPr="009E5FF6">
                <w:rPr>
                  <w:rFonts w:cs="Calibri"/>
                  <w:lang w:val="fr-FR"/>
                </w:rPr>
                <w:t>doivent</w:t>
              </w:r>
            </w:ins>
            <w:r w:rsidRPr="009E5FF6">
              <w:rPr>
                <w:rFonts w:cs="Calibri"/>
                <w:lang w:val="fr-FR"/>
              </w:rPr>
              <w:t xml:space="preserve"> en outre</w:t>
            </w:r>
            <w:del w:id="89" w:author="Microsoft Office-gebruiker" w:date="2022-01-05T21:11:00Z">
              <w:r>
                <w:rPr>
                  <w:rFonts w:cs="Calibri"/>
                  <w:lang w:val="fr-FR"/>
                </w:rPr>
                <w:delText>,</w:delText>
              </w:r>
            </w:del>
            <w:r w:rsidRPr="009E5FF6">
              <w:rPr>
                <w:rFonts w:cs="Calibri"/>
                <w:lang w:val="fr-FR"/>
              </w:rPr>
              <w:t xml:space="preserve"> mentionner </w:t>
            </w:r>
            <w:del w:id="90" w:author="Microsoft Office-gebruiker" w:date="2022-01-05T21:11:00Z">
              <w:r>
                <w:rPr>
                  <w:rFonts w:cs="Calibri"/>
                  <w:lang w:val="fr-FR"/>
                </w:rPr>
                <w:delText>dans ses statuts</w:delText>
              </w:r>
            </w:del>
            <w:r w:rsidRPr="009E5FF6">
              <w:rPr>
                <w:rFonts w:cs="Calibri"/>
                <w:lang w:val="fr-FR"/>
              </w:rPr>
              <w:t>:</w:t>
            </w:r>
          </w:p>
          <w:p w14:paraId="38844323" w14:textId="77777777" w:rsidR="0021031E" w:rsidRPr="009E5FF6" w:rsidRDefault="0021031E" w:rsidP="0021031E">
            <w:pPr>
              <w:spacing w:after="0" w:line="240" w:lineRule="auto"/>
              <w:jc w:val="both"/>
              <w:rPr>
                <w:rFonts w:cs="Calibri"/>
                <w:lang w:val="fr-FR"/>
              </w:rPr>
            </w:pPr>
          </w:p>
          <w:p w14:paraId="45106CDB" w14:textId="77777777" w:rsidR="0021031E" w:rsidRDefault="0021031E" w:rsidP="0021031E">
            <w:pPr>
              <w:spacing w:after="0" w:line="240" w:lineRule="auto"/>
              <w:jc w:val="both"/>
              <w:rPr>
                <w:rFonts w:cs="Calibri"/>
                <w:lang w:val="fr-FR"/>
              </w:rPr>
            </w:pPr>
            <w:r>
              <w:rPr>
                <w:rFonts w:cs="Calibri"/>
                <w:lang w:val="fr-FR"/>
              </w:rPr>
              <w:t>1° les conditions mises à l'</w:t>
            </w:r>
            <w:r w:rsidRPr="009E5FF6">
              <w:rPr>
                <w:rFonts w:cs="Calibri"/>
                <w:lang w:val="fr-FR"/>
              </w:rPr>
              <w:t>entrée et à la sortie des diverses catégories de membres reconnues par les statuts.</w:t>
            </w:r>
          </w:p>
          <w:p w14:paraId="222CF0EA" w14:textId="77777777" w:rsidR="0021031E" w:rsidRPr="009E5FF6" w:rsidRDefault="0021031E" w:rsidP="0021031E">
            <w:pPr>
              <w:spacing w:after="0" w:line="240" w:lineRule="auto"/>
              <w:jc w:val="both"/>
              <w:rPr>
                <w:rFonts w:cs="Calibri"/>
                <w:lang w:val="fr-FR"/>
              </w:rPr>
            </w:pPr>
          </w:p>
          <w:p w14:paraId="3123154E" w14:textId="77777777" w:rsidR="0021031E" w:rsidRDefault="0021031E" w:rsidP="0021031E">
            <w:pPr>
              <w:spacing w:after="0" w:line="240" w:lineRule="auto"/>
              <w:jc w:val="both"/>
              <w:rPr>
                <w:rFonts w:cs="Calibri"/>
                <w:lang w:val="fr-FR"/>
              </w:rPr>
            </w:pPr>
            <w:r w:rsidRPr="009E5FF6">
              <w:rPr>
                <w:rFonts w:cs="Calibri"/>
                <w:lang w:val="fr-FR"/>
              </w:rPr>
              <w:t>Chaque membre a le droit d</w:t>
            </w:r>
            <w:r>
              <w:rPr>
                <w:rFonts w:cs="Calibri"/>
                <w:lang w:val="fr-FR"/>
              </w:rPr>
              <w:t>e se retirer à tout moment de l'</w:t>
            </w:r>
            <w:r w:rsidRPr="009E5FF6">
              <w:rPr>
                <w:rFonts w:cs="Calibri"/>
                <w:lang w:val="fr-FR"/>
              </w:rPr>
              <w:t>association ; celle-ci ne peut, le cas échéant, lui réclamer que la cotisation échue et la cotisation courante ;</w:t>
            </w:r>
          </w:p>
          <w:p w14:paraId="29F51213" w14:textId="77777777" w:rsidR="0021031E" w:rsidRPr="009E5FF6" w:rsidRDefault="0021031E" w:rsidP="0021031E">
            <w:pPr>
              <w:spacing w:after="0" w:line="240" w:lineRule="auto"/>
              <w:jc w:val="both"/>
              <w:rPr>
                <w:rFonts w:cs="Calibri"/>
                <w:lang w:val="fr-FR"/>
              </w:rPr>
            </w:pPr>
          </w:p>
          <w:p w14:paraId="39C33A58" w14:textId="77777777" w:rsidR="0021031E" w:rsidRDefault="0021031E" w:rsidP="0021031E">
            <w:pPr>
              <w:spacing w:after="0" w:line="240" w:lineRule="auto"/>
              <w:jc w:val="both"/>
              <w:rPr>
                <w:rFonts w:cs="Calibri"/>
                <w:lang w:val="fr-FR"/>
              </w:rPr>
            </w:pPr>
            <w:r w:rsidRPr="009E5FF6">
              <w:rPr>
                <w:rFonts w:cs="Calibri"/>
                <w:lang w:val="fr-FR"/>
              </w:rPr>
              <w:t>2° les conditions auxquelles de</w:t>
            </w:r>
            <w:r>
              <w:rPr>
                <w:rFonts w:cs="Calibri"/>
                <w:lang w:val="fr-FR"/>
              </w:rPr>
              <w:t xml:space="preserve">vront répondre les membres de </w:t>
            </w:r>
            <w:r>
              <w:rPr>
                <w:rFonts w:cs="Calibri"/>
                <w:lang w:val="fr-FR"/>
              </w:rPr>
              <w:t>l’organe</w:t>
            </w:r>
            <w:r>
              <w:rPr>
                <w:rFonts w:cs="Calibri"/>
                <w:lang w:val="fr-FR"/>
              </w:rPr>
              <w:t xml:space="preserve"> d'</w:t>
            </w:r>
            <w:r w:rsidRPr="009E5FF6">
              <w:rPr>
                <w:rFonts w:cs="Calibri"/>
                <w:lang w:val="fr-FR"/>
              </w:rPr>
              <w:t xml:space="preserve">administration et la durée de leur mandat, qui ne pourra excéder quatre ans </w:t>
            </w:r>
            <w:r>
              <w:rPr>
                <w:rFonts w:cs="Calibri"/>
                <w:lang w:val="fr-FR"/>
              </w:rPr>
              <w:t>et est toujours révocable par l'</w:t>
            </w:r>
            <w:r w:rsidRPr="009E5FF6">
              <w:rPr>
                <w:rFonts w:cs="Calibri"/>
                <w:lang w:val="fr-FR"/>
              </w:rPr>
              <w:t>assemblée générale ;</w:t>
            </w:r>
          </w:p>
          <w:p w14:paraId="11A21AD6" w14:textId="77777777" w:rsidR="0021031E" w:rsidRPr="009E5FF6" w:rsidRDefault="0021031E" w:rsidP="0021031E">
            <w:pPr>
              <w:spacing w:after="0" w:line="240" w:lineRule="auto"/>
              <w:jc w:val="both"/>
              <w:rPr>
                <w:rFonts w:cs="Calibri"/>
                <w:lang w:val="fr-FR"/>
              </w:rPr>
            </w:pPr>
          </w:p>
          <w:p w14:paraId="12EC478E" w14:textId="77777777" w:rsidR="0021031E" w:rsidRDefault="0021031E" w:rsidP="0021031E">
            <w:pPr>
              <w:spacing w:after="0" w:line="240" w:lineRule="auto"/>
              <w:jc w:val="both"/>
              <w:rPr>
                <w:rFonts w:cs="Calibri"/>
                <w:lang w:val="fr-FR"/>
              </w:rPr>
            </w:pPr>
            <w:r>
              <w:rPr>
                <w:rFonts w:cs="Calibri"/>
                <w:lang w:val="fr-FR"/>
              </w:rPr>
              <w:t>3° les sanctions que l'</w:t>
            </w:r>
            <w:r w:rsidRPr="009E5FF6">
              <w:rPr>
                <w:rFonts w:cs="Calibri"/>
                <w:lang w:val="fr-FR"/>
              </w:rPr>
              <w:t>association édictera, le cas échéant, pour non-observation de ses règlements.</w:t>
            </w:r>
          </w:p>
          <w:p w14:paraId="0D81D4D3" w14:textId="77777777" w:rsidR="0021031E" w:rsidRPr="009E5FF6" w:rsidRDefault="0021031E" w:rsidP="0021031E">
            <w:pPr>
              <w:spacing w:after="0" w:line="240" w:lineRule="auto"/>
              <w:jc w:val="both"/>
              <w:rPr>
                <w:rFonts w:cs="Calibri"/>
                <w:lang w:val="fr-FR"/>
              </w:rPr>
            </w:pPr>
          </w:p>
          <w:p w14:paraId="48CE6C02" w14:textId="77777777" w:rsidR="0021031E" w:rsidRDefault="0021031E" w:rsidP="0021031E">
            <w:pPr>
              <w:spacing w:after="0" w:line="240" w:lineRule="auto"/>
              <w:jc w:val="both"/>
              <w:rPr>
                <w:rFonts w:cs="Calibri"/>
                <w:lang w:val="fr-FR"/>
              </w:rPr>
            </w:pPr>
            <w:r w:rsidRPr="009E5FF6">
              <w:rPr>
                <w:rFonts w:cs="Calibri"/>
                <w:lang w:val="fr-FR"/>
              </w:rPr>
              <w:t xml:space="preserve">Ces sanctions ne peuvent se rapporter à des </w:t>
            </w:r>
            <w:del w:id="91" w:author="Microsoft Office-gebruiker" w:date="2022-01-05T21:11:00Z">
              <w:r w:rsidRPr="00D9656B">
                <w:rPr>
                  <w:rFonts w:cs="Calibri"/>
                  <w:lang w:val="fr-FR"/>
                </w:rPr>
                <w:delText>stipulations</w:delText>
              </w:r>
            </w:del>
            <w:ins w:id="92" w:author="Microsoft Office-gebruiker" w:date="2022-01-05T21:11:00Z">
              <w:r w:rsidRPr="009E5FF6">
                <w:rPr>
                  <w:rFonts w:cs="Calibri"/>
                  <w:lang w:val="fr-FR"/>
                </w:rPr>
                <w:t>dispositions</w:t>
              </w:r>
            </w:ins>
            <w:r w:rsidRPr="009E5FF6">
              <w:rPr>
                <w:rFonts w:cs="Calibri"/>
                <w:lang w:val="fr-FR"/>
              </w:rPr>
              <w:t xml:space="preserve"> ou à des faits qui seraient de nature à porter atteinte aux droi</w:t>
            </w:r>
            <w:r>
              <w:rPr>
                <w:rFonts w:cs="Calibri"/>
                <w:lang w:val="fr-FR"/>
              </w:rPr>
              <w:t>ts des personnes étrangères à l'</w:t>
            </w:r>
            <w:r w:rsidRPr="009E5FF6">
              <w:rPr>
                <w:rFonts w:cs="Calibri"/>
                <w:lang w:val="fr-FR"/>
              </w:rPr>
              <w:t>association</w:t>
            </w:r>
            <w:del w:id="93" w:author="Microsoft Office-gebruiker" w:date="2022-01-05T21:11:00Z">
              <w:r w:rsidRPr="00D9656B">
                <w:rPr>
                  <w:rFonts w:cs="Calibri"/>
                  <w:lang w:val="fr-FR"/>
                </w:rPr>
                <w:delText>.</w:delText>
              </w:r>
            </w:del>
            <w:ins w:id="94" w:author="Microsoft Office-gebruiker" w:date="2022-01-05T21:11:00Z">
              <w:r w:rsidRPr="009E5FF6">
                <w:rPr>
                  <w:rFonts w:cs="Calibri"/>
                  <w:lang w:val="fr-FR"/>
                </w:rPr>
                <w:t xml:space="preserve"> ;</w:t>
              </w:r>
            </w:ins>
          </w:p>
          <w:p w14:paraId="32125BE6" w14:textId="77777777" w:rsidR="0021031E" w:rsidRPr="009E5FF6" w:rsidRDefault="0021031E" w:rsidP="0021031E">
            <w:pPr>
              <w:spacing w:after="0" w:line="240" w:lineRule="auto"/>
              <w:jc w:val="both"/>
              <w:rPr>
                <w:rFonts w:cs="Calibri"/>
                <w:lang w:val="fr-FR"/>
              </w:rPr>
            </w:pPr>
          </w:p>
          <w:p w14:paraId="055C51DD" w14:textId="77777777" w:rsidR="0021031E" w:rsidRDefault="0021031E" w:rsidP="0021031E">
            <w:pPr>
              <w:spacing w:after="0" w:line="240" w:lineRule="auto"/>
              <w:jc w:val="both"/>
              <w:rPr>
                <w:del w:id="95" w:author="Microsoft Office-gebruiker" w:date="2022-01-05T21:11:00Z"/>
                <w:rFonts w:cs="Calibri"/>
                <w:lang w:val="fr-FR"/>
              </w:rPr>
            </w:pPr>
            <w:del w:id="96" w:author="Microsoft Office-gebruiker" w:date="2022-01-05T21:11:00Z">
              <w:r w:rsidRPr="00D9656B">
                <w:rPr>
                  <w:rFonts w:cs="Calibri"/>
                  <w:lang w:val="fr-FR"/>
                </w:rPr>
                <w:delText xml:space="preserve">  </w:delText>
              </w:r>
            </w:del>
          </w:p>
          <w:p w14:paraId="41BD2D74" w14:textId="77777777" w:rsidR="0021031E" w:rsidRDefault="0021031E" w:rsidP="0021031E">
            <w:pPr>
              <w:spacing w:after="0" w:line="240" w:lineRule="auto"/>
              <w:jc w:val="both"/>
              <w:rPr>
                <w:del w:id="97" w:author="Microsoft Office-gebruiker" w:date="2022-01-05T21:11:00Z"/>
                <w:rFonts w:cs="Calibri"/>
                <w:lang w:val="fr-FR"/>
              </w:rPr>
            </w:pPr>
            <w:del w:id="98" w:author="Microsoft Office-gebruiker" w:date="2022-01-05T21:11:00Z">
              <w:r w:rsidRPr="00D9656B">
                <w:rPr>
                  <w:rFonts w:cs="Calibri"/>
                  <w:lang w:val="fr-FR"/>
                </w:rPr>
                <w:delText>Elles ne peuvent fa</w:delText>
              </w:r>
              <w:r>
                <w:rPr>
                  <w:rFonts w:cs="Calibri"/>
                  <w:lang w:val="fr-FR"/>
                </w:rPr>
                <w:delText>ire l'objet d'une action civile</w:delText>
              </w:r>
              <w:r w:rsidRPr="00D9656B">
                <w:rPr>
                  <w:rFonts w:cs="Calibri"/>
                  <w:lang w:val="fr-FR"/>
                </w:rPr>
                <w:delText>;</w:delText>
              </w:r>
            </w:del>
          </w:p>
          <w:p w14:paraId="11858E64" w14:textId="77777777" w:rsidR="0021031E" w:rsidRPr="00D9656B" w:rsidRDefault="0021031E" w:rsidP="0021031E">
            <w:pPr>
              <w:spacing w:after="0" w:line="240" w:lineRule="auto"/>
              <w:jc w:val="both"/>
              <w:rPr>
                <w:del w:id="99" w:author="Microsoft Office-gebruiker" w:date="2022-01-05T21:11:00Z"/>
                <w:rFonts w:cs="Calibri"/>
                <w:lang w:val="fr-FR"/>
              </w:rPr>
            </w:pPr>
          </w:p>
          <w:p w14:paraId="4BB43E3C" w14:textId="77777777" w:rsidR="0021031E" w:rsidRDefault="0021031E" w:rsidP="0021031E">
            <w:pPr>
              <w:spacing w:after="0" w:line="240" w:lineRule="auto"/>
              <w:jc w:val="both"/>
              <w:rPr>
                <w:rFonts w:cs="Calibri"/>
                <w:lang w:val="fr-FR"/>
              </w:rPr>
            </w:pPr>
            <w:del w:id="100" w:author="Microsoft Office-gebruiker" w:date="2022-01-05T21:11:00Z">
              <w:r w:rsidRPr="00D9656B">
                <w:rPr>
                  <w:rFonts w:cs="Calibri"/>
                  <w:lang w:val="fr-FR"/>
                </w:rPr>
                <w:delText xml:space="preserve">  </w:delText>
              </w:r>
            </w:del>
            <w:r w:rsidRPr="009E5FF6">
              <w:rPr>
                <w:rFonts w:cs="Calibri"/>
                <w:lang w:val="fr-FR"/>
              </w:rPr>
              <w:t>4° l'engagement de rechercher</w:t>
            </w:r>
            <w:ins w:id="101" w:author="Microsoft Office-gebruiker" w:date="2022-01-05T21:11:00Z">
              <w:r w:rsidRPr="009E5FF6">
                <w:rPr>
                  <w:rFonts w:cs="Calibri"/>
                  <w:lang w:val="fr-FR"/>
                </w:rPr>
                <w:t>,</w:t>
              </w:r>
            </w:ins>
            <w:r w:rsidRPr="009E5FF6">
              <w:rPr>
                <w:rFonts w:cs="Calibri"/>
                <w:lang w:val="fr-FR"/>
              </w:rPr>
              <w:t xml:space="preserve"> de commun accord avec la partie adverse, les moyens </w:t>
            </w:r>
            <w:del w:id="102" w:author="Microsoft Office-gebruiker" w:date="2022-01-05T21:11:00Z">
              <w:r>
                <w:rPr>
                  <w:rFonts w:cs="Calibri"/>
                  <w:lang w:val="fr-FR"/>
                </w:rPr>
                <w:delText>d'</w:delText>
              </w:r>
              <w:r w:rsidRPr="00D9656B">
                <w:rPr>
                  <w:rFonts w:cs="Calibri"/>
                  <w:lang w:val="fr-FR"/>
                </w:rPr>
                <w:delText>aplanir</w:delText>
              </w:r>
            </w:del>
            <w:ins w:id="103" w:author="Microsoft Office-gebruiker" w:date="2022-01-05T21:11:00Z">
              <w:r w:rsidRPr="009E5FF6">
                <w:rPr>
                  <w:rFonts w:cs="Calibri"/>
                  <w:lang w:val="fr-FR"/>
                </w:rPr>
                <w:t>de régler</w:t>
              </w:r>
            </w:ins>
            <w:r w:rsidRPr="009E5FF6">
              <w:rPr>
                <w:rFonts w:cs="Calibri"/>
                <w:lang w:val="fr-FR"/>
              </w:rPr>
              <w:t>, soit par la conciliatio</w:t>
            </w:r>
            <w:r>
              <w:rPr>
                <w:rFonts w:cs="Calibri"/>
                <w:lang w:val="fr-FR"/>
              </w:rPr>
              <w:t>n, soit par l'</w:t>
            </w:r>
            <w:r w:rsidRPr="009E5FF6">
              <w:rPr>
                <w:rFonts w:cs="Calibri"/>
                <w:lang w:val="fr-FR"/>
              </w:rPr>
              <w:t>arbitrag</w:t>
            </w:r>
            <w:r>
              <w:rPr>
                <w:rFonts w:cs="Calibri"/>
                <w:lang w:val="fr-FR"/>
              </w:rPr>
              <w:t>e, tout différend intéressant l'</w:t>
            </w:r>
            <w:r w:rsidRPr="009E5FF6">
              <w:rPr>
                <w:rFonts w:cs="Calibri"/>
                <w:lang w:val="fr-FR"/>
              </w:rPr>
              <w:t>association et portant sur les conditions de travail.</w:t>
            </w:r>
          </w:p>
          <w:p w14:paraId="5CC46E91" w14:textId="77777777" w:rsidR="0021031E" w:rsidRPr="009E5FF6" w:rsidRDefault="0021031E" w:rsidP="0021031E">
            <w:pPr>
              <w:spacing w:after="0" w:line="240" w:lineRule="auto"/>
              <w:jc w:val="both"/>
              <w:rPr>
                <w:rFonts w:cs="Calibri"/>
                <w:lang w:val="fr-FR"/>
              </w:rPr>
            </w:pPr>
          </w:p>
          <w:p w14:paraId="76D2AAA8" w14:textId="77777777" w:rsidR="0021031E" w:rsidRPr="00D9656B" w:rsidRDefault="0021031E" w:rsidP="0021031E">
            <w:pPr>
              <w:spacing w:after="0" w:line="240" w:lineRule="auto"/>
              <w:jc w:val="both"/>
              <w:rPr>
                <w:del w:id="104" w:author="Microsoft Office-gebruiker" w:date="2022-01-05T21:11:00Z"/>
                <w:rFonts w:cs="Calibri"/>
                <w:lang w:val="fr-FR"/>
              </w:rPr>
            </w:pPr>
            <w:r>
              <w:rPr>
                <w:rFonts w:cs="Calibri"/>
                <w:lang w:val="fr-FR"/>
              </w:rPr>
              <w:t>Si l'</w:t>
            </w:r>
            <w:r w:rsidRPr="009E5FF6">
              <w:rPr>
                <w:rFonts w:cs="Calibri"/>
                <w:lang w:val="fr-FR"/>
              </w:rPr>
              <w:t xml:space="preserve">agrément est demandé comme fédération </w:t>
            </w:r>
            <w:r>
              <w:rPr>
                <w:rFonts w:cs="Calibri"/>
                <w:lang w:val="fr-FR"/>
              </w:rPr>
              <w:t>d'</w:t>
            </w:r>
            <w:r w:rsidRPr="00D9656B">
              <w:rPr>
                <w:rFonts w:cs="Calibri"/>
                <w:lang w:val="fr-FR"/>
              </w:rPr>
              <w:t>unions</w:t>
            </w:r>
            <w:r w:rsidRPr="009E5FF6">
              <w:rPr>
                <w:rFonts w:cs="Calibri"/>
                <w:lang w:val="fr-FR"/>
              </w:rPr>
              <w:t xml:space="preserve"> professionnelles, les statuts devront prévoir, par ailleurs, que les associations fédérées pourront </w:t>
            </w:r>
            <w:del w:id="105" w:author="Microsoft Office-gebruiker" w:date="2022-01-05T21:11:00Z">
              <w:r w:rsidRPr="00D9656B">
                <w:rPr>
                  <w:rFonts w:cs="Calibri"/>
                  <w:lang w:val="fr-FR"/>
                </w:rPr>
                <w:delText>en</w:delText>
              </w:r>
            </w:del>
            <w:ins w:id="106" w:author="Microsoft Office-gebruiker" w:date="2022-01-05T21:11:00Z">
              <w:r w:rsidRPr="009E5FF6">
                <w:rPr>
                  <w:rFonts w:cs="Calibri"/>
                  <w:lang w:val="fr-FR"/>
                </w:rPr>
                <w:t>à</w:t>
              </w:r>
            </w:ins>
            <w:r w:rsidRPr="009E5FF6">
              <w:rPr>
                <w:rFonts w:cs="Calibri"/>
                <w:lang w:val="fr-FR"/>
              </w:rPr>
              <w:t xml:space="preserve"> tout </w:t>
            </w:r>
            <w:del w:id="107" w:author="Microsoft Office-gebruiker" w:date="2022-01-05T21:11:00Z">
              <w:r w:rsidRPr="00D9656B">
                <w:rPr>
                  <w:rFonts w:cs="Calibri"/>
                  <w:lang w:val="fr-FR"/>
                </w:rPr>
                <w:delText>temps</w:delText>
              </w:r>
            </w:del>
            <w:ins w:id="108" w:author="Microsoft Office-gebruiker" w:date="2022-01-05T21:11:00Z">
              <w:r w:rsidRPr="009E5FF6">
                <w:rPr>
                  <w:rFonts w:cs="Calibri"/>
                  <w:lang w:val="fr-FR"/>
                </w:rPr>
                <w:t>moment</w:t>
              </w:r>
            </w:ins>
            <w:r w:rsidRPr="009E5FF6">
              <w:rPr>
                <w:rFonts w:cs="Calibri"/>
                <w:lang w:val="fr-FR"/>
              </w:rPr>
              <w:t xml:space="preserve"> se retirer de la fédération moyennant un préavis de trois mois ainsi que</w:t>
            </w:r>
            <w:del w:id="109" w:author="Microsoft Office-gebruiker" w:date="2022-01-05T21:11:00Z">
              <w:r w:rsidRPr="00D9656B">
                <w:rPr>
                  <w:rFonts w:cs="Calibri"/>
                  <w:lang w:val="fr-FR"/>
                </w:rPr>
                <w:delText>, pour ce cas,</w:delText>
              </w:r>
            </w:del>
            <w:r w:rsidRPr="009E5FF6">
              <w:rPr>
                <w:rFonts w:cs="Calibri"/>
                <w:lang w:val="fr-FR"/>
              </w:rPr>
              <w:t xml:space="preserve"> le mode de règlement de leur retrait.</w:t>
            </w:r>
          </w:p>
          <w:p w14:paraId="0AE9E426" w14:textId="77777777" w:rsidR="0021031E" w:rsidRDefault="0021031E" w:rsidP="0021031E">
            <w:pPr>
              <w:spacing w:after="0" w:line="240" w:lineRule="auto"/>
              <w:jc w:val="both"/>
              <w:rPr>
                <w:del w:id="110" w:author="Microsoft Office-gebruiker" w:date="2022-01-05T21:11:00Z"/>
                <w:rFonts w:cs="Calibri"/>
                <w:lang w:val="fr-FR"/>
              </w:rPr>
            </w:pPr>
            <w:del w:id="111" w:author="Microsoft Office-gebruiker" w:date="2022-01-05T21:11:00Z">
              <w:r w:rsidRPr="00D9656B">
                <w:rPr>
                  <w:rFonts w:cs="Calibri"/>
                  <w:lang w:val="fr-FR"/>
                </w:rPr>
                <w:delText xml:space="preserve">  </w:delText>
              </w:r>
            </w:del>
          </w:p>
          <w:p w14:paraId="49E235AF" w14:textId="77777777" w:rsidR="0021031E" w:rsidRPr="00D9656B" w:rsidRDefault="0021031E" w:rsidP="0021031E">
            <w:pPr>
              <w:spacing w:after="0" w:line="240" w:lineRule="auto"/>
              <w:jc w:val="both"/>
              <w:rPr>
                <w:del w:id="112" w:author="Microsoft Office-gebruiker" w:date="2022-01-05T21:11:00Z"/>
                <w:rFonts w:cs="Calibri"/>
                <w:lang w:val="fr-FR"/>
              </w:rPr>
            </w:pPr>
            <w:del w:id="113" w:author="Microsoft Office-gebruiker" w:date="2022-01-05T21:11:00Z">
              <w:r>
                <w:rPr>
                  <w:rFonts w:cs="Calibri"/>
                  <w:lang w:val="fr-FR"/>
                </w:rPr>
                <w:delText>§ 3. La procédure d'</w:delText>
              </w:r>
              <w:r w:rsidRPr="00D9656B">
                <w:rPr>
                  <w:rFonts w:cs="Calibri"/>
                  <w:lang w:val="fr-FR"/>
                </w:rPr>
                <w:delText>agrément est arrêtée par le Roi.</w:delText>
              </w:r>
            </w:del>
          </w:p>
          <w:p w14:paraId="4C260070" w14:textId="4D3DE247" w:rsidR="00456435" w:rsidRPr="009E5FF6" w:rsidRDefault="00456435" w:rsidP="00F3239D">
            <w:pPr>
              <w:spacing w:after="0" w:line="240" w:lineRule="auto"/>
              <w:jc w:val="both"/>
              <w:rPr>
                <w:rFonts w:cs="Calibri"/>
                <w:lang w:val="fr-FR"/>
              </w:rPr>
            </w:pPr>
            <w:bookmarkStart w:id="114" w:name="_GoBack"/>
            <w:bookmarkEnd w:id="114"/>
          </w:p>
        </w:tc>
      </w:tr>
      <w:tr w:rsidR="00456435" w:rsidRPr="00836BA8" w14:paraId="208098D3" w14:textId="77777777" w:rsidTr="008207F5">
        <w:trPr>
          <w:trHeight w:val="377"/>
        </w:trPr>
        <w:tc>
          <w:tcPr>
            <w:tcW w:w="2122" w:type="dxa"/>
          </w:tcPr>
          <w:p w14:paraId="30FDDB47" w14:textId="77777777" w:rsidR="00456435" w:rsidRPr="00D9656B" w:rsidRDefault="00456435" w:rsidP="007E2650">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15D20F42" w14:textId="77777777" w:rsidR="00456435" w:rsidRPr="00D9656B" w:rsidRDefault="00456435" w:rsidP="00D9656B">
            <w:pPr>
              <w:spacing w:after="0" w:line="240" w:lineRule="auto"/>
              <w:jc w:val="both"/>
              <w:rPr>
                <w:rFonts w:cs="Calibri"/>
                <w:bCs/>
                <w:lang w:val="nl-BE"/>
              </w:rPr>
            </w:pPr>
            <w:r>
              <w:rPr>
                <w:rFonts w:cs="Calibri"/>
                <w:bCs/>
                <w:lang w:val="nl-BE"/>
              </w:rPr>
              <w:t>A</w:t>
            </w:r>
            <w:r w:rsidRPr="00D9656B">
              <w:rPr>
                <w:rFonts w:cs="Calibri"/>
                <w:bCs/>
                <w:lang w:val="nl-BE"/>
              </w:rPr>
              <w:t>rt. 9:24. § 1. Een VZW uitsluitend gevormd voor de studie, de bescherming en de ontwikkeling van de beroepsbelangen van haar leden kan door de minister die Middenstand onder zijn bevoegdheid heeft, worden erkend als ‘beroepsvereniging’ of ‘federatie van beroepsverenigingen’.</w:t>
            </w:r>
          </w:p>
          <w:p w14:paraId="36A00FFF" w14:textId="77777777" w:rsidR="00456435" w:rsidRDefault="00456435" w:rsidP="00D9656B">
            <w:pPr>
              <w:spacing w:after="0" w:line="240" w:lineRule="auto"/>
              <w:jc w:val="both"/>
              <w:rPr>
                <w:rFonts w:cs="Calibri"/>
                <w:bCs/>
                <w:lang w:val="nl-BE"/>
              </w:rPr>
            </w:pPr>
            <w:r w:rsidRPr="00D9656B">
              <w:rPr>
                <w:rFonts w:cs="Calibri"/>
                <w:bCs/>
                <w:lang w:val="nl-BE"/>
              </w:rPr>
              <w:t xml:space="preserve">  </w:t>
            </w:r>
          </w:p>
          <w:p w14:paraId="35928C3E" w14:textId="77777777" w:rsidR="00456435" w:rsidRDefault="00456435" w:rsidP="00D9656B">
            <w:pPr>
              <w:spacing w:after="0" w:line="240" w:lineRule="auto"/>
              <w:jc w:val="both"/>
              <w:rPr>
                <w:rFonts w:cs="Calibri"/>
                <w:bCs/>
                <w:lang w:val="nl-BE"/>
              </w:rPr>
            </w:pPr>
            <w:r w:rsidRPr="00D9656B">
              <w:rPr>
                <w:rFonts w:cs="Calibri"/>
                <w:bCs/>
                <w:lang w:val="nl-BE"/>
              </w:rPr>
              <w:t>§ 2. De erkenning wordt uitsluitend verleend aan een VZW waarvan het voorwerp in overeenstemming is met § 1 en die zelf beroep noch ambacht uit oefent.</w:t>
            </w:r>
          </w:p>
          <w:p w14:paraId="521B01DC" w14:textId="77777777" w:rsidR="00456435" w:rsidRPr="00D9656B" w:rsidRDefault="00456435" w:rsidP="00D9656B">
            <w:pPr>
              <w:spacing w:after="0" w:line="240" w:lineRule="auto"/>
              <w:jc w:val="both"/>
              <w:rPr>
                <w:rFonts w:cs="Calibri"/>
                <w:bCs/>
                <w:lang w:val="nl-BE"/>
              </w:rPr>
            </w:pPr>
          </w:p>
          <w:p w14:paraId="71233EDE" w14:textId="77777777" w:rsidR="00456435" w:rsidRDefault="00456435" w:rsidP="00D9656B">
            <w:pPr>
              <w:spacing w:after="0" w:line="240" w:lineRule="auto"/>
              <w:jc w:val="both"/>
              <w:rPr>
                <w:rFonts w:cs="Calibri"/>
                <w:bCs/>
                <w:lang w:val="nl-BE"/>
              </w:rPr>
            </w:pPr>
            <w:r w:rsidRPr="00D9656B">
              <w:rPr>
                <w:rFonts w:cs="Calibri"/>
                <w:bCs/>
                <w:lang w:val="nl-BE"/>
              </w:rPr>
              <w:t>Worden haar echter toegelaten:</w:t>
            </w:r>
          </w:p>
          <w:p w14:paraId="702FC4B4" w14:textId="77777777" w:rsidR="00456435" w:rsidRPr="00D9656B" w:rsidRDefault="00456435" w:rsidP="00D9656B">
            <w:pPr>
              <w:spacing w:after="0" w:line="240" w:lineRule="auto"/>
              <w:jc w:val="both"/>
              <w:rPr>
                <w:rFonts w:cs="Calibri"/>
                <w:bCs/>
                <w:lang w:val="nl-BE"/>
              </w:rPr>
            </w:pPr>
          </w:p>
          <w:p w14:paraId="739A298B" w14:textId="77777777" w:rsidR="00456435" w:rsidRDefault="00456435" w:rsidP="00D9656B">
            <w:pPr>
              <w:spacing w:after="0" w:line="240" w:lineRule="auto"/>
              <w:jc w:val="both"/>
              <w:rPr>
                <w:rFonts w:cs="Calibri"/>
                <w:bCs/>
                <w:lang w:val="nl-BE"/>
              </w:rPr>
            </w:pPr>
            <w:r w:rsidRPr="00D9656B">
              <w:rPr>
                <w:rFonts w:cs="Calibri"/>
                <w:bCs/>
                <w:lang w:val="nl-BE"/>
              </w:rPr>
              <w:t xml:space="preserve">  1° overeenkomsten, en namelijk de aan- en verkopen nodig tot instandhouding van haar leerwerkhuizen;</w:t>
            </w:r>
          </w:p>
          <w:p w14:paraId="7C38B8F2" w14:textId="77777777" w:rsidR="00456435" w:rsidRPr="00D9656B" w:rsidRDefault="00456435" w:rsidP="00D9656B">
            <w:pPr>
              <w:spacing w:after="0" w:line="240" w:lineRule="auto"/>
              <w:jc w:val="both"/>
              <w:rPr>
                <w:rFonts w:cs="Calibri"/>
                <w:bCs/>
                <w:lang w:val="nl-BE"/>
              </w:rPr>
            </w:pPr>
          </w:p>
          <w:p w14:paraId="271C1B12" w14:textId="77777777" w:rsidR="00456435" w:rsidRDefault="00456435" w:rsidP="00D9656B">
            <w:pPr>
              <w:spacing w:after="0" w:line="240" w:lineRule="auto"/>
              <w:jc w:val="both"/>
              <w:rPr>
                <w:rFonts w:cs="Calibri"/>
                <w:bCs/>
                <w:lang w:val="nl-BE"/>
              </w:rPr>
            </w:pPr>
            <w:r w:rsidRPr="00D9656B">
              <w:rPr>
                <w:rFonts w:cs="Calibri"/>
                <w:bCs/>
                <w:lang w:val="nl-BE"/>
              </w:rPr>
              <w:t xml:space="preserve">  2° aankopen, met het oog op doorverkoop aan haar leden, van grondstoffen, zaden, meststoffen, vee, machines en andere werktuigen, en, in het algemeen, van alle voorwerpen die tot de uitoefening van het beroep of het ambacht van deze leden behoren;</w:t>
            </w:r>
          </w:p>
          <w:p w14:paraId="7C473E74" w14:textId="77777777" w:rsidR="00456435" w:rsidRPr="00D9656B" w:rsidRDefault="00456435" w:rsidP="00D9656B">
            <w:pPr>
              <w:spacing w:after="0" w:line="240" w:lineRule="auto"/>
              <w:jc w:val="both"/>
              <w:rPr>
                <w:rFonts w:cs="Calibri"/>
                <w:bCs/>
                <w:lang w:val="nl-BE"/>
              </w:rPr>
            </w:pPr>
          </w:p>
          <w:p w14:paraId="5433DBD4" w14:textId="77777777" w:rsidR="00456435" w:rsidRPr="00D9656B" w:rsidRDefault="00456435" w:rsidP="00D9656B">
            <w:pPr>
              <w:spacing w:after="0" w:line="240" w:lineRule="auto"/>
              <w:jc w:val="both"/>
              <w:rPr>
                <w:rFonts w:cs="Calibri"/>
                <w:bCs/>
                <w:lang w:val="nl-BE"/>
              </w:rPr>
            </w:pPr>
            <w:r w:rsidRPr="00D9656B">
              <w:rPr>
                <w:rFonts w:cs="Calibri"/>
                <w:bCs/>
                <w:lang w:val="nl-BE"/>
              </w:rPr>
              <w:t xml:space="preserve">  3° aankopen van de opbrengsten van het beroep of van het ambacht van haar leden, en hun  doorverkoop;</w:t>
            </w:r>
          </w:p>
          <w:p w14:paraId="64853F3C" w14:textId="77777777" w:rsidR="00456435" w:rsidRDefault="00456435" w:rsidP="00D9656B">
            <w:pPr>
              <w:spacing w:after="0" w:line="240" w:lineRule="auto"/>
              <w:jc w:val="both"/>
              <w:rPr>
                <w:rFonts w:cs="Calibri"/>
                <w:bCs/>
                <w:lang w:val="nl-BE"/>
              </w:rPr>
            </w:pPr>
            <w:r w:rsidRPr="00D9656B">
              <w:rPr>
                <w:rFonts w:cs="Calibri"/>
                <w:bCs/>
                <w:lang w:val="nl-BE"/>
              </w:rPr>
              <w:t xml:space="preserve">  4° alle commissieverhandelingen, voor haar leden, betreffende de verrichtingen in dit lid,  2° en 3°;</w:t>
            </w:r>
          </w:p>
          <w:p w14:paraId="66D7DE3A" w14:textId="77777777" w:rsidR="00456435" w:rsidRPr="00D9656B" w:rsidRDefault="00456435" w:rsidP="00D9656B">
            <w:pPr>
              <w:spacing w:after="0" w:line="240" w:lineRule="auto"/>
              <w:jc w:val="both"/>
              <w:rPr>
                <w:rFonts w:cs="Calibri"/>
                <w:bCs/>
                <w:lang w:val="nl-BE"/>
              </w:rPr>
            </w:pPr>
          </w:p>
          <w:p w14:paraId="02753376" w14:textId="77777777" w:rsidR="00456435" w:rsidRDefault="00456435" w:rsidP="00D9656B">
            <w:pPr>
              <w:spacing w:after="0" w:line="240" w:lineRule="auto"/>
              <w:jc w:val="both"/>
              <w:rPr>
                <w:rFonts w:cs="Calibri"/>
                <w:bCs/>
                <w:lang w:val="nl-BE"/>
              </w:rPr>
            </w:pPr>
            <w:r w:rsidRPr="00D9656B">
              <w:rPr>
                <w:rFonts w:cs="Calibri"/>
                <w:bCs/>
                <w:lang w:val="nl-BE"/>
              </w:rPr>
              <w:t xml:space="preserve">  5° de aankopen van vee, machines en andere werktuigen, en, in het algemeen, van alle voorwerpen bestemd om de eigendom te blijven van de vereniging om te worden gebruikt door haar leden, bij verhuring of anders, met het oog op de uitoefening van hun beroep of van hun ambacht.</w:t>
            </w:r>
          </w:p>
          <w:p w14:paraId="6543E7EB" w14:textId="77777777" w:rsidR="00456435" w:rsidRPr="00D9656B" w:rsidRDefault="00456435" w:rsidP="00D9656B">
            <w:pPr>
              <w:spacing w:after="0" w:line="240" w:lineRule="auto"/>
              <w:jc w:val="both"/>
              <w:rPr>
                <w:rFonts w:cs="Calibri"/>
                <w:bCs/>
                <w:lang w:val="nl-BE"/>
              </w:rPr>
            </w:pPr>
          </w:p>
          <w:p w14:paraId="79250919" w14:textId="77777777" w:rsidR="00456435" w:rsidRDefault="00456435" w:rsidP="00D9656B">
            <w:pPr>
              <w:spacing w:after="0" w:line="240" w:lineRule="auto"/>
              <w:jc w:val="both"/>
              <w:rPr>
                <w:rFonts w:cs="Calibri"/>
                <w:bCs/>
                <w:lang w:val="nl-BE"/>
              </w:rPr>
            </w:pPr>
            <w:r w:rsidRPr="00D9656B">
              <w:rPr>
                <w:rFonts w:cs="Calibri"/>
                <w:bCs/>
                <w:lang w:val="nl-BE"/>
              </w:rPr>
              <w:t>Om te worden erkend moeten de statuten van de vereniging bovendien het volgende vermelden:</w:t>
            </w:r>
          </w:p>
          <w:p w14:paraId="1CDAF60D" w14:textId="77777777" w:rsidR="00456435" w:rsidRPr="00D9656B" w:rsidRDefault="00456435" w:rsidP="00D9656B">
            <w:pPr>
              <w:spacing w:after="0" w:line="240" w:lineRule="auto"/>
              <w:jc w:val="both"/>
              <w:rPr>
                <w:rFonts w:cs="Calibri"/>
                <w:bCs/>
                <w:lang w:val="nl-BE"/>
              </w:rPr>
            </w:pPr>
          </w:p>
          <w:p w14:paraId="171E0ED7" w14:textId="77777777" w:rsidR="00456435" w:rsidRPr="00D9656B" w:rsidRDefault="00456435" w:rsidP="00D9656B">
            <w:pPr>
              <w:spacing w:after="0" w:line="240" w:lineRule="auto"/>
              <w:jc w:val="both"/>
              <w:rPr>
                <w:rFonts w:cs="Calibri"/>
                <w:bCs/>
                <w:lang w:val="nl-BE"/>
              </w:rPr>
            </w:pPr>
            <w:r w:rsidRPr="00D9656B">
              <w:rPr>
                <w:rFonts w:cs="Calibri"/>
                <w:bCs/>
                <w:lang w:val="nl-BE"/>
              </w:rPr>
              <w:t xml:space="preserve">  1° de voorwaarden voor in- en uittrede van de verschillende door de statuten erkende klassen van leden.</w:t>
            </w:r>
          </w:p>
          <w:p w14:paraId="772C17D5" w14:textId="77777777" w:rsidR="00456435" w:rsidRDefault="00456435" w:rsidP="00D9656B">
            <w:pPr>
              <w:spacing w:after="0" w:line="240" w:lineRule="auto"/>
              <w:jc w:val="both"/>
              <w:rPr>
                <w:rFonts w:cs="Calibri"/>
                <w:bCs/>
                <w:lang w:val="nl-BE"/>
              </w:rPr>
            </w:pPr>
            <w:r w:rsidRPr="00D9656B">
              <w:rPr>
                <w:rFonts w:cs="Calibri"/>
                <w:bCs/>
                <w:lang w:val="nl-BE"/>
              </w:rPr>
              <w:t xml:space="preserve">  Ieder lid heeft het recht te allen tijde de vereniging te verlaten; deze laatste kan, in voorkomend geval, slechts zijn vervallen en lopende bijdragen eisen;</w:t>
            </w:r>
          </w:p>
          <w:p w14:paraId="719B3C63" w14:textId="77777777" w:rsidR="00456435" w:rsidRPr="00D9656B" w:rsidRDefault="00456435" w:rsidP="00D9656B">
            <w:pPr>
              <w:spacing w:after="0" w:line="240" w:lineRule="auto"/>
              <w:jc w:val="both"/>
              <w:rPr>
                <w:rFonts w:cs="Calibri"/>
                <w:bCs/>
                <w:lang w:val="nl-BE"/>
              </w:rPr>
            </w:pPr>
          </w:p>
          <w:p w14:paraId="6B68A576" w14:textId="77777777" w:rsidR="00456435" w:rsidRDefault="00456435" w:rsidP="00D9656B">
            <w:pPr>
              <w:spacing w:after="0" w:line="240" w:lineRule="auto"/>
              <w:jc w:val="both"/>
              <w:rPr>
                <w:rFonts w:cs="Calibri"/>
                <w:bCs/>
                <w:lang w:val="nl-BE"/>
              </w:rPr>
            </w:pPr>
            <w:r w:rsidRPr="00D9656B">
              <w:rPr>
                <w:rFonts w:cs="Calibri"/>
                <w:bCs/>
                <w:lang w:val="nl-BE"/>
              </w:rPr>
              <w:t xml:space="preserve">  2° de voorwaarden waaraan de leden van het bestuursorgaan moeten voldoen en de duur van hun mandaat, dat niet langer mag zijn dan vier jaar en op elk ogenblik kan worden ingetrokken door de algemene vergadering;</w:t>
            </w:r>
          </w:p>
          <w:p w14:paraId="28A097AE" w14:textId="77777777" w:rsidR="00456435" w:rsidRPr="00D9656B" w:rsidRDefault="00456435" w:rsidP="00D9656B">
            <w:pPr>
              <w:spacing w:after="0" w:line="240" w:lineRule="auto"/>
              <w:jc w:val="both"/>
              <w:rPr>
                <w:rFonts w:cs="Calibri"/>
                <w:bCs/>
                <w:lang w:val="nl-BE"/>
              </w:rPr>
            </w:pPr>
          </w:p>
          <w:p w14:paraId="33E7B2C5" w14:textId="77777777" w:rsidR="00456435" w:rsidRDefault="00456435" w:rsidP="00D9656B">
            <w:pPr>
              <w:spacing w:after="0" w:line="240" w:lineRule="auto"/>
              <w:jc w:val="both"/>
              <w:rPr>
                <w:rFonts w:cs="Calibri"/>
                <w:bCs/>
                <w:lang w:val="nl-BE"/>
              </w:rPr>
            </w:pPr>
            <w:r w:rsidRPr="00D9656B">
              <w:rPr>
                <w:rFonts w:cs="Calibri"/>
                <w:bCs/>
                <w:lang w:val="nl-BE"/>
              </w:rPr>
              <w:t xml:space="preserve">  3° de sancties die de vereniging in voorkomend geval oplegt bij niet-naleving van haar reglementen.</w:t>
            </w:r>
          </w:p>
          <w:p w14:paraId="5AC2111F" w14:textId="77777777" w:rsidR="00456435" w:rsidRPr="00D9656B" w:rsidRDefault="00456435" w:rsidP="00D9656B">
            <w:pPr>
              <w:spacing w:after="0" w:line="240" w:lineRule="auto"/>
              <w:jc w:val="both"/>
              <w:rPr>
                <w:rFonts w:cs="Calibri"/>
                <w:bCs/>
                <w:lang w:val="nl-BE"/>
              </w:rPr>
            </w:pPr>
          </w:p>
          <w:p w14:paraId="6217BF21" w14:textId="77777777" w:rsidR="00456435" w:rsidRDefault="00456435" w:rsidP="00D9656B">
            <w:pPr>
              <w:spacing w:after="0" w:line="240" w:lineRule="auto"/>
              <w:jc w:val="both"/>
              <w:rPr>
                <w:rFonts w:cs="Calibri"/>
                <w:bCs/>
                <w:lang w:val="nl-BE"/>
              </w:rPr>
            </w:pPr>
            <w:r w:rsidRPr="00D9656B">
              <w:rPr>
                <w:rFonts w:cs="Calibri"/>
                <w:bCs/>
                <w:lang w:val="nl-BE"/>
              </w:rPr>
              <w:t>Die sancties  mogen geen verband hebben met bepalingen of feiten die van aard zouden zijn inbreuk te maken op de rechten van personen vreemd aan de vereniging.</w:t>
            </w:r>
          </w:p>
          <w:p w14:paraId="440C5245" w14:textId="77777777" w:rsidR="00456435" w:rsidRPr="00D9656B" w:rsidRDefault="00456435" w:rsidP="00D9656B">
            <w:pPr>
              <w:spacing w:after="0" w:line="240" w:lineRule="auto"/>
              <w:jc w:val="both"/>
              <w:rPr>
                <w:rFonts w:cs="Calibri"/>
                <w:bCs/>
                <w:lang w:val="nl-BE"/>
              </w:rPr>
            </w:pPr>
          </w:p>
          <w:p w14:paraId="27BCEF85" w14:textId="77777777" w:rsidR="00456435" w:rsidRDefault="00456435" w:rsidP="00D9656B">
            <w:pPr>
              <w:spacing w:after="0" w:line="240" w:lineRule="auto"/>
              <w:jc w:val="both"/>
              <w:rPr>
                <w:rFonts w:cs="Calibri"/>
                <w:bCs/>
                <w:lang w:val="nl-BE"/>
              </w:rPr>
            </w:pPr>
            <w:r w:rsidRPr="00D9656B">
              <w:rPr>
                <w:rFonts w:cs="Calibri"/>
                <w:bCs/>
                <w:lang w:val="nl-BE"/>
              </w:rPr>
              <w:t>Ze kunnen geen aanleiding geven tot een burgerlijk geding;</w:t>
            </w:r>
          </w:p>
          <w:p w14:paraId="163D7B9D" w14:textId="77777777" w:rsidR="00456435" w:rsidRPr="00D9656B" w:rsidRDefault="00456435" w:rsidP="00D9656B">
            <w:pPr>
              <w:spacing w:after="0" w:line="240" w:lineRule="auto"/>
              <w:jc w:val="both"/>
              <w:rPr>
                <w:rFonts w:cs="Calibri"/>
                <w:bCs/>
                <w:lang w:val="nl-BE"/>
              </w:rPr>
            </w:pPr>
          </w:p>
          <w:p w14:paraId="4FBBF5A6" w14:textId="77777777" w:rsidR="00456435" w:rsidRPr="00D9656B" w:rsidRDefault="00456435" w:rsidP="00D9656B">
            <w:pPr>
              <w:spacing w:after="0" w:line="240" w:lineRule="auto"/>
              <w:jc w:val="both"/>
              <w:rPr>
                <w:rFonts w:cs="Calibri"/>
                <w:bCs/>
                <w:lang w:val="nl-BE"/>
              </w:rPr>
            </w:pPr>
            <w:r w:rsidRPr="00D9656B">
              <w:rPr>
                <w:rFonts w:cs="Calibri"/>
                <w:bCs/>
                <w:lang w:val="nl-BE"/>
              </w:rPr>
              <w:t xml:space="preserve">  4° de verbintenis om, samen met de tegenpartij, de middelen te zoeken om hetzij bij verzoening, hetzij bij scheidsrecht ieder geschil over de werkvoorwaarden dat de vereniging aangaat te beslechten.</w:t>
            </w:r>
          </w:p>
          <w:p w14:paraId="78CBC34F" w14:textId="77777777" w:rsidR="00456435" w:rsidRDefault="00456435" w:rsidP="00D9656B">
            <w:pPr>
              <w:spacing w:after="0" w:line="240" w:lineRule="auto"/>
              <w:jc w:val="both"/>
              <w:rPr>
                <w:rFonts w:cs="Calibri"/>
                <w:bCs/>
                <w:lang w:val="nl-BE"/>
              </w:rPr>
            </w:pPr>
            <w:r w:rsidRPr="00D9656B">
              <w:rPr>
                <w:rFonts w:cs="Calibri"/>
                <w:bCs/>
                <w:lang w:val="nl-BE"/>
              </w:rPr>
              <w:t xml:space="preserve"> </w:t>
            </w:r>
          </w:p>
          <w:p w14:paraId="3C109E04" w14:textId="77777777" w:rsidR="00456435" w:rsidRPr="00D9656B" w:rsidRDefault="00456435" w:rsidP="00D9656B">
            <w:pPr>
              <w:spacing w:after="0" w:line="240" w:lineRule="auto"/>
              <w:jc w:val="both"/>
              <w:rPr>
                <w:rFonts w:cs="Calibri"/>
                <w:bCs/>
                <w:lang w:val="nl-BE"/>
              </w:rPr>
            </w:pPr>
            <w:r w:rsidRPr="00D9656B">
              <w:rPr>
                <w:rFonts w:cs="Calibri"/>
                <w:bCs/>
                <w:lang w:val="nl-BE"/>
              </w:rPr>
              <w:t xml:space="preserve">Indien om een erkenning als federatie van beroepsverengingen wordt verzocht, moeten de statuten bovendien erin voorzien dat de verbonden verenigingen de federatie te allen tijde mogen verlaten, mits naleving van een </w:t>
            </w:r>
            <w:r w:rsidRPr="00D9656B">
              <w:rPr>
                <w:rFonts w:cs="Calibri"/>
                <w:bCs/>
                <w:lang w:val="nl-BE"/>
              </w:rPr>
              <w:lastRenderedPageBreak/>
              <w:t>opzeggingstermijn van drie maanden, en de wijze waarop de terugtrekking wordt geregeld bepalen.</w:t>
            </w:r>
          </w:p>
          <w:p w14:paraId="648AE414" w14:textId="77777777" w:rsidR="00456435" w:rsidRDefault="00456435" w:rsidP="00D9656B">
            <w:pPr>
              <w:spacing w:after="0" w:line="240" w:lineRule="auto"/>
              <w:jc w:val="both"/>
              <w:rPr>
                <w:rFonts w:cs="Calibri"/>
                <w:bCs/>
                <w:lang w:val="nl-BE"/>
              </w:rPr>
            </w:pPr>
            <w:r w:rsidRPr="00D9656B">
              <w:rPr>
                <w:rFonts w:cs="Calibri"/>
                <w:bCs/>
                <w:lang w:val="nl-BE"/>
              </w:rPr>
              <w:t xml:space="preserve">  </w:t>
            </w:r>
          </w:p>
          <w:p w14:paraId="3F5CD14C" w14:textId="77777777" w:rsidR="00456435" w:rsidRPr="00D9656B" w:rsidRDefault="00456435" w:rsidP="00D9656B">
            <w:pPr>
              <w:spacing w:after="0" w:line="240" w:lineRule="auto"/>
              <w:jc w:val="both"/>
              <w:rPr>
                <w:rFonts w:cs="Calibri"/>
                <w:bCs/>
                <w:lang w:val="nl-BE"/>
              </w:rPr>
            </w:pPr>
            <w:r w:rsidRPr="00D9656B">
              <w:rPr>
                <w:rFonts w:cs="Calibri"/>
                <w:bCs/>
                <w:lang w:val="nl-BE"/>
              </w:rPr>
              <w:t>§ 3. De erkenningsprocedure wordt vastgesteld door de Koning.</w:t>
            </w:r>
          </w:p>
        </w:tc>
        <w:tc>
          <w:tcPr>
            <w:tcW w:w="5953" w:type="dxa"/>
            <w:gridSpan w:val="3"/>
            <w:shd w:val="clear" w:color="auto" w:fill="auto"/>
          </w:tcPr>
          <w:p w14:paraId="66D61804" w14:textId="795672D6" w:rsidR="00456435" w:rsidRPr="00D9656B" w:rsidRDefault="00456435" w:rsidP="00D9656B">
            <w:pPr>
              <w:spacing w:after="0" w:line="240" w:lineRule="auto"/>
              <w:jc w:val="both"/>
              <w:rPr>
                <w:rFonts w:cs="Calibri"/>
                <w:lang w:val="fr-FR"/>
              </w:rPr>
            </w:pPr>
            <w:r w:rsidRPr="00D9656B">
              <w:rPr>
                <w:rFonts w:cs="Calibri"/>
                <w:lang w:val="fr-FR"/>
              </w:rPr>
              <w:lastRenderedPageBreak/>
              <w:t>Art. 9:24. § 1er. Les ASBL qui son</w:t>
            </w:r>
            <w:r w:rsidR="00FB37B6">
              <w:rPr>
                <w:rFonts w:cs="Calibri"/>
                <w:lang w:val="fr-FR"/>
              </w:rPr>
              <w:t>t exclusivement créées pour l'</w:t>
            </w:r>
            <w:r w:rsidRPr="00D9656B">
              <w:rPr>
                <w:rFonts w:cs="Calibri"/>
                <w:lang w:val="fr-FR"/>
              </w:rPr>
              <w:t>étude, la protection et le développement des intérêts professionnels de leurs membres peuvent être agréées par le Ministre qui a les classes moyennes dans</w:t>
            </w:r>
            <w:r w:rsidR="00FB37B6">
              <w:rPr>
                <w:rFonts w:cs="Calibri"/>
                <w:lang w:val="fr-FR"/>
              </w:rPr>
              <w:t xml:space="preserve"> ses attributions en qualité d'</w:t>
            </w:r>
            <w:r w:rsidRPr="00D9656B">
              <w:rPr>
                <w:rFonts w:cs="Calibri"/>
                <w:lang w:val="fr-FR"/>
              </w:rPr>
              <w:t>« unions professionnelles » ou de « fédé</w:t>
            </w:r>
            <w:r w:rsidR="00FB37B6">
              <w:rPr>
                <w:rFonts w:cs="Calibri"/>
                <w:lang w:val="fr-FR"/>
              </w:rPr>
              <w:t>ration d'</w:t>
            </w:r>
            <w:r w:rsidRPr="00D9656B">
              <w:rPr>
                <w:rFonts w:cs="Calibri"/>
                <w:lang w:val="fr-FR"/>
              </w:rPr>
              <w:t>unions professionnelles ».</w:t>
            </w:r>
          </w:p>
          <w:p w14:paraId="3E642F44" w14:textId="77777777" w:rsidR="00456435" w:rsidRDefault="00456435" w:rsidP="00D9656B">
            <w:pPr>
              <w:spacing w:after="0" w:line="240" w:lineRule="auto"/>
              <w:jc w:val="both"/>
              <w:rPr>
                <w:rFonts w:cs="Calibri"/>
                <w:lang w:val="fr-FR"/>
              </w:rPr>
            </w:pPr>
            <w:r w:rsidRPr="00D9656B">
              <w:rPr>
                <w:rFonts w:cs="Calibri"/>
                <w:lang w:val="fr-FR"/>
              </w:rPr>
              <w:t xml:space="preserve">  </w:t>
            </w:r>
          </w:p>
          <w:p w14:paraId="24760711" w14:textId="54B3FC42" w:rsidR="00456435" w:rsidRDefault="00FB37B6" w:rsidP="00D9656B">
            <w:pPr>
              <w:spacing w:after="0" w:line="240" w:lineRule="auto"/>
              <w:jc w:val="both"/>
              <w:rPr>
                <w:rFonts w:cs="Calibri"/>
                <w:lang w:val="fr-FR"/>
              </w:rPr>
            </w:pPr>
            <w:r>
              <w:rPr>
                <w:rFonts w:cs="Calibri"/>
                <w:lang w:val="fr-FR"/>
              </w:rPr>
              <w:t>§ 2. L'agrément n'est accordé qu'à une ASBL dont l'</w:t>
            </w:r>
            <w:r w:rsidR="00456435" w:rsidRPr="00D9656B">
              <w:rPr>
                <w:rFonts w:cs="Calibri"/>
                <w:lang w:val="fr-FR"/>
              </w:rPr>
              <w:t>objet</w:t>
            </w:r>
            <w:r>
              <w:rPr>
                <w:rFonts w:cs="Calibri"/>
                <w:lang w:val="fr-FR"/>
              </w:rPr>
              <w:t xml:space="preserve"> est conforme au § 1er et qui n'</w:t>
            </w:r>
            <w:r w:rsidR="00456435" w:rsidRPr="00D9656B">
              <w:rPr>
                <w:rFonts w:cs="Calibri"/>
                <w:lang w:val="fr-FR"/>
              </w:rPr>
              <w:t>exerce, elle-même, aucune profession ni aucun métier.</w:t>
            </w:r>
          </w:p>
          <w:p w14:paraId="5EF9D5F7" w14:textId="77777777" w:rsidR="00456435" w:rsidRPr="00D9656B" w:rsidRDefault="00456435" w:rsidP="00D9656B">
            <w:pPr>
              <w:spacing w:after="0" w:line="240" w:lineRule="auto"/>
              <w:jc w:val="both"/>
              <w:rPr>
                <w:rFonts w:cs="Calibri"/>
                <w:lang w:val="fr-FR"/>
              </w:rPr>
            </w:pPr>
          </w:p>
          <w:p w14:paraId="319246D0" w14:textId="77777777" w:rsidR="00456435" w:rsidRDefault="00456435" w:rsidP="00D9656B">
            <w:pPr>
              <w:spacing w:after="0" w:line="240" w:lineRule="auto"/>
              <w:jc w:val="both"/>
              <w:rPr>
                <w:rFonts w:cs="Calibri"/>
                <w:lang w:val="fr-FR"/>
              </w:rPr>
            </w:pPr>
            <w:r>
              <w:rPr>
                <w:rFonts w:cs="Calibri"/>
                <w:lang w:val="fr-FR"/>
              </w:rPr>
              <w:t>Leur sont toutefois autorisés</w:t>
            </w:r>
            <w:r w:rsidRPr="00D9656B">
              <w:rPr>
                <w:rFonts w:cs="Calibri"/>
                <w:lang w:val="fr-FR"/>
              </w:rPr>
              <w:t>:</w:t>
            </w:r>
          </w:p>
          <w:p w14:paraId="53B36A7C" w14:textId="77777777" w:rsidR="00456435" w:rsidRPr="00D9656B" w:rsidRDefault="00456435" w:rsidP="00D9656B">
            <w:pPr>
              <w:spacing w:after="0" w:line="240" w:lineRule="auto"/>
              <w:jc w:val="both"/>
              <w:rPr>
                <w:rFonts w:cs="Calibri"/>
                <w:lang w:val="fr-FR"/>
              </w:rPr>
            </w:pPr>
          </w:p>
          <w:p w14:paraId="2508F77B" w14:textId="3C8B5E0D" w:rsidR="00456435" w:rsidRDefault="00456435" w:rsidP="00D9656B">
            <w:pPr>
              <w:spacing w:after="0" w:line="240" w:lineRule="auto"/>
              <w:jc w:val="both"/>
              <w:rPr>
                <w:rFonts w:cs="Calibri"/>
                <w:lang w:val="fr-FR"/>
              </w:rPr>
            </w:pPr>
            <w:r w:rsidRPr="00D9656B">
              <w:rPr>
                <w:rFonts w:cs="Calibri"/>
                <w:lang w:val="fr-FR"/>
              </w:rPr>
              <w:t xml:space="preserve">  1° les conventions, et notamment les achats et les ventes, nécessaires au fon</w:t>
            </w:r>
            <w:r w:rsidR="00FB37B6">
              <w:rPr>
                <w:rFonts w:cs="Calibri"/>
                <w:lang w:val="fr-FR"/>
              </w:rPr>
              <w:t>ctionnement de leurs ateliers d'</w:t>
            </w:r>
            <w:r w:rsidRPr="00D9656B">
              <w:rPr>
                <w:rFonts w:cs="Calibri"/>
                <w:lang w:val="fr-FR"/>
              </w:rPr>
              <w:t>apprentissage;</w:t>
            </w:r>
          </w:p>
          <w:p w14:paraId="640AFAC1" w14:textId="77777777" w:rsidR="00456435" w:rsidRPr="00D9656B" w:rsidRDefault="00456435" w:rsidP="00D9656B">
            <w:pPr>
              <w:spacing w:after="0" w:line="240" w:lineRule="auto"/>
              <w:jc w:val="both"/>
              <w:rPr>
                <w:rFonts w:cs="Calibri"/>
                <w:lang w:val="fr-FR"/>
              </w:rPr>
            </w:pPr>
          </w:p>
          <w:p w14:paraId="1442AC7C" w14:textId="2F950765" w:rsidR="00456435" w:rsidRDefault="00456435" w:rsidP="00D9656B">
            <w:pPr>
              <w:spacing w:after="0" w:line="240" w:lineRule="auto"/>
              <w:jc w:val="both"/>
              <w:rPr>
                <w:rFonts w:cs="Calibri"/>
                <w:lang w:val="fr-FR"/>
              </w:rPr>
            </w:pPr>
            <w:r w:rsidRPr="00D9656B">
              <w:rPr>
                <w:rFonts w:cs="Calibri"/>
                <w:lang w:val="fr-FR"/>
              </w:rPr>
              <w:t xml:space="preserve">  2° les achats, pour la revente à leurs membres, de matières premières, semences, engrais, bestiaux, machines et autres instruments, et générale</w:t>
            </w:r>
            <w:r w:rsidR="00FB37B6">
              <w:rPr>
                <w:rFonts w:cs="Calibri"/>
                <w:lang w:val="fr-FR"/>
              </w:rPr>
              <w:t>ment de tous objets propres à l'</w:t>
            </w:r>
            <w:r w:rsidRPr="00D9656B">
              <w:rPr>
                <w:rFonts w:cs="Calibri"/>
                <w:lang w:val="fr-FR"/>
              </w:rPr>
              <w:t>exercice de la profess</w:t>
            </w:r>
            <w:r>
              <w:rPr>
                <w:rFonts w:cs="Calibri"/>
                <w:lang w:val="fr-FR"/>
              </w:rPr>
              <w:t>ion ou du métier de ces membres</w:t>
            </w:r>
            <w:r w:rsidRPr="00D9656B">
              <w:rPr>
                <w:rFonts w:cs="Calibri"/>
                <w:lang w:val="fr-FR"/>
              </w:rPr>
              <w:t>;</w:t>
            </w:r>
          </w:p>
          <w:p w14:paraId="5CDFD9E0" w14:textId="77777777" w:rsidR="00456435" w:rsidRPr="00D9656B" w:rsidRDefault="00456435" w:rsidP="00D9656B">
            <w:pPr>
              <w:spacing w:after="0" w:line="240" w:lineRule="auto"/>
              <w:jc w:val="both"/>
              <w:rPr>
                <w:rFonts w:cs="Calibri"/>
                <w:lang w:val="fr-FR"/>
              </w:rPr>
            </w:pPr>
          </w:p>
          <w:p w14:paraId="12B6557F" w14:textId="77777777" w:rsidR="00456435" w:rsidRDefault="00456435" w:rsidP="00D9656B">
            <w:pPr>
              <w:spacing w:after="0" w:line="240" w:lineRule="auto"/>
              <w:jc w:val="both"/>
              <w:rPr>
                <w:rFonts w:cs="Calibri"/>
                <w:lang w:val="fr-FR"/>
              </w:rPr>
            </w:pPr>
            <w:r w:rsidRPr="00D9656B">
              <w:rPr>
                <w:rFonts w:cs="Calibri"/>
                <w:lang w:val="fr-FR"/>
              </w:rPr>
              <w:t xml:space="preserve">  3° les achats de produits de la profession ou du métier de leurs membres et leur revente;</w:t>
            </w:r>
          </w:p>
          <w:p w14:paraId="77FAAAEC" w14:textId="77777777" w:rsidR="00456435" w:rsidRPr="00D9656B" w:rsidRDefault="00456435" w:rsidP="00D9656B">
            <w:pPr>
              <w:spacing w:after="0" w:line="240" w:lineRule="auto"/>
              <w:jc w:val="both"/>
              <w:rPr>
                <w:rFonts w:cs="Calibri"/>
                <w:lang w:val="fr-FR"/>
              </w:rPr>
            </w:pPr>
          </w:p>
          <w:p w14:paraId="667C0C01" w14:textId="77777777" w:rsidR="00456435" w:rsidRDefault="00456435" w:rsidP="00D9656B">
            <w:pPr>
              <w:spacing w:after="0" w:line="240" w:lineRule="auto"/>
              <w:jc w:val="both"/>
              <w:rPr>
                <w:rFonts w:cs="Calibri"/>
                <w:lang w:val="fr-FR"/>
              </w:rPr>
            </w:pPr>
            <w:r w:rsidRPr="00D9656B">
              <w:rPr>
                <w:rFonts w:cs="Calibri"/>
                <w:lang w:val="fr-FR"/>
              </w:rPr>
              <w:t xml:space="preserve">  4° toutes opérations de commission, pour leurs membres, relatives aux actes prévus au présent alinéa, 2° et au 3°;</w:t>
            </w:r>
          </w:p>
          <w:p w14:paraId="3FE56E56" w14:textId="77777777" w:rsidR="00456435" w:rsidRPr="00D9656B" w:rsidRDefault="00456435" w:rsidP="00D9656B">
            <w:pPr>
              <w:spacing w:after="0" w:line="240" w:lineRule="auto"/>
              <w:jc w:val="both"/>
              <w:rPr>
                <w:rFonts w:cs="Calibri"/>
                <w:lang w:val="fr-FR"/>
              </w:rPr>
            </w:pPr>
          </w:p>
          <w:p w14:paraId="5FC6A944" w14:textId="00993C93" w:rsidR="00456435" w:rsidRDefault="00456435" w:rsidP="00D9656B">
            <w:pPr>
              <w:spacing w:after="0" w:line="240" w:lineRule="auto"/>
              <w:jc w:val="both"/>
              <w:rPr>
                <w:rFonts w:cs="Calibri"/>
                <w:lang w:val="fr-FR"/>
              </w:rPr>
            </w:pPr>
            <w:r w:rsidRPr="00D9656B">
              <w:rPr>
                <w:rFonts w:cs="Calibri"/>
                <w:lang w:val="fr-FR"/>
              </w:rPr>
              <w:t xml:space="preserve">  5° les achats de bestiaux, machines et autres instruments et généralement de tous objets dest</w:t>
            </w:r>
            <w:r w:rsidR="00FB37B6">
              <w:rPr>
                <w:rFonts w:cs="Calibri"/>
                <w:lang w:val="fr-FR"/>
              </w:rPr>
              <w:t>inés à rester la propriété de l'association pour être mis à l'</w:t>
            </w:r>
            <w:r w:rsidRPr="00D9656B">
              <w:rPr>
                <w:rFonts w:cs="Calibri"/>
                <w:lang w:val="fr-FR"/>
              </w:rPr>
              <w:t>usage de ses membres, par loc</w:t>
            </w:r>
            <w:r w:rsidR="00FB37B6">
              <w:rPr>
                <w:rFonts w:cs="Calibri"/>
                <w:lang w:val="fr-FR"/>
              </w:rPr>
              <w:t xml:space="preserve">ation </w:t>
            </w:r>
            <w:r w:rsidR="00FB37B6">
              <w:rPr>
                <w:rFonts w:cs="Calibri"/>
                <w:lang w:val="fr-FR"/>
              </w:rPr>
              <w:lastRenderedPageBreak/>
              <w:t>ou autrement, en vue de l'</w:t>
            </w:r>
            <w:r w:rsidRPr="00D9656B">
              <w:rPr>
                <w:rFonts w:cs="Calibri"/>
                <w:lang w:val="fr-FR"/>
              </w:rPr>
              <w:t>exercice de leur profession ou de leur métier.</w:t>
            </w:r>
          </w:p>
          <w:p w14:paraId="63586F3E" w14:textId="77777777" w:rsidR="00456435" w:rsidRPr="00D9656B" w:rsidRDefault="00456435" w:rsidP="00D9656B">
            <w:pPr>
              <w:spacing w:after="0" w:line="240" w:lineRule="auto"/>
              <w:jc w:val="both"/>
              <w:rPr>
                <w:rFonts w:cs="Calibri"/>
                <w:lang w:val="fr-FR"/>
              </w:rPr>
            </w:pPr>
          </w:p>
          <w:p w14:paraId="52B079AF" w14:textId="7BDBF938" w:rsidR="00456435" w:rsidRPr="00D9656B" w:rsidRDefault="00FB37B6" w:rsidP="00D9656B">
            <w:pPr>
              <w:spacing w:after="0" w:line="240" w:lineRule="auto"/>
              <w:jc w:val="both"/>
              <w:rPr>
                <w:rFonts w:cs="Calibri"/>
                <w:lang w:val="fr-FR"/>
              </w:rPr>
            </w:pPr>
            <w:r>
              <w:rPr>
                <w:rFonts w:cs="Calibri"/>
                <w:lang w:val="fr-FR"/>
              </w:rPr>
              <w:t>Pour être agréée, l'</w:t>
            </w:r>
            <w:r w:rsidR="00456435" w:rsidRPr="00D9656B">
              <w:rPr>
                <w:rFonts w:cs="Calibri"/>
                <w:lang w:val="fr-FR"/>
              </w:rPr>
              <w:t>association devra, en out</w:t>
            </w:r>
            <w:r w:rsidR="00456435">
              <w:rPr>
                <w:rFonts w:cs="Calibri"/>
                <w:lang w:val="fr-FR"/>
              </w:rPr>
              <w:t>re, mentionner dans ses statuts</w:t>
            </w:r>
            <w:r w:rsidR="00456435" w:rsidRPr="00D9656B">
              <w:rPr>
                <w:rFonts w:cs="Calibri"/>
                <w:lang w:val="fr-FR"/>
              </w:rPr>
              <w:t>:</w:t>
            </w:r>
          </w:p>
          <w:p w14:paraId="57391872" w14:textId="0B187F6C" w:rsidR="00456435" w:rsidRDefault="00FB37B6" w:rsidP="00D9656B">
            <w:pPr>
              <w:spacing w:after="0" w:line="240" w:lineRule="auto"/>
              <w:jc w:val="both"/>
              <w:rPr>
                <w:rFonts w:cs="Calibri"/>
                <w:lang w:val="fr-FR"/>
              </w:rPr>
            </w:pPr>
            <w:r>
              <w:rPr>
                <w:rFonts w:cs="Calibri"/>
                <w:lang w:val="fr-FR"/>
              </w:rPr>
              <w:t xml:space="preserve">  1° les conditions mises à l'</w:t>
            </w:r>
            <w:r w:rsidR="00456435" w:rsidRPr="00D9656B">
              <w:rPr>
                <w:rFonts w:cs="Calibri"/>
                <w:lang w:val="fr-FR"/>
              </w:rPr>
              <w:t>entrée et à la sortie des diverses catégories de membres reconnues par les statuts.</w:t>
            </w:r>
          </w:p>
          <w:p w14:paraId="446BC081" w14:textId="77777777" w:rsidR="00456435" w:rsidRPr="00D9656B" w:rsidRDefault="00456435" w:rsidP="00D9656B">
            <w:pPr>
              <w:spacing w:after="0" w:line="240" w:lineRule="auto"/>
              <w:jc w:val="both"/>
              <w:rPr>
                <w:rFonts w:cs="Calibri"/>
                <w:lang w:val="fr-FR"/>
              </w:rPr>
            </w:pPr>
          </w:p>
          <w:p w14:paraId="74C4EEB3" w14:textId="49791C93" w:rsidR="00456435" w:rsidRDefault="00456435" w:rsidP="00D9656B">
            <w:pPr>
              <w:spacing w:after="0" w:line="240" w:lineRule="auto"/>
              <w:jc w:val="both"/>
              <w:rPr>
                <w:rFonts w:cs="Calibri"/>
                <w:lang w:val="fr-FR"/>
              </w:rPr>
            </w:pPr>
            <w:r w:rsidRPr="00D9656B">
              <w:rPr>
                <w:rFonts w:cs="Calibri"/>
                <w:lang w:val="fr-FR"/>
              </w:rPr>
              <w:t>Chaque membre a le droit d</w:t>
            </w:r>
            <w:r w:rsidR="00FB37B6">
              <w:rPr>
                <w:rFonts w:cs="Calibri"/>
                <w:lang w:val="fr-FR"/>
              </w:rPr>
              <w:t>e se retirer à tout moment de l'</w:t>
            </w:r>
            <w:r w:rsidRPr="00D9656B">
              <w:rPr>
                <w:rFonts w:cs="Calibri"/>
                <w:lang w:val="fr-FR"/>
              </w:rPr>
              <w:t xml:space="preserve">association ; celle-ci ne peut, le cas échéant, lui réclamer que la cotisation </w:t>
            </w:r>
            <w:r>
              <w:rPr>
                <w:rFonts w:cs="Calibri"/>
                <w:lang w:val="fr-FR"/>
              </w:rPr>
              <w:t>échue et la cotisation courante</w:t>
            </w:r>
            <w:r w:rsidRPr="00D9656B">
              <w:rPr>
                <w:rFonts w:cs="Calibri"/>
                <w:lang w:val="fr-FR"/>
              </w:rPr>
              <w:t>;</w:t>
            </w:r>
          </w:p>
          <w:p w14:paraId="42064110" w14:textId="77777777" w:rsidR="00456435" w:rsidRPr="00D9656B" w:rsidRDefault="00456435" w:rsidP="00D9656B">
            <w:pPr>
              <w:spacing w:after="0" w:line="240" w:lineRule="auto"/>
              <w:jc w:val="both"/>
              <w:rPr>
                <w:rFonts w:cs="Calibri"/>
                <w:lang w:val="fr-FR"/>
              </w:rPr>
            </w:pPr>
          </w:p>
          <w:p w14:paraId="04FADC5B" w14:textId="2DC1E9D0" w:rsidR="00456435" w:rsidRDefault="00456435" w:rsidP="00D9656B">
            <w:pPr>
              <w:spacing w:after="0" w:line="240" w:lineRule="auto"/>
              <w:jc w:val="both"/>
              <w:rPr>
                <w:rFonts w:cs="Calibri"/>
                <w:lang w:val="fr-FR"/>
              </w:rPr>
            </w:pPr>
            <w:r w:rsidRPr="00D9656B">
              <w:rPr>
                <w:rFonts w:cs="Calibri"/>
                <w:lang w:val="fr-FR"/>
              </w:rPr>
              <w:t xml:space="preserve">  2°les conditions auxquelles devront rép</w:t>
            </w:r>
            <w:r w:rsidR="00FB37B6">
              <w:rPr>
                <w:rFonts w:cs="Calibri"/>
                <w:lang w:val="fr-FR"/>
              </w:rPr>
              <w:t>ondre les membres de l’organe d'</w:t>
            </w:r>
            <w:r w:rsidRPr="00D9656B">
              <w:rPr>
                <w:rFonts w:cs="Calibri"/>
                <w:lang w:val="fr-FR"/>
              </w:rPr>
              <w:t>administration et la durée de leur mandat, qui ne pourra excéder quatre ans et est toujours rév</w:t>
            </w:r>
            <w:r w:rsidR="00FB37B6">
              <w:rPr>
                <w:rFonts w:cs="Calibri"/>
                <w:lang w:val="fr-FR"/>
              </w:rPr>
              <w:t>ocable par l'</w:t>
            </w:r>
            <w:r>
              <w:rPr>
                <w:rFonts w:cs="Calibri"/>
                <w:lang w:val="fr-FR"/>
              </w:rPr>
              <w:t>assemblée générale</w:t>
            </w:r>
            <w:r w:rsidRPr="00D9656B">
              <w:rPr>
                <w:rFonts w:cs="Calibri"/>
                <w:lang w:val="fr-FR"/>
              </w:rPr>
              <w:t>;</w:t>
            </w:r>
          </w:p>
          <w:p w14:paraId="26E444DC" w14:textId="77777777" w:rsidR="00456435" w:rsidRDefault="00456435" w:rsidP="00D9656B">
            <w:pPr>
              <w:spacing w:after="0" w:line="240" w:lineRule="auto"/>
              <w:jc w:val="both"/>
              <w:rPr>
                <w:rFonts w:cs="Calibri"/>
                <w:lang w:val="fr-FR"/>
              </w:rPr>
            </w:pPr>
          </w:p>
          <w:p w14:paraId="1E326F6F" w14:textId="6E767619" w:rsidR="00456435" w:rsidRPr="00D9656B" w:rsidRDefault="00456435" w:rsidP="00D9656B">
            <w:pPr>
              <w:spacing w:after="0" w:line="240" w:lineRule="auto"/>
              <w:jc w:val="both"/>
              <w:rPr>
                <w:rFonts w:cs="Calibri"/>
                <w:lang w:val="fr-FR"/>
              </w:rPr>
            </w:pPr>
            <w:r w:rsidRPr="00D9656B">
              <w:rPr>
                <w:rFonts w:cs="Calibri"/>
                <w:lang w:val="fr-FR"/>
              </w:rPr>
              <w:t xml:space="preserve">  3°</w:t>
            </w:r>
            <w:r w:rsidR="00FB37B6">
              <w:rPr>
                <w:rFonts w:cs="Calibri"/>
                <w:lang w:val="fr-FR"/>
              </w:rPr>
              <w:t xml:space="preserve"> les sanctions que l'</w:t>
            </w:r>
            <w:r w:rsidRPr="00D9656B">
              <w:rPr>
                <w:rFonts w:cs="Calibri"/>
                <w:lang w:val="fr-FR"/>
              </w:rPr>
              <w:t>association édictera, le cas échéant, pour non-observation de ses règlements.</w:t>
            </w:r>
          </w:p>
          <w:p w14:paraId="0FE9C20E" w14:textId="77777777" w:rsidR="00456435" w:rsidRDefault="00456435" w:rsidP="00D9656B">
            <w:pPr>
              <w:spacing w:after="0" w:line="240" w:lineRule="auto"/>
              <w:jc w:val="both"/>
              <w:rPr>
                <w:rFonts w:cs="Calibri"/>
                <w:lang w:val="fr-FR"/>
              </w:rPr>
            </w:pPr>
            <w:r w:rsidRPr="00D9656B">
              <w:rPr>
                <w:rFonts w:cs="Calibri"/>
                <w:lang w:val="fr-FR"/>
              </w:rPr>
              <w:t xml:space="preserve">  </w:t>
            </w:r>
          </w:p>
          <w:p w14:paraId="15C64691" w14:textId="256310E3" w:rsidR="00456435" w:rsidRPr="00D9656B" w:rsidRDefault="00456435" w:rsidP="00D9656B">
            <w:pPr>
              <w:spacing w:after="0" w:line="240" w:lineRule="auto"/>
              <w:jc w:val="both"/>
              <w:rPr>
                <w:rFonts w:cs="Calibri"/>
                <w:lang w:val="fr-FR"/>
              </w:rPr>
            </w:pPr>
            <w:r w:rsidRPr="00D9656B">
              <w:rPr>
                <w:rFonts w:cs="Calibri"/>
                <w:lang w:val="fr-FR"/>
              </w:rPr>
              <w:t>Ces sanctions ne peuvent se rapporter à des stipulations ou à des faits qui seraient de nature à porter atteinte aux droi</w:t>
            </w:r>
            <w:r w:rsidR="00FB37B6">
              <w:rPr>
                <w:rFonts w:cs="Calibri"/>
                <w:lang w:val="fr-FR"/>
              </w:rPr>
              <w:t>ts des personnes étrangères à l'</w:t>
            </w:r>
            <w:r w:rsidRPr="00D9656B">
              <w:rPr>
                <w:rFonts w:cs="Calibri"/>
                <w:lang w:val="fr-FR"/>
              </w:rPr>
              <w:t>association.</w:t>
            </w:r>
          </w:p>
          <w:p w14:paraId="728DD3FB" w14:textId="77777777" w:rsidR="00456435" w:rsidRDefault="00456435" w:rsidP="00D9656B">
            <w:pPr>
              <w:spacing w:after="0" w:line="240" w:lineRule="auto"/>
              <w:jc w:val="both"/>
              <w:rPr>
                <w:rFonts w:cs="Calibri"/>
                <w:lang w:val="fr-FR"/>
              </w:rPr>
            </w:pPr>
            <w:r w:rsidRPr="00D9656B">
              <w:rPr>
                <w:rFonts w:cs="Calibri"/>
                <w:lang w:val="fr-FR"/>
              </w:rPr>
              <w:t xml:space="preserve">  </w:t>
            </w:r>
          </w:p>
          <w:p w14:paraId="460A43F0" w14:textId="20C5C2D0" w:rsidR="00456435" w:rsidRDefault="00456435" w:rsidP="00D9656B">
            <w:pPr>
              <w:spacing w:after="0" w:line="240" w:lineRule="auto"/>
              <w:jc w:val="both"/>
              <w:rPr>
                <w:rFonts w:cs="Calibri"/>
                <w:lang w:val="fr-FR"/>
              </w:rPr>
            </w:pPr>
            <w:r w:rsidRPr="00D9656B">
              <w:rPr>
                <w:rFonts w:cs="Calibri"/>
                <w:lang w:val="fr-FR"/>
              </w:rPr>
              <w:t>Elles ne peuvent fa</w:t>
            </w:r>
            <w:r w:rsidR="00FB37B6">
              <w:rPr>
                <w:rFonts w:cs="Calibri"/>
                <w:lang w:val="fr-FR"/>
              </w:rPr>
              <w:t>ire l'objet d'</w:t>
            </w:r>
            <w:r>
              <w:rPr>
                <w:rFonts w:cs="Calibri"/>
                <w:lang w:val="fr-FR"/>
              </w:rPr>
              <w:t>une action civile</w:t>
            </w:r>
            <w:r w:rsidRPr="00D9656B">
              <w:rPr>
                <w:rFonts w:cs="Calibri"/>
                <w:lang w:val="fr-FR"/>
              </w:rPr>
              <w:t>;</w:t>
            </w:r>
          </w:p>
          <w:p w14:paraId="12DD1C7E" w14:textId="77777777" w:rsidR="00456435" w:rsidRPr="00D9656B" w:rsidRDefault="00456435" w:rsidP="00D9656B">
            <w:pPr>
              <w:spacing w:after="0" w:line="240" w:lineRule="auto"/>
              <w:jc w:val="both"/>
              <w:rPr>
                <w:rFonts w:cs="Calibri"/>
                <w:lang w:val="fr-FR"/>
              </w:rPr>
            </w:pPr>
          </w:p>
          <w:p w14:paraId="479ABA21" w14:textId="1F632EBA" w:rsidR="00456435" w:rsidRPr="00D9656B" w:rsidRDefault="00456435" w:rsidP="00D9656B">
            <w:pPr>
              <w:spacing w:after="0" w:line="240" w:lineRule="auto"/>
              <w:jc w:val="both"/>
              <w:rPr>
                <w:rFonts w:cs="Calibri"/>
                <w:lang w:val="fr-FR"/>
              </w:rPr>
            </w:pPr>
            <w:r w:rsidRPr="00D9656B">
              <w:rPr>
                <w:rFonts w:cs="Calibri"/>
                <w:lang w:val="fr-FR"/>
              </w:rPr>
              <w:t xml:space="preserve">  4° l'engagement de rechercher de commun accord avec </w:t>
            </w:r>
            <w:r w:rsidR="00FB37B6">
              <w:rPr>
                <w:rFonts w:cs="Calibri"/>
                <w:lang w:val="fr-FR"/>
              </w:rPr>
              <w:t>la partie adverse, les moyens d'</w:t>
            </w:r>
            <w:r w:rsidRPr="00D9656B">
              <w:rPr>
                <w:rFonts w:cs="Calibri"/>
                <w:lang w:val="fr-FR"/>
              </w:rPr>
              <w:t xml:space="preserve">aplanir, soit </w:t>
            </w:r>
            <w:r w:rsidR="00FB37B6">
              <w:rPr>
                <w:rFonts w:cs="Calibri"/>
                <w:lang w:val="fr-FR"/>
              </w:rPr>
              <w:t>par la conciliation, soit par l'</w:t>
            </w:r>
            <w:r w:rsidRPr="00D9656B">
              <w:rPr>
                <w:rFonts w:cs="Calibri"/>
                <w:lang w:val="fr-FR"/>
              </w:rPr>
              <w:t>arbitrag</w:t>
            </w:r>
            <w:r w:rsidR="00FB37B6">
              <w:rPr>
                <w:rFonts w:cs="Calibri"/>
                <w:lang w:val="fr-FR"/>
              </w:rPr>
              <w:t>e, tout différend intéressant l'</w:t>
            </w:r>
            <w:r w:rsidRPr="00D9656B">
              <w:rPr>
                <w:rFonts w:cs="Calibri"/>
                <w:lang w:val="fr-FR"/>
              </w:rPr>
              <w:t>association et portant sur les conditions de travail.</w:t>
            </w:r>
          </w:p>
          <w:p w14:paraId="15E37236" w14:textId="77777777" w:rsidR="00456435" w:rsidRDefault="00456435" w:rsidP="00D9656B">
            <w:pPr>
              <w:spacing w:after="0" w:line="240" w:lineRule="auto"/>
              <w:jc w:val="both"/>
              <w:rPr>
                <w:rFonts w:cs="Calibri"/>
                <w:lang w:val="fr-FR"/>
              </w:rPr>
            </w:pPr>
            <w:r w:rsidRPr="00D9656B">
              <w:rPr>
                <w:rFonts w:cs="Calibri"/>
                <w:lang w:val="fr-FR"/>
              </w:rPr>
              <w:t xml:space="preserve">  </w:t>
            </w:r>
          </w:p>
          <w:p w14:paraId="51A13C83" w14:textId="5735E464" w:rsidR="00456435" w:rsidRPr="00D9656B" w:rsidRDefault="00FB37B6" w:rsidP="00D9656B">
            <w:pPr>
              <w:spacing w:after="0" w:line="240" w:lineRule="auto"/>
              <w:jc w:val="both"/>
              <w:rPr>
                <w:rFonts w:cs="Calibri"/>
                <w:lang w:val="fr-FR"/>
              </w:rPr>
            </w:pPr>
            <w:r>
              <w:rPr>
                <w:rFonts w:cs="Calibri"/>
                <w:lang w:val="fr-FR"/>
              </w:rPr>
              <w:t>Si l'</w:t>
            </w:r>
            <w:r w:rsidR="00456435" w:rsidRPr="00D9656B">
              <w:rPr>
                <w:rFonts w:cs="Calibri"/>
                <w:lang w:val="fr-FR"/>
              </w:rPr>
              <w:t>agrément</w:t>
            </w:r>
            <w:r>
              <w:rPr>
                <w:rFonts w:cs="Calibri"/>
                <w:lang w:val="fr-FR"/>
              </w:rPr>
              <w:t xml:space="preserve"> est demandé comme fédération d'</w:t>
            </w:r>
            <w:r w:rsidR="00456435" w:rsidRPr="00D9656B">
              <w:rPr>
                <w:rFonts w:cs="Calibri"/>
                <w:lang w:val="fr-FR"/>
              </w:rPr>
              <w:t xml:space="preserve">unions professionnelles, les statuts devront prévoir, par ailleurs, que les associations fédérées pourront en tout temps se retirer de la </w:t>
            </w:r>
            <w:r w:rsidR="00456435" w:rsidRPr="00D9656B">
              <w:rPr>
                <w:rFonts w:cs="Calibri"/>
                <w:lang w:val="fr-FR"/>
              </w:rPr>
              <w:lastRenderedPageBreak/>
              <w:t>fédération moyennant un préavis de trois mois ainsi que, pour ce cas, le mode de règlement de leur retrait.</w:t>
            </w:r>
          </w:p>
          <w:p w14:paraId="319B3E97" w14:textId="77777777" w:rsidR="00456435" w:rsidRDefault="00456435" w:rsidP="00D9656B">
            <w:pPr>
              <w:spacing w:after="0" w:line="240" w:lineRule="auto"/>
              <w:jc w:val="both"/>
              <w:rPr>
                <w:rFonts w:cs="Calibri"/>
                <w:lang w:val="fr-FR"/>
              </w:rPr>
            </w:pPr>
            <w:r w:rsidRPr="00D9656B">
              <w:rPr>
                <w:rFonts w:cs="Calibri"/>
                <w:lang w:val="fr-FR"/>
              </w:rPr>
              <w:t xml:space="preserve">  </w:t>
            </w:r>
          </w:p>
          <w:p w14:paraId="2BBCE7E5" w14:textId="76E54AC7" w:rsidR="00456435" w:rsidRPr="00D9656B" w:rsidRDefault="00FB37B6" w:rsidP="00D9656B">
            <w:pPr>
              <w:spacing w:after="0" w:line="240" w:lineRule="auto"/>
              <w:jc w:val="both"/>
              <w:rPr>
                <w:rFonts w:cs="Calibri"/>
                <w:lang w:val="fr-FR"/>
              </w:rPr>
            </w:pPr>
            <w:r>
              <w:rPr>
                <w:rFonts w:cs="Calibri"/>
                <w:lang w:val="fr-FR"/>
              </w:rPr>
              <w:t>§ 3. La procédure d'</w:t>
            </w:r>
            <w:r w:rsidR="00456435" w:rsidRPr="00D9656B">
              <w:rPr>
                <w:rFonts w:cs="Calibri"/>
                <w:lang w:val="fr-FR"/>
              </w:rPr>
              <w:t>agrément est arrêtée par le Roi.</w:t>
            </w:r>
          </w:p>
          <w:p w14:paraId="09190925" w14:textId="77777777" w:rsidR="00456435" w:rsidRPr="00D9656B" w:rsidRDefault="00456435" w:rsidP="007E2650">
            <w:pPr>
              <w:spacing w:after="0" w:line="240" w:lineRule="auto"/>
              <w:jc w:val="both"/>
              <w:rPr>
                <w:rFonts w:cs="Calibri"/>
                <w:lang w:val="fr-FR"/>
              </w:rPr>
            </w:pPr>
          </w:p>
        </w:tc>
      </w:tr>
      <w:tr w:rsidR="00456435" w:rsidRPr="00836BA8" w14:paraId="1AFD67B0" w14:textId="77777777" w:rsidTr="008207F5">
        <w:trPr>
          <w:trHeight w:val="377"/>
        </w:trPr>
        <w:tc>
          <w:tcPr>
            <w:tcW w:w="2122" w:type="dxa"/>
          </w:tcPr>
          <w:p w14:paraId="00739BF7" w14:textId="77777777" w:rsidR="00456435" w:rsidRDefault="00456435" w:rsidP="00D815B9">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6E3306E1" w14:textId="77777777" w:rsidR="00456435" w:rsidRPr="00D815B9" w:rsidRDefault="00456435" w:rsidP="00D815B9">
            <w:pPr>
              <w:spacing w:after="0" w:line="240" w:lineRule="auto"/>
              <w:jc w:val="both"/>
              <w:rPr>
                <w:lang w:val="nl-BE"/>
              </w:rPr>
            </w:pPr>
            <w:r w:rsidRPr="00DA4307">
              <w:rPr>
                <w:u w:val="single"/>
                <w:lang w:val="nl-BE"/>
              </w:rPr>
              <w:t xml:space="preserve">TITEL 5. – VZW’s </w:t>
            </w:r>
            <w:r>
              <w:rPr>
                <w:u w:val="single"/>
                <w:lang w:val="nl-BE"/>
              </w:rPr>
              <w:t>erkend als beroepsverenigingen.</w:t>
            </w:r>
          </w:p>
          <w:p w14:paraId="369BCFC4" w14:textId="77777777" w:rsidR="00456435" w:rsidRDefault="00456435" w:rsidP="00D815B9">
            <w:pPr>
              <w:spacing w:after="0" w:line="240" w:lineRule="auto"/>
              <w:jc w:val="both"/>
              <w:rPr>
                <w:lang w:val="nl-BE"/>
              </w:rPr>
            </w:pPr>
          </w:p>
          <w:p w14:paraId="127E521F" w14:textId="77777777" w:rsidR="00456435" w:rsidRPr="001A1AE1" w:rsidRDefault="00456435" w:rsidP="00D815B9">
            <w:pPr>
              <w:spacing w:after="0" w:line="240" w:lineRule="auto"/>
              <w:jc w:val="both"/>
              <w:rPr>
                <w:lang w:val="nl-BE"/>
              </w:rPr>
            </w:pPr>
            <w:r w:rsidRPr="001A1AE1">
              <w:rPr>
                <w:lang w:val="nl-BE"/>
              </w:rPr>
              <w:t>Met het oog op de vereenvoudiging van het vennootschaps- en verenigingsrecht wordt voorgesteld om de beroepsverenigingen niet langer als afzonderlijke rechtsvormen te beschouwen.</w:t>
            </w:r>
          </w:p>
          <w:p w14:paraId="1321206B" w14:textId="77777777" w:rsidR="00456435" w:rsidRDefault="00456435" w:rsidP="00D815B9">
            <w:pPr>
              <w:spacing w:after="0" w:line="240" w:lineRule="auto"/>
              <w:jc w:val="both"/>
              <w:rPr>
                <w:lang w:val="nl-BE"/>
              </w:rPr>
            </w:pPr>
          </w:p>
          <w:p w14:paraId="78E56257" w14:textId="77777777" w:rsidR="00456435" w:rsidRPr="001A1AE1" w:rsidRDefault="00456435" w:rsidP="00D815B9">
            <w:pPr>
              <w:spacing w:after="0" w:line="240" w:lineRule="auto"/>
              <w:jc w:val="both"/>
              <w:rPr>
                <w:lang w:val="nl-BE"/>
              </w:rPr>
            </w:pPr>
            <w:r w:rsidRPr="001A1AE1">
              <w:rPr>
                <w:lang w:val="nl-BE"/>
              </w:rPr>
              <w:t>Qua structuur verschillen de beroepsverenigingen nauwelijks van de VZW’s uit de v&amp;s-wet.</w:t>
            </w:r>
          </w:p>
          <w:p w14:paraId="12FA89A9" w14:textId="77777777" w:rsidR="00456435" w:rsidRDefault="00456435" w:rsidP="00D815B9">
            <w:pPr>
              <w:spacing w:after="0" w:line="240" w:lineRule="auto"/>
              <w:jc w:val="both"/>
              <w:rPr>
                <w:lang w:val="nl-BE"/>
              </w:rPr>
            </w:pPr>
          </w:p>
          <w:p w14:paraId="307FDB28" w14:textId="77777777" w:rsidR="00456435" w:rsidRPr="001A1AE1" w:rsidRDefault="00456435" w:rsidP="00D815B9">
            <w:pPr>
              <w:spacing w:after="0" w:line="240" w:lineRule="auto"/>
              <w:jc w:val="both"/>
              <w:rPr>
                <w:lang w:val="nl-BE"/>
              </w:rPr>
            </w:pPr>
            <w:r w:rsidRPr="001A1AE1">
              <w:rPr>
                <w:lang w:val="nl-BE"/>
              </w:rPr>
              <w:t>Zij verschillen in wezen enkel op het stuk van hun voorwerp en op het stuk van het recht dat de wet van 31 maart 1898 hun verleent om in rechte op te treden voor de verdediging van de persoonlijke rechten van hun leden met betrekking tot hun voorwerp. Artikel 10 van de wet van 31 maart 1898 wijkt immers af van het beginsel dat rechtspersonen, in de regel, niet in rechte mogen optreden tenzij zij een persoonlijk belang hebben bij het verzoek dat zij indienen.</w:t>
            </w:r>
          </w:p>
          <w:p w14:paraId="3407614D" w14:textId="77777777" w:rsidR="00456435" w:rsidRDefault="00456435" w:rsidP="00D815B9">
            <w:pPr>
              <w:spacing w:after="0" w:line="240" w:lineRule="auto"/>
              <w:jc w:val="both"/>
              <w:rPr>
                <w:lang w:val="nl-BE"/>
              </w:rPr>
            </w:pPr>
          </w:p>
          <w:p w14:paraId="1A2CA3A9" w14:textId="77777777" w:rsidR="00456435" w:rsidRPr="001A1AE1" w:rsidRDefault="00456435" w:rsidP="00D815B9">
            <w:pPr>
              <w:spacing w:after="0" w:line="240" w:lineRule="auto"/>
              <w:jc w:val="both"/>
              <w:rPr>
                <w:lang w:val="nl-BE"/>
              </w:rPr>
            </w:pPr>
            <w:r w:rsidRPr="001A1AE1">
              <w:rPr>
                <w:lang w:val="nl-BE"/>
              </w:rPr>
              <w:t>Daarnaast is voorzien in het behoud van dit voordeel voor de bestaande beroepsverenigingen die in VZW’s zullen worden omgezet.</w:t>
            </w:r>
          </w:p>
          <w:p w14:paraId="3D8F5852" w14:textId="77777777" w:rsidR="00456435" w:rsidRDefault="00456435" w:rsidP="00D815B9">
            <w:pPr>
              <w:spacing w:after="0" w:line="240" w:lineRule="auto"/>
              <w:jc w:val="both"/>
              <w:rPr>
                <w:lang w:val="nl-BE"/>
              </w:rPr>
            </w:pPr>
          </w:p>
          <w:p w14:paraId="3F3C1808" w14:textId="77777777" w:rsidR="00456435" w:rsidRPr="001A1AE1" w:rsidRDefault="00456435" w:rsidP="00D815B9">
            <w:pPr>
              <w:spacing w:after="0" w:line="240" w:lineRule="auto"/>
              <w:jc w:val="both"/>
              <w:rPr>
                <w:lang w:val="nl-BE"/>
              </w:rPr>
            </w:pPr>
            <w:r w:rsidRPr="001A1AE1">
              <w:rPr>
                <w:lang w:val="nl-BE"/>
              </w:rPr>
              <w:t>Er wordt bovendien voorgesteld om de VZW’s uitsluitend gevormd voor de studie, de bescherming en de ontwikkeling van de beroepsbelangen van hun leden de mogelijkheid te bieden om de minister die Middenstand onder zijn bevoegdheid heeft te verzoeken om als ‘beroepsvereniging’ of ‘federatie van beroepsverenigingen’ te worden erkend.</w:t>
            </w:r>
          </w:p>
          <w:p w14:paraId="7F72C75D" w14:textId="77777777" w:rsidR="00456435" w:rsidRDefault="00456435" w:rsidP="00D815B9">
            <w:pPr>
              <w:spacing w:after="0" w:line="240" w:lineRule="auto"/>
              <w:jc w:val="both"/>
              <w:rPr>
                <w:lang w:val="nl-BE"/>
              </w:rPr>
            </w:pPr>
          </w:p>
          <w:p w14:paraId="71574088" w14:textId="77777777" w:rsidR="00456435" w:rsidRPr="001A1AE1" w:rsidRDefault="00456435" w:rsidP="00D815B9">
            <w:pPr>
              <w:spacing w:after="0" w:line="240" w:lineRule="auto"/>
              <w:jc w:val="both"/>
              <w:rPr>
                <w:lang w:val="nl-BE"/>
              </w:rPr>
            </w:pPr>
            <w:r w:rsidRPr="001A1AE1">
              <w:rPr>
                <w:lang w:val="nl-BE"/>
              </w:rPr>
              <w:t>De erkenningsvoorwaarden zijn een afspiegeling van de voorwaarden van de wet van 31 maart 1898, met uitzondering van de voorwaarden met betrekking tot hun organisatie, voor zover zij geen bijzondere kenmerken vertonen. Voor die verenigingen zullen immers de bepalingen gelden die van toepassing zijn op de VZW’s.</w:t>
            </w:r>
          </w:p>
          <w:p w14:paraId="3B538416" w14:textId="77777777" w:rsidR="00456435" w:rsidRDefault="00456435" w:rsidP="00D815B9">
            <w:pPr>
              <w:spacing w:after="0" w:line="240" w:lineRule="auto"/>
              <w:jc w:val="both"/>
              <w:rPr>
                <w:lang w:val="nl-BE"/>
              </w:rPr>
            </w:pPr>
          </w:p>
          <w:p w14:paraId="0DFF2260" w14:textId="77777777" w:rsidR="00456435" w:rsidRPr="001A1AE1" w:rsidRDefault="00456435" w:rsidP="00D815B9">
            <w:pPr>
              <w:spacing w:after="0" w:line="240" w:lineRule="auto"/>
              <w:jc w:val="both"/>
              <w:rPr>
                <w:u w:val="single"/>
                <w:lang w:val="nl-BE"/>
              </w:rPr>
            </w:pPr>
            <w:r w:rsidRPr="001A1AE1">
              <w:rPr>
                <w:u w:val="single"/>
                <w:lang w:val="nl-BE"/>
              </w:rPr>
              <w:t>Artikel 9:24</w:t>
            </w:r>
          </w:p>
          <w:p w14:paraId="0FD68350" w14:textId="77777777" w:rsidR="00456435" w:rsidRDefault="00456435" w:rsidP="00D815B9">
            <w:pPr>
              <w:spacing w:after="0" w:line="240" w:lineRule="auto"/>
              <w:jc w:val="both"/>
              <w:rPr>
                <w:lang w:val="nl-BE"/>
              </w:rPr>
            </w:pPr>
          </w:p>
          <w:p w14:paraId="33783DA6" w14:textId="77777777" w:rsidR="00456435" w:rsidRDefault="00456435" w:rsidP="00D815B9">
            <w:pPr>
              <w:spacing w:after="0" w:line="240" w:lineRule="auto"/>
              <w:jc w:val="both"/>
              <w:rPr>
                <w:lang w:val="nl-BE"/>
              </w:rPr>
            </w:pPr>
            <w:r w:rsidRPr="001A1AE1">
              <w:rPr>
                <w:lang w:val="nl-BE"/>
              </w:rPr>
              <w:t>Paragraaf 1 herneemt de omschrijving van de beroepsverenigingen uit de wet van 31 maart 1898.</w:t>
            </w:r>
          </w:p>
          <w:p w14:paraId="26E1DBE1" w14:textId="77777777" w:rsidR="00456435" w:rsidRDefault="00456435" w:rsidP="00D815B9">
            <w:pPr>
              <w:spacing w:after="0" w:line="240" w:lineRule="auto"/>
              <w:jc w:val="both"/>
              <w:rPr>
                <w:lang w:val="nl-BE"/>
              </w:rPr>
            </w:pPr>
          </w:p>
          <w:p w14:paraId="41BD00A8" w14:textId="77777777" w:rsidR="00456435" w:rsidRDefault="00456435" w:rsidP="00D815B9">
            <w:pPr>
              <w:spacing w:after="0" w:line="240" w:lineRule="auto"/>
              <w:jc w:val="both"/>
              <w:rPr>
                <w:lang w:val="nl-BE"/>
              </w:rPr>
            </w:pPr>
            <w:r w:rsidRPr="001A1AE1">
              <w:rPr>
                <w:lang w:val="nl-BE"/>
              </w:rPr>
              <w:t>Paragraaf 2 vermeldt de voorwaarden waaraan de erkenning onderhevig is. Dat artikel is ontleend aan de artikelen 2, 4 en 18 van de wet van 31 maart 1898, met schrapping van de bepalingen die nutteloos zijn geworden gelet op de regels die van toepassing zijn op de VZW’s en bepaalde regels die in onbruik zijn geraakt of die niet langer stroken met de nieuwe omschrijving van de verenigingen.</w:t>
            </w:r>
          </w:p>
          <w:p w14:paraId="0ACF1689" w14:textId="77777777" w:rsidR="00456435" w:rsidRDefault="00456435" w:rsidP="00D815B9">
            <w:pPr>
              <w:spacing w:after="0" w:line="240" w:lineRule="auto"/>
              <w:jc w:val="both"/>
              <w:rPr>
                <w:lang w:val="nl-BE"/>
              </w:rPr>
            </w:pPr>
          </w:p>
          <w:p w14:paraId="45A02FA8" w14:textId="77777777" w:rsidR="00456435" w:rsidRPr="0000305E" w:rsidRDefault="00456435" w:rsidP="00D815B9">
            <w:pPr>
              <w:spacing w:after="0" w:line="240" w:lineRule="auto"/>
              <w:jc w:val="both"/>
              <w:rPr>
                <w:lang w:val="nl-BE"/>
              </w:rPr>
            </w:pPr>
            <w:r w:rsidRPr="001A1AE1">
              <w:rPr>
                <w:lang w:val="nl-BE"/>
              </w:rPr>
              <w:t>Paragraaf 3 verwijst naar de Koning voor de vaststelling van de erkenningsprocedure.</w:t>
            </w:r>
          </w:p>
        </w:tc>
        <w:tc>
          <w:tcPr>
            <w:tcW w:w="5953" w:type="dxa"/>
            <w:gridSpan w:val="3"/>
            <w:shd w:val="clear" w:color="auto" w:fill="auto"/>
          </w:tcPr>
          <w:p w14:paraId="2D51081D" w14:textId="77777777" w:rsidR="00456435" w:rsidRPr="00D815B9" w:rsidRDefault="00456435" w:rsidP="00D815B9">
            <w:pPr>
              <w:spacing w:after="0" w:line="240" w:lineRule="auto"/>
              <w:jc w:val="both"/>
              <w:rPr>
                <w:lang w:val="fr-FR"/>
              </w:rPr>
            </w:pPr>
            <w:r w:rsidRPr="00DA4307">
              <w:rPr>
                <w:u w:val="single"/>
                <w:lang w:val="fr-FR"/>
              </w:rPr>
              <w:lastRenderedPageBreak/>
              <w:t>TITRE 5. - Associations d’unions professionnelles.</w:t>
            </w:r>
          </w:p>
          <w:p w14:paraId="18B11056" w14:textId="77777777" w:rsidR="00456435" w:rsidRPr="00DA4307" w:rsidRDefault="00456435" w:rsidP="00D815B9">
            <w:pPr>
              <w:spacing w:after="0" w:line="240" w:lineRule="auto"/>
              <w:jc w:val="both"/>
              <w:rPr>
                <w:lang w:val="fr-FR"/>
              </w:rPr>
            </w:pPr>
          </w:p>
          <w:p w14:paraId="5BCC77E0" w14:textId="77777777" w:rsidR="00456435" w:rsidRPr="001A1AE1" w:rsidRDefault="00456435" w:rsidP="00D815B9">
            <w:pPr>
              <w:spacing w:after="0" w:line="240" w:lineRule="auto"/>
              <w:jc w:val="both"/>
              <w:rPr>
                <w:lang w:val="fr-BE"/>
              </w:rPr>
            </w:pPr>
            <w:r w:rsidRPr="001A1AE1">
              <w:rPr>
                <w:lang w:val="fr-BE"/>
              </w:rPr>
              <w:t>Dans un souci de simplification du droit des sociétés et des associations, il est proposé de supprimer les unions professionnelles en tant que formes juridiques distinctes.</w:t>
            </w:r>
          </w:p>
          <w:p w14:paraId="4E1FB4E6" w14:textId="77777777" w:rsidR="00456435" w:rsidRDefault="00456435" w:rsidP="00D815B9">
            <w:pPr>
              <w:spacing w:after="0" w:line="240" w:lineRule="auto"/>
              <w:jc w:val="both"/>
              <w:rPr>
                <w:lang w:val="fr-BE"/>
              </w:rPr>
            </w:pPr>
          </w:p>
          <w:p w14:paraId="316BC44E" w14:textId="77777777" w:rsidR="00456435" w:rsidRPr="001A1AE1" w:rsidRDefault="00456435" w:rsidP="00D815B9">
            <w:pPr>
              <w:spacing w:after="0" w:line="240" w:lineRule="auto"/>
              <w:jc w:val="both"/>
              <w:rPr>
                <w:lang w:val="fr-BE"/>
              </w:rPr>
            </w:pPr>
            <w:r w:rsidRPr="001A1AE1">
              <w:rPr>
                <w:lang w:val="fr-BE"/>
              </w:rPr>
              <w:t>Du point de vue de leur structure, les unions professionnelles se distinguent à peine des ASBL traitées dans la loi a&amp;f.</w:t>
            </w:r>
          </w:p>
          <w:p w14:paraId="0E56BBA1" w14:textId="77777777" w:rsidR="00456435" w:rsidRDefault="00456435" w:rsidP="00D815B9">
            <w:pPr>
              <w:spacing w:after="0" w:line="240" w:lineRule="auto"/>
              <w:jc w:val="both"/>
              <w:rPr>
                <w:lang w:val="fr-BE"/>
              </w:rPr>
            </w:pPr>
          </w:p>
          <w:p w14:paraId="3068DA6B" w14:textId="77777777" w:rsidR="00456435" w:rsidRDefault="00456435" w:rsidP="00D815B9">
            <w:pPr>
              <w:spacing w:after="0" w:line="240" w:lineRule="auto"/>
              <w:jc w:val="both"/>
              <w:rPr>
                <w:lang w:val="fr-BE"/>
              </w:rPr>
            </w:pPr>
            <w:r w:rsidRPr="001A1AE1">
              <w:rPr>
                <w:lang w:val="fr-BE"/>
              </w:rPr>
              <w:t>Elles ne s’en distinguent réellement que par leur objet et par le droit que la loi du 31 mars 1898 leur confère d’agir en justice pour défendre les droits personnels de leurs membres en rapport avec leur objet. L’article 10 de la loi du 31 mars 1898 déroge en effet au principe selon lequel les personnes morales ne peuvent, en règle, agir en justice que si elles ont un intérêt personnel à la demande qu’elles introduisent.</w:t>
            </w:r>
          </w:p>
          <w:p w14:paraId="419006EC" w14:textId="77777777" w:rsidR="00456435" w:rsidRDefault="00456435" w:rsidP="00D815B9">
            <w:pPr>
              <w:spacing w:after="0" w:line="240" w:lineRule="auto"/>
              <w:jc w:val="both"/>
              <w:rPr>
                <w:lang w:val="fr-BE"/>
              </w:rPr>
            </w:pPr>
          </w:p>
          <w:p w14:paraId="4D667396" w14:textId="77777777" w:rsidR="00456435" w:rsidRDefault="00456435" w:rsidP="00D815B9">
            <w:pPr>
              <w:spacing w:after="0" w:line="240" w:lineRule="auto"/>
              <w:jc w:val="both"/>
              <w:rPr>
                <w:lang w:val="fr-BE"/>
              </w:rPr>
            </w:pPr>
            <w:r w:rsidRPr="001A1AE1">
              <w:rPr>
                <w:lang w:val="fr-BE"/>
              </w:rPr>
              <w:t>Aussi est-il prévu de maintenir cet avantage pour les unions professionnelles existantes qui seront transformées en ASBL.</w:t>
            </w:r>
          </w:p>
          <w:p w14:paraId="6E6D11E3" w14:textId="77777777" w:rsidR="00456435" w:rsidRDefault="00456435" w:rsidP="00D815B9">
            <w:pPr>
              <w:spacing w:after="0" w:line="240" w:lineRule="auto"/>
              <w:jc w:val="both"/>
              <w:rPr>
                <w:lang w:val="fr-BE"/>
              </w:rPr>
            </w:pPr>
          </w:p>
          <w:p w14:paraId="69542DD8" w14:textId="77777777" w:rsidR="00456435" w:rsidRPr="001A1AE1" w:rsidRDefault="00456435" w:rsidP="00D815B9">
            <w:pPr>
              <w:spacing w:after="0" w:line="240" w:lineRule="auto"/>
              <w:jc w:val="both"/>
              <w:rPr>
                <w:lang w:val="fr-BE"/>
              </w:rPr>
            </w:pPr>
            <w:r w:rsidRPr="001A1AE1">
              <w:rPr>
                <w:lang w:val="fr-BE"/>
              </w:rPr>
              <w:t>Il est par ailleurs proposé de permettre aux ASBL ayant exclusivement pour objet l’étude, la protection et le développement des intérêts professionnels de leurs membres de demander leur agrément comme « unions professionnelles » ou « fédération d’unions professionnelles » par le ministre ayant les Classes moyennes dans ses attributions.</w:t>
            </w:r>
          </w:p>
          <w:p w14:paraId="5D6FA563" w14:textId="77777777" w:rsidR="00456435" w:rsidRDefault="00456435" w:rsidP="00D815B9">
            <w:pPr>
              <w:spacing w:after="0" w:line="240" w:lineRule="auto"/>
              <w:jc w:val="both"/>
              <w:rPr>
                <w:lang w:val="fr-BE"/>
              </w:rPr>
            </w:pPr>
          </w:p>
          <w:p w14:paraId="1F28B2B7" w14:textId="77777777" w:rsidR="00456435" w:rsidRPr="001A1AE1" w:rsidRDefault="00456435" w:rsidP="00D815B9">
            <w:pPr>
              <w:spacing w:after="0" w:line="240" w:lineRule="auto"/>
              <w:jc w:val="both"/>
              <w:rPr>
                <w:lang w:val="fr-BE"/>
              </w:rPr>
            </w:pPr>
            <w:r w:rsidRPr="001A1AE1">
              <w:rPr>
                <w:lang w:val="fr-BE"/>
              </w:rPr>
              <w:t xml:space="preserve">Les conditions d’agrément font écho aux conditions de la loi du 31 mars 1898, en excluant les conditions relatives à leur </w:t>
            </w:r>
            <w:r w:rsidRPr="001A1AE1">
              <w:rPr>
                <w:lang w:val="fr-BE"/>
              </w:rPr>
              <w:lastRenderedPageBreak/>
              <w:t>organisation dans la mesure où elles ne présentent aucunes particularités. En effet, ces associations seront régies par les dispositions applicables aux ASBL.</w:t>
            </w:r>
          </w:p>
          <w:p w14:paraId="775CD199" w14:textId="77777777" w:rsidR="00456435" w:rsidRDefault="00456435" w:rsidP="00D815B9">
            <w:pPr>
              <w:spacing w:after="0" w:line="240" w:lineRule="auto"/>
              <w:jc w:val="both"/>
              <w:rPr>
                <w:lang w:val="fr-BE"/>
              </w:rPr>
            </w:pPr>
          </w:p>
          <w:p w14:paraId="3EE1C07C" w14:textId="77777777" w:rsidR="00456435" w:rsidRPr="001A1AE1" w:rsidRDefault="00456435" w:rsidP="00D815B9">
            <w:pPr>
              <w:spacing w:after="0" w:line="240" w:lineRule="auto"/>
              <w:jc w:val="both"/>
              <w:rPr>
                <w:u w:val="single"/>
                <w:lang w:val="fr-BE"/>
              </w:rPr>
            </w:pPr>
            <w:r w:rsidRPr="001A1AE1">
              <w:rPr>
                <w:u w:val="single"/>
                <w:lang w:val="fr-BE"/>
              </w:rPr>
              <w:t>Article 9:24</w:t>
            </w:r>
          </w:p>
          <w:p w14:paraId="75A23015" w14:textId="77777777" w:rsidR="00456435" w:rsidRDefault="00456435" w:rsidP="00D815B9">
            <w:pPr>
              <w:spacing w:after="0" w:line="240" w:lineRule="auto"/>
              <w:jc w:val="both"/>
              <w:rPr>
                <w:lang w:val="fr-BE"/>
              </w:rPr>
            </w:pPr>
          </w:p>
          <w:p w14:paraId="6A1B8A11" w14:textId="77777777" w:rsidR="00456435" w:rsidRDefault="00456435" w:rsidP="00D815B9">
            <w:pPr>
              <w:spacing w:after="0" w:line="240" w:lineRule="auto"/>
              <w:jc w:val="both"/>
              <w:rPr>
                <w:lang w:val="fr-BE"/>
              </w:rPr>
            </w:pPr>
            <w:r w:rsidRPr="001A1AE1">
              <w:rPr>
                <w:lang w:val="fr-BE"/>
              </w:rPr>
              <w:t>Le paragraphe 1</w:t>
            </w:r>
            <w:r w:rsidRPr="001A1AE1">
              <w:rPr>
                <w:vertAlign w:val="superscript"/>
                <w:lang w:val="fr-BE"/>
              </w:rPr>
              <w:t>er</w:t>
            </w:r>
            <w:r w:rsidRPr="001A1AE1">
              <w:rPr>
                <w:lang w:val="fr-BE"/>
              </w:rPr>
              <w:t xml:space="preserve"> reprend la définition des unions professionnelles résultant de la loi du 31 mars 1898.</w:t>
            </w:r>
          </w:p>
          <w:p w14:paraId="3D8C9281" w14:textId="77777777" w:rsidR="00456435" w:rsidRDefault="00456435" w:rsidP="00D815B9">
            <w:pPr>
              <w:spacing w:after="0" w:line="240" w:lineRule="auto"/>
              <w:jc w:val="both"/>
              <w:rPr>
                <w:lang w:val="fr-BE"/>
              </w:rPr>
            </w:pPr>
          </w:p>
          <w:p w14:paraId="54DD4105" w14:textId="77777777" w:rsidR="00456435" w:rsidRDefault="00456435" w:rsidP="00D815B9">
            <w:pPr>
              <w:spacing w:after="0" w:line="240" w:lineRule="auto"/>
              <w:jc w:val="both"/>
              <w:rPr>
                <w:lang w:val="fr-BE"/>
              </w:rPr>
            </w:pPr>
            <w:r w:rsidRPr="001A1AE1">
              <w:rPr>
                <w:lang w:val="fr-BE"/>
              </w:rPr>
              <w:t>Le paragraphe 2 énonce les conditions requises pour l’agrément. Il s’inspire des articles 2, 4 et 18 de la loi du 31 mars 1898 tout en supprimant des dispositions rendues inutiles en raison des règles applicables aux ASBL ainsi que certaines règles obsolètes ou ne s’accordant plus avec la nouvelle définition des associations.</w:t>
            </w:r>
          </w:p>
          <w:p w14:paraId="471434B5" w14:textId="77777777" w:rsidR="00456435" w:rsidRDefault="00456435" w:rsidP="00D815B9">
            <w:pPr>
              <w:spacing w:after="0" w:line="240" w:lineRule="auto"/>
              <w:jc w:val="both"/>
              <w:rPr>
                <w:lang w:val="fr-BE"/>
              </w:rPr>
            </w:pPr>
          </w:p>
          <w:p w14:paraId="6D36E010" w14:textId="77777777" w:rsidR="00456435" w:rsidRPr="001A1AE1" w:rsidRDefault="00456435" w:rsidP="00D815B9">
            <w:pPr>
              <w:spacing w:after="0" w:line="240" w:lineRule="auto"/>
              <w:jc w:val="both"/>
              <w:rPr>
                <w:lang w:val="fr-BE"/>
              </w:rPr>
            </w:pPr>
            <w:r w:rsidRPr="001A1AE1">
              <w:rPr>
                <w:lang w:val="fr-BE"/>
              </w:rPr>
              <w:t>Le paragraphe 3 renvoie au Roi pour la détermination de la procédure d’agrément.</w:t>
            </w:r>
          </w:p>
          <w:p w14:paraId="6D3EBD9F" w14:textId="77777777" w:rsidR="00456435" w:rsidRPr="001A1AE1" w:rsidRDefault="00456435" w:rsidP="00D815B9">
            <w:pPr>
              <w:spacing w:after="0" w:line="240" w:lineRule="auto"/>
              <w:jc w:val="both"/>
              <w:rPr>
                <w:lang w:val="fr-BE"/>
              </w:rPr>
            </w:pPr>
          </w:p>
        </w:tc>
      </w:tr>
      <w:tr w:rsidR="00456435" w:rsidRPr="00D815B9" w14:paraId="4A1A5FBE" w14:textId="77777777" w:rsidTr="008207F5">
        <w:trPr>
          <w:trHeight w:val="377"/>
        </w:trPr>
        <w:tc>
          <w:tcPr>
            <w:tcW w:w="2122" w:type="dxa"/>
          </w:tcPr>
          <w:p w14:paraId="067F8636" w14:textId="77777777" w:rsidR="00456435" w:rsidRDefault="00456435" w:rsidP="008207F5">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654C6CBA" w14:textId="77777777" w:rsidR="00456435" w:rsidRPr="00D815B9" w:rsidRDefault="00456435" w:rsidP="00836BA8">
            <w:pPr>
              <w:spacing w:after="0" w:line="240" w:lineRule="auto"/>
              <w:jc w:val="both"/>
              <w:rPr>
                <w:rFonts w:eastAsia="Times New Roman" w:cs="Arial"/>
                <w:lang w:val="nl-BE" w:eastAsia="fr-FR"/>
              </w:rPr>
            </w:pPr>
            <w:r w:rsidRPr="00D815B9">
              <w:rPr>
                <w:lang w:val="nl-BE"/>
              </w:rPr>
              <w:t>Uit het ontworpen artikel 9:24, § 2, derde lid, 3°, derde lid, blijkt dat de door de vereniging opgelegde burgerlijke sancties “geen aanleiding [kunnen] geven tot een burgerlijk geding”.</w:t>
            </w:r>
          </w:p>
          <w:p w14:paraId="3FF414BB" w14:textId="77777777" w:rsidR="00456435" w:rsidRPr="00D815B9" w:rsidRDefault="00456435" w:rsidP="008207F5">
            <w:pPr>
              <w:spacing w:after="0" w:line="240" w:lineRule="auto"/>
              <w:jc w:val="both"/>
              <w:rPr>
                <w:lang w:val="nl-BE"/>
              </w:rPr>
            </w:pPr>
          </w:p>
          <w:p w14:paraId="11CC18C3" w14:textId="77777777" w:rsidR="00456435" w:rsidRPr="00D815B9" w:rsidRDefault="00456435" w:rsidP="008207F5">
            <w:pPr>
              <w:spacing w:after="0" w:line="240" w:lineRule="auto"/>
              <w:jc w:val="both"/>
              <w:rPr>
                <w:lang w:val="nl-BE"/>
              </w:rPr>
            </w:pPr>
            <w:r w:rsidRPr="00D815B9">
              <w:rPr>
                <w:lang w:val="nl-BE"/>
              </w:rPr>
              <w:t>Een dergelijke uitsluiting kan niet meer aanvaardbaar geacht worden ten aanzien van het recht op rechterlijke behandeling, dat gewaarborgd is bij artikel 6 van het Europees verdrag voor de rechten van de mens.</w:t>
            </w:r>
          </w:p>
          <w:p w14:paraId="5DDEA79C" w14:textId="77777777" w:rsidR="00456435" w:rsidRPr="00D815B9" w:rsidRDefault="00456435" w:rsidP="008207F5">
            <w:pPr>
              <w:spacing w:after="0" w:line="240" w:lineRule="auto"/>
              <w:jc w:val="both"/>
              <w:rPr>
                <w:lang w:val="nl-BE"/>
              </w:rPr>
            </w:pPr>
          </w:p>
          <w:p w14:paraId="41D10368" w14:textId="77777777" w:rsidR="00456435" w:rsidRPr="00D815B9" w:rsidRDefault="00456435" w:rsidP="008207F5">
            <w:pPr>
              <w:spacing w:after="0" w:line="240" w:lineRule="auto"/>
              <w:jc w:val="both"/>
              <w:rPr>
                <w:lang w:val="nl-BE"/>
              </w:rPr>
            </w:pPr>
            <w:r w:rsidRPr="00D815B9">
              <w:rPr>
                <w:lang w:val="nl-BE"/>
              </w:rPr>
              <w:t>Dat lid dient geschrapt te worden.</w:t>
            </w:r>
          </w:p>
        </w:tc>
        <w:tc>
          <w:tcPr>
            <w:tcW w:w="5953" w:type="dxa"/>
            <w:gridSpan w:val="3"/>
            <w:shd w:val="clear" w:color="auto" w:fill="auto"/>
          </w:tcPr>
          <w:p w14:paraId="0A7C90AA" w14:textId="77777777" w:rsidR="00456435" w:rsidRPr="00D815B9" w:rsidRDefault="00456435" w:rsidP="008207F5">
            <w:pPr>
              <w:spacing w:after="0" w:line="240" w:lineRule="auto"/>
              <w:jc w:val="both"/>
              <w:rPr>
                <w:lang w:val="fr-FR"/>
              </w:rPr>
            </w:pPr>
            <w:r w:rsidRPr="00D815B9">
              <w:rPr>
                <w:lang w:val="fr-FR"/>
              </w:rPr>
              <w:t>Il résulte de l’article 9:24, § 2, alinéa 3, 3°, alinéa 3, en projet que les sanctions de nature civile édictées par l’association « ne peuvent faire l’objet d’une action civile ».</w:t>
            </w:r>
          </w:p>
          <w:p w14:paraId="67C6821A" w14:textId="77777777" w:rsidR="00456435" w:rsidRPr="00D815B9" w:rsidRDefault="00456435" w:rsidP="008207F5">
            <w:pPr>
              <w:spacing w:after="0" w:line="240" w:lineRule="auto"/>
              <w:jc w:val="both"/>
              <w:rPr>
                <w:lang w:val="fr-FR"/>
              </w:rPr>
            </w:pPr>
          </w:p>
          <w:p w14:paraId="457A1010" w14:textId="77777777" w:rsidR="00456435" w:rsidRPr="00D815B9" w:rsidRDefault="00456435" w:rsidP="008207F5">
            <w:pPr>
              <w:spacing w:after="0" w:line="240" w:lineRule="auto"/>
              <w:jc w:val="both"/>
              <w:rPr>
                <w:lang w:val="fr-FR"/>
              </w:rPr>
            </w:pPr>
            <w:r w:rsidRPr="00D815B9">
              <w:rPr>
                <w:lang w:val="fr-FR"/>
              </w:rPr>
              <w:t>Pareille exclusion ne peut plus être considérée comme admissible au regard du droit à un tribunal que garantit l’article 6 de la Convention européenne des droits de l’homme.</w:t>
            </w:r>
          </w:p>
          <w:p w14:paraId="76C70FE0" w14:textId="77777777" w:rsidR="00456435" w:rsidRPr="00D815B9" w:rsidRDefault="00456435" w:rsidP="008207F5">
            <w:pPr>
              <w:spacing w:after="0" w:line="240" w:lineRule="auto"/>
              <w:jc w:val="both"/>
              <w:rPr>
                <w:lang w:val="fr-FR"/>
              </w:rPr>
            </w:pPr>
          </w:p>
          <w:p w14:paraId="4DB8EAF4" w14:textId="77777777" w:rsidR="00456435" w:rsidRPr="00D815B9" w:rsidRDefault="00456435" w:rsidP="008207F5">
            <w:pPr>
              <w:spacing w:after="0" w:line="240" w:lineRule="auto"/>
              <w:jc w:val="both"/>
              <w:rPr>
                <w:lang w:val="fr-FR"/>
              </w:rPr>
            </w:pPr>
            <w:r w:rsidRPr="00D815B9">
              <w:t>Cet alinéa sera omis.</w:t>
            </w:r>
          </w:p>
        </w:tc>
      </w:tr>
    </w:tbl>
    <w:p w14:paraId="70D7D257" w14:textId="77777777" w:rsidR="000D42B6" w:rsidRPr="009E5FF6" w:rsidRDefault="000D42B6">
      <w:pPr>
        <w:rPr>
          <w:lang w:val="fr-FR"/>
        </w:rPr>
      </w:pPr>
    </w:p>
    <w:sectPr w:rsidR="000D42B6" w:rsidRPr="009E5FF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CCFB2" w14:textId="77777777" w:rsidR="00FB4081" w:rsidRDefault="00FB4081" w:rsidP="000D42B6">
      <w:pPr>
        <w:spacing w:after="0" w:line="240" w:lineRule="auto"/>
      </w:pPr>
      <w:r>
        <w:separator/>
      </w:r>
    </w:p>
  </w:endnote>
  <w:endnote w:type="continuationSeparator" w:id="0">
    <w:p w14:paraId="37AD25BD" w14:textId="77777777" w:rsidR="00FB4081" w:rsidRDefault="00FB408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EC49C" w14:textId="77777777" w:rsidR="00FB4081" w:rsidRDefault="00FB4081" w:rsidP="000D42B6">
      <w:pPr>
        <w:spacing w:after="0" w:line="240" w:lineRule="auto"/>
      </w:pPr>
      <w:r>
        <w:separator/>
      </w:r>
    </w:p>
  </w:footnote>
  <w:footnote w:type="continuationSeparator" w:id="0">
    <w:p w14:paraId="5051B3FB" w14:textId="77777777" w:rsidR="00FB4081" w:rsidRDefault="00FB408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761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37FC"/>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1031E"/>
    <w:rsid w:val="002267FC"/>
    <w:rsid w:val="00226F54"/>
    <w:rsid w:val="002312C3"/>
    <w:rsid w:val="0023382A"/>
    <w:rsid w:val="0025009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56435"/>
    <w:rsid w:val="0046207D"/>
    <w:rsid w:val="00465897"/>
    <w:rsid w:val="00472296"/>
    <w:rsid w:val="00474DA0"/>
    <w:rsid w:val="00480CC2"/>
    <w:rsid w:val="004912D1"/>
    <w:rsid w:val="00491926"/>
    <w:rsid w:val="004959E8"/>
    <w:rsid w:val="004A303D"/>
    <w:rsid w:val="004A4EC5"/>
    <w:rsid w:val="004A576D"/>
    <w:rsid w:val="004C405E"/>
    <w:rsid w:val="004F67F5"/>
    <w:rsid w:val="00507FBB"/>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0A5D"/>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207F5"/>
    <w:rsid w:val="00836BA8"/>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5FF6"/>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15B9"/>
    <w:rsid w:val="00D849E2"/>
    <w:rsid w:val="00D95386"/>
    <w:rsid w:val="00D9656B"/>
    <w:rsid w:val="00DB007A"/>
    <w:rsid w:val="00DC20FD"/>
    <w:rsid w:val="00DC54F2"/>
    <w:rsid w:val="00DD127D"/>
    <w:rsid w:val="00DD6A68"/>
    <w:rsid w:val="00DF150E"/>
    <w:rsid w:val="00DF7EBA"/>
    <w:rsid w:val="00E004E9"/>
    <w:rsid w:val="00E127DB"/>
    <w:rsid w:val="00E151F2"/>
    <w:rsid w:val="00E17723"/>
    <w:rsid w:val="00E22626"/>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7B6"/>
    <w:rsid w:val="00FB3A0B"/>
    <w:rsid w:val="00FB4081"/>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D76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5009A"/>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25009A"/>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250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2AD6-672A-0249-A40D-A4E7F8D1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4096</Words>
  <Characters>22531</Characters>
  <Application>Microsoft Macintosh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272</cp:revision>
  <dcterms:created xsi:type="dcterms:W3CDTF">2019-10-18T10:25:00Z</dcterms:created>
  <dcterms:modified xsi:type="dcterms:W3CDTF">2022-01-05T20:12:00Z</dcterms:modified>
</cp:coreProperties>
</file>