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57DA4C97" w14:textId="77777777" w:rsidTr="00D547AD">
        <w:tc>
          <w:tcPr>
            <w:tcW w:w="2122" w:type="dxa"/>
          </w:tcPr>
          <w:p w14:paraId="7F5E07AB" w14:textId="77777777" w:rsidR="003C1279" w:rsidRPr="00B07AC9" w:rsidRDefault="000D42B6" w:rsidP="00507FBB">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w:t>
            </w:r>
            <w:r w:rsidR="00637216">
              <w:rPr>
                <w:b/>
                <w:sz w:val="32"/>
                <w:szCs w:val="32"/>
                <w:lang w:val="nl-BE"/>
              </w:rPr>
              <w:t>5</w:t>
            </w:r>
          </w:p>
        </w:tc>
        <w:tc>
          <w:tcPr>
            <w:tcW w:w="11623" w:type="dxa"/>
            <w:gridSpan w:val="2"/>
            <w:shd w:val="clear" w:color="auto" w:fill="auto"/>
          </w:tcPr>
          <w:p w14:paraId="5559248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2F4283F5" w14:textId="77777777" w:rsidTr="00D547AD">
        <w:tc>
          <w:tcPr>
            <w:tcW w:w="2122" w:type="dxa"/>
          </w:tcPr>
          <w:p w14:paraId="6CB933FD" w14:textId="77777777" w:rsidR="005B33B1" w:rsidRPr="00B07AC9" w:rsidRDefault="005B33B1" w:rsidP="000D42B6">
            <w:pPr>
              <w:rPr>
                <w:b/>
                <w:sz w:val="32"/>
                <w:szCs w:val="32"/>
                <w:lang w:val="nl-BE"/>
              </w:rPr>
            </w:pPr>
          </w:p>
        </w:tc>
        <w:tc>
          <w:tcPr>
            <w:tcW w:w="11623" w:type="dxa"/>
            <w:gridSpan w:val="2"/>
            <w:shd w:val="clear" w:color="auto" w:fill="auto"/>
          </w:tcPr>
          <w:p w14:paraId="180C69C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37216" w:rsidRPr="00DD0398" w14:paraId="0F87F09C" w14:textId="77777777" w:rsidTr="00DD0398">
        <w:trPr>
          <w:trHeight w:val="377"/>
        </w:trPr>
        <w:tc>
          <w:tcPr>
            <w:tcW w:w="2122" w:type="dxa"/>
          </w:tcPr>
          <w:p w14:paraId="25CD1C3B" w14:textId="77777777" w:rsidR="00637216" w:rsidRDefault="00637216" w:rsidP="00637216">
            <w:pPr>
              <w:spacing w:after="0" w:line="240" w:lineRule="auto"/>
              <w:jc w:val="both"/>
              <w:rPr>
                <w:rFonts w:cs="Calibri"/>
                <w:lang w:val="nl-BE"/>
              </w:rPr>
            </w:pPr>
            <w:r>
              <w:rPr>
                <w:rFonts w:cs="Calibri"/>
                <w:lang w:val="nl-BE"/>
              </w:rPr>
              <w:t>WVV</w:t>
            </w:r>
          </w:p>
        </w:tc>
        <w:tc>
          <w:tcPr>
            <w:tcW w:w="5811" w:type="dxa"/>
            <w:shd w:val="clear" w:color="auto" w:fill="auto"/>
          </w:tcPr>
          <w:p w14:paraId="48C0CF30" w14:textId="77777777" w:rsidR="00637216" w:rsidRDefault="00637216" w:rsidP="00637216">
            <w:pPr>
              <w:spacing w:after="0" w:line="240" w:lineRule="auto"/>
              <w:jc w:val="both"/>
              <w:rPr>
                <w:rFonts w:cs="Calibri"/>
                <w:lang w:val="nl-BE"/>
              </w:rPr>
            </w:pPr>
            <w:r w:rsidRPr="001A1AE1">
              <w:rPr>
                <w:rFonts w:cs="Calibri"/>
                <w:lang w:val="nl-BE"/>
              </w:rPr>
              <w:t>De vereniging erkend als beroepsvereniging of federatie van beroepsverenigingen mag in rechte optreden, hetzij als eiser, hetzij als verweerder, voor de verdediging van de persoonlijke rechten waarop haar leden aanspraak mogen maken in die hoedanigheid, onverminderd het recht voor die leden om rechtstreeks op te treden, zich bij het geding aan te sluiten of tussen te komen in de loop van het rechtsgeding.</w:t>
            </w:r>
          </w:p>
          <w:p w14:paraId="27D9306B" w14:textId="77777777" w:rsidR="00637216" w:rsidRDefault="00637216" w:rsidP="00637216">
            <w:pPr>
              <w:spacing w:after="0" w:line="240" w:lineRule="auto"/>
              <w:jc w:val="both"/>
              <w:rPr>
                <w:rFonts w:cs="Calibri"/>
                <w:lang w:val="nl-BE"/>
              </w:rPr>
            </w:pPr>
          </w:p>
          <w:p w14:paraId="52233364" w14:textId="77777777" w:rsidR="00637216" w:rsidRPr="0000305E" w:rsidRDefault="00637216" w:rsidP="00637216">
            <w:pPr>
              <w:spacing w:after="0" w:line="240" w:lineRule="auto"/>
              <w:jc w:val="both"/>
              <w:rPr>
                <w:rFonts w:cs="Calibri"/>
                <w:lang w:val="nl-BE"/>
              </w:rPr>
            </w:pPr>
            <w:r w:rsidRPr="001A1AE1">
              <w:rPr>
                <w:rFonts w:cs="Calibri"/>
                <w:lang w:val="nl-BE"/>
              </w:rPr>
              <w:t>Dat is met name het geval voor de rechtsgedingen tot uitvoering van de overeenkomsten gesloten door de vereniging voor haar leden, en voor de rechtsgedingen tot vergoeding der schade veroorzaakt door hun niet-uitvoering.</w:t>
            </w:r>
          </w:p>
        </w:tc>
        <w:tc>
          <w:tcPr>
            <w:tcW w:w="5812" w:type="dxa"/>
            <w:shd w:val="clear" w:color="auto" w:fill="auto"/>
          </w:tcPr>
          <w:p w14:paraId="2B7757D9" w14:textId="725E699C" w:rsidR="00637216" w:rsidRPr="00637216" w:rsidRDefault="00D42536" w:rsidP="00637216">
            <w:pPr>
              <w:spacing w:after="0" w:line="240" w:lineRule="auto"/>
              <w:jc w:val="both"/>
              <w:rPr>
                <w:rFonts w:cs="Calibri"/>
                <w:lang w:val="fr-FR"/>
              </w:rPr>
            </w:pPr>
            <w:r>
              <w:rPr>
                <w:rFonts w:cs="Calibri"/>
                <w:lang w:val="fr-BE"/>
              </w:rPr>
              <w:t>L'</w:t>
            </w:r>
            <w:r w:rsidR="00637216" w:rsidRPr="001A1AE1">
              <w:rPr>
                <w:rFonts w:cs="Calibri"/>
                <w:lang w:val="fr-BE"/>
              </w:rPr>
              <w:t xml:space="preserve">association agréée comme union </w:t>
            </w:r>
            <w:r>
              <w:rPr>
                <w:rFonts w:cs="Calibri"/>
                <w:lang w:val="fr-BE"/>
              </w:rPr>
              <w:t>professionnelle ou fédération d'</w:t>
            </w:r>
            <w:r w:rsidR="00637216" w:rsidRPr="001A1AE1">
              <w:rPr>
                <w:rFonts w:cs="Calibri"/>
                <w:lang w:val="fr-BE"/>
              </w:rPr>
              <w:t>unions professionnelles peut ester en justice, soit en demandant, soit en défendant, pour la défense des droits individuels que ses membres tiennent en cette qualité, sans préj</w:t>
            </w:r>
            <w:r>
              <w:rPr>
                <w:rFonts w:cs="Calibri"/>
                <w:lang w:val="fr-BE"/>
              </w:rPr>
              <w:t>udice au droit de ces membres d'</w:t>
            </w:r>
            <w:r w:rsidR="00637216" w:rsidRPr="001A1AE1">
              <w:rPr>
                <w:rFonts w:cs="Calibri"/>
                <w:lang w:val="fr-BE"/>
              </w:rPr>
              <w:t>agir</w:t>
            </w:r>
            <w:r>
              <w:rPr>
                <w:rFonts w:cs="Calibri"/>
                <w:lang w:val="fr-BE"/>
              </w:rPr>
              <w:t xml:space="preserve"> directement, de se joindre à l'action ou d'intervenir en cours d'</w:t>
            </w:r>
            <w:r w:rsidR="00637216" w:rsidRPr="001A1AE1">
              <w:rPr>
                <w:rFonts w:cs="Calibri"/>
                <w:lang w:val="fr-BE"/>
              </w:rPr>
              <w:t>instance.</w:t>
            </w:r>
          </w:p>
          <w:p w14:paraId="1C71F57A" w14:textId="77777777" w:rsidR="00637216" w:rsidRDefault="00637216" w:rsidP="00637216">
            <w:pPr>
              <w:spacing w:after="0" w:line="240" w:lineRule="auto"/>
              <w:jc w:val="both"/>
              <w:rPr>
                <w:rFonts w:cs="Calibri"/>
                <w:lang w:val="fr-BE"/>
              </w:rPr>
            </w:pPr>
          </w:p>
          <w:p w14:paraId="5AE31466" w14:textId="2B164074" w:rsidR="00637216" w:rsidRPr="001A1AE1" w:rsidRDefault="00637216" w:rsidP="00637216">
            <w:pPr>
              <w:spacing w:after="0" w:line="240" w:lineRule="auto"/>
              <w:jc w:val="both"/>
              <w:rPr>
                <w:rFonts w:cs="Calibri"/>
                <w:lang w:val="fr-BE"/>
              </w:rPr>
            </w:pPr>
            <w:r w:rsidRPr="001A1AE1">
              <w:rPr>
                <w:rFonts w:cs="Calibri"/>
                <w:lang w:val="fr-BE"/>
              </w:rPr>
              <w:t>Il en est ainsi notamment des actions en exécu</w:t>
            </w:r>
            <w:r w:rsidR="00D42536">
              <w:rPr>
                <w:rFonts w:cs="Calibri"/>
                <w:lang w:val="fr-BE"/>
              </w:rPr>
              <w:t>tion des contrats conclus par l'</w:t>
            </w:r>
            <w:r w:rsidRPr="001A1AE1">
              <w:rPr>
                <w:rFonts w:cs="Calibri"/>
                <w:lang w:val="fr-BE"/>
              </w:rPr>
              <w:t>union pour ses membres et des actions en réparation du dommage causé par leur inexécution.</w:t>
            </w:r>
          </w:p>
          <w:p w14:paraId="5492670B" w14:textId="77777777" w:rsidR="00637216" w:rsidRPr="001A1AE1" w:rsidRDefault="00637216" w:rsidP="00637216">
            <w:pPr>
              <w:spacing w:after="0" w:line="240" w:lineRule="auto"/>
              <w:jc w:val="both"/>
              <w:rPr>
                <w:rFonts w:cs="Calibri"/>
                <w:lang w:val="fr-BE"/>
              </w:rPr>
            </w:pPr>
          </w:p>
        </w:tc>
      </w:tr>
      <w:tr w:rsidR="000E23ED" w:rsidRPr="00DD0398" w14:paraId="5C4952FD" w14:textId="77777777" w:rsidTr="00DD0398">
        <w:trPr>
          <w:trHeight w:val="377"/>
        </w:trPr>
        <w:tc>
          <w:tcPr>
            <w:tcW w:w="2122" w:type="dxa"/>
          </w:tcPr>
          <w:p w14:paraId="6D263B74" w14:textId="77777777" w:rsidR="000E23ED" w:rsidRDefault="000E23ED" w:rsidP="00F3239D">
            <w:pPr>
              <w:spacing w:after="0" w:line="240" w:lineRule="auto"/>
              <w:jc w:val="both"/>
              <w:rPr>
                <w:rFonts w:cs="Calibri"/>
                <w:lang w:val="fr-FR"/>
              </w:rPr>
            </w:pPr>
            <w:r>
              <w:rPr>
                <w:rFonts w:cs="Calibri"/>
                <w:lang w:val="fr-FR"/>
              </w:rPr>
              <w:t>Ontwerp</w:t>
            </w:r>
          </w:p>
        </w:tc>
        <w:tc>
          <w:tcPr>
            <w:tcW w:w="5811" w:type="dxa"/>
            <w:shd w:val="clear" w:color="auto" w:fill="auto"/>
          </w:tcPr>
          <w:p w14:paraId="6EC3C67A" w14:textId="77777777" w:rsidR="000E23ED" w:rsidRDefault="000E23ED" w:rsidP="00F3239D">
            <w:pPr>
              <w:spacing w:after="0" w:line="240" w:lineRule="auto"/>
              <w:jc w:val="both"/>
              <w:rPr>
                <w:rFonts w:cs="Calibri"/>
                <w:lang w:val="nl-BE"/>
              </w:rPr>
            </w:pPr>
            <w:r w:rsidRPr="00FA775A">
              <w:rPr>
                <w:rFonts w:cs="Calibri"/>
                <w:lang w:val="nl-BE"/>
              </w:rPr>
              <w:t>Art. 9:25. De vereniging erkend als beroepsvereniging of federatie van beroepsverenigingen mag in rechte optreden, hetzij als eiser, hetzij als verweerder, voor de verdediging van de persoonlijke rechten waarop haar leden aanspraak mogen maken in die hoedanigheid, onverminderd het recht voor die leden om rechtstreeks op te treden, zich bij het geding aan te sluiten of tussen te komen in de loop van het rechtsgeding.</w:t>
            </w:r>
          </w:p>
          <w:p w14:paraId="67A2218A" w14:textId="77777777" w:rsidR="000E23ED" w:rsidRPr="00FA775A" w:rsidRDefault="000E23ED" w:rsidP="00F3239D">
            <w:pPr>
              <w:spacing w:after="0" w:line="240" w:lineRule="auto"/>
              <w:jc w:val="both"/>
              <w:rPr>
                <w:rFonts w:cs="Calibri"/>
                <w:lang w:val="nl-BE"/>
              </w:rPr>
            </w:pPr>
          </w:p>
          <w:p w14:paraId="51EDA8A3" w14:textId="77777777" w:rsidR="000E23ED" w:rsidRPr="00FA775A" w:rsidRDefault="000E23ED" w:rsidP="00F3239D">
            <w:pPr>
              <w:spacing w:after="0" w:line="240" w:lineRule="auto"/>
              <w:jc w:val="both"/>
              <w:rPr>
                <w:rFonts w:cs="Calibri"/>
                <w:lang w:val="nl-BE"/>
              </w:rPr>
            </w:pPr>
            <w:r w:rsidRPr="00FA775A">
              <w:rPr>
                <w:rFonts w:cs="Calibri"/>
                <w:lang w:val="nl-BE"/>
              </w:rPr>
              <w:t>Dat is met name het geval voor de rechtsgedingen tot uitvoering van de overeenkomsten gesloten door de vereniging voor haar leden, en voor de rechtsgedingen tot vergoeding der schade veroorzaakt door hun niet-uitvoering.</w:t>
            </w:r>
          </w:p>
        </w:tc>
        <w:tc>
          <w:tcPr>
            <w:tcW w:w="5812" w:type="dxa"/>
            <w:shd w:val="clear" w:color="auto" w:fill="auto"/>
          </w:tcPr>
          <w:p w14:paraId="7E4651AB" w14:textId="77777777" w:rsidR="00766E96" w:rsidRDefault="00766E96" w:rsidP="00766E96">
            <w:pPr>
              <w:spacing w:after="0" w:line="240" w:lineRule="auto"/>
              <w:jc w:val="both"/>
              <w:rPr>
                <w:rFonts w:cs="Calibri"/>
                <w:lang w:val="fr-FR"/>
              </w:rPr>
            </w:pPr>
            <w:r>
              <w:rPr>
                <w:rFonts w:cs="Calibri"/>
                <w:lang w:val="fr-FR"/>
              </w:rPr>
              <w:t>Art. 9:25. L'</w:t>
            </w:r>
            <w:r w:rsidRPr="00FA775A">
              <w:rPr>
                <w:rFonts w:cs="Calibri"/>
                <w:lang w:val="fr-FR"/>
              </w:rPr>
              <w:t xml:space="preserve">association agréée comme union </w:t>
            </w:r>
            <w:r>
              <w:rPr>
                <w:rFonts w:cs="Calibri"/>
                <w:lang w:val="fr-FR"/>
              </w:rPr>
              <w:t>professionnelle ou fédération d'</w:t>
            </w:r>
            <w:r w:rsidRPr="00FA775A">
              <w:rPr>
                <w:rFonts w:cs="Calibri"/>
                <w:lang w:val="fr-FR"/>
              </w:rPr>
              <w:t>unions professionnelles peut ester en justice, soit en demandant, soit en défendant, pour la défense des droits individuels que ses membres tiennent en cette qualité</w:t>
            </w:r>
            <w:del w:id="0" w:author="Microsoft Office-gebruiker" w:date="2022-01-05T21:18:00Z">
              <w:r w:rsidRPr="00664CA6">
                <w:rPr>
                  <w:rFonts w:cs="Calibri"/>
                  <w:lang w:val="fr-FR"/>
                </w:rPr>
                <w:delText xml:space="preserve"> de membres</w:delText>
              </w:r>
            </w:del>
            <w:r w:rsidRPr="00FA775A">
              <w:rPr>
                <w:rFonts w:cs="Calibri"/>
                <w:lang w:val="fr-FR"/>
              </w:rPr>
              <w:t>, sans préjudic</w:t>
            </w:r>
            <w:r>
              <w:rPr>
                <w:rFonts w:cs="Calibri"/>
                <w:lang w:val="fr-FR"/>
              </w:rPr>
              <w:t>e au droit de ces membres d'</w:t>
            </w:r>
            <w:r w:rsidRPr="00FA775A">
              <w:rPr>
                <w:rFonts w:cs="Calibri"/>
                <w:lang w:val="fr-FR"/>
              </w:rPr>
              <w:t>agir</w:t>
            </w:r>
            <w:r>
              <w:rPr>
                <w:rFonts w:cs="Calibri"/>
                <w:lang w:val="fr-FR"/>
              </w:rPr>
              <w:t xml:space="preserve"> directement, de se joindre à l'action ou d'intervenir </w:t>
            </w:r>
            <w:del w:id="1" w:author="Microsoft Office-gebruiker" w:date="2022-01-05T21:18:00Z">
              <w:r>
                <w:rPr>
                  <w:rFonts w:cs="Calibri"/>
                  <w:lang w:val="fr-FR"/>
                </w:rPr>
                <w:delText>dans l'</w:delText>
              </w:r>
              <w:r w:rsidRPr="00664CA6">
                <w:rPr>
                  <w:rFonts w:cs="Calibri"/>
                  <w:lang w:val="fr-FR"/>
                </w:rPr>
                <w:delText>instance</w:delText>
              </w:r>
            </w:del>
            <w:ins w:id="2" w:author="Microsoft Office-gebruiker" w:date="2022-01-05T21:18:00Z">
              <w:r>
                <w:rPr>
                  <w:rFonts w:cs="Calibri"/>
                  <w:lang w:val="fr-FR"/>
                </w:rPr>
                <w:t>en cours d'</w:t>
              </w:r>
              <w:r w:rsidRPr="00FA775A">
                <w:rPr>
                  <w:rFonts w:cs="Calibri"/>
                  <w:lang w:val="fr-FR"/>
                </w:rPr>
                <w:t>instance</w:t>
              </w:r>
            </w:ins>
            <w:r w:rsidRPr="00FA775A">
              <w:rPr>
                <w:rFonts w:cs="Calibri"/>
                <w:lang w:val="fr-FR"/>
              </w:rPr>
              <w:t>.</w:t>
            </w:r>
          </w:p>
          <w:p w14:paraId="6AB80514" w14:textId="77777777" w:rsidR="00766E96" w:rsidRPr="00FA775A" w:rsidRDefault="00766E96" w:rsidP="00766E96">
            <w:pPr>
              <w:spacing w:after="0" w:line="240" w:lineRule="auto"/>
              <w:jc w:val="both"/>
              <w:rPr>
                <w:rFonts w:cs="Calibri"/>
                <w:lang w:val="fr-FR"/>
              </w:rPr>
            </w:pPr>
          </w:p>
          <w:p w14:paraId="5A6E80A0" w14:textId="191349CF" w:rsidR="000E23ED" w:rsidRPr="00FA775A" w:rsidRDefault="00766E96" w:rsidP="00F3239D">
            <w:pPr>
              <w:spacing w:after="0" w:line="240" w:lineRule="auto"/>
              <w:jc w:val="both"/>
              <w:rPr>
                <w:rFonts w:cs="Calibri"/>
                <w:lang w:val="fr-FR"/>
              </w:rPr>
            </w:pPr>
            <w:r w:rsidRPr="00FA775A">
              <w:rPr>
                <w:rFonts w:cs="Calibri"/>
                <w:lang w:val="fr-FR"/>
              </w:rPr>
              <w:t>Il en est ainsi notamment des actions en exécu</w:t>
            </w:r>
            <w:r>
              <w:rPr>
                <w:rFonts w:cs="Calibri"/>
                <w:lang w:val="fr-FR"/>
              </w:rPr>
              <w:t>tion des contrats conclus par l'</w:t>
            </w:r>
            <w:r w:rsidRPr="00FA775A">
              <w:rPr>
                <w:rFonts w:cs="Calibri"/>
                <w:lang w:val="fr-FR"/>
              </w:rPr>
              <w:t xml:space="preserve">union pour ses membres et des actions en réparation du dommage causé par </w:t>
            </w:r>
            <w:del w:id="3" w:author="Microsoft Office-gebruiker" w:date="2022-01-05T21:18:00Z">
              <w:r>
                <w:rPr>
                  <w:rFonts w:cs="Calibri"/>
                  <w:lang w:val="fr-FR"/>
                </w:rPr>
                <w:delText>l'</w:delText>
              </w:r>
              <w:r w:rsidRPr="00664CA6">
                <w:rPr>
                  <w:rFonts w:cs="Calibri"/>
                  <w:lang w:val="fr-FR"/>
                </w:rPr>
                <w:delText>inexécution de ces contrats.</w:delText>
              </w:r>
            </w:del>
            <w:ins w:id="4" w:author="Microsoft Office-gebruiker" w:date="2022-01-05T21:18:00Z">
              <w:r w:rsidRPr="00FA775A">
                <w:rPr>
                  <w:rFonts w:cs="Calibri"/>
                  <w:lang w:val="fr-FR"/>
                </w:rPr>
                <w:t>leur inexécution.</w:t>
              </w:r>
            </w:ins>
            <w:bookmarkStart w:id="5" w:name="_GoBack"/>
            <w:bookmarkEnd w:id="5"/>
          </w:p>
        </w:tc>
      </w:tr>
      <w:tr w:rsidR="000E23ED" w:rsidRPr="00DD0398" w14:paraId="34284F78" w14:textId="77777777" w:rsidTr="00DD0398">
        <w:trPr>
          <w:trHeight w:val="377"/>
        </w:trPr>
        <w:tc>
          <w:tcPr>
            <w:tcW w:w="2122" w:type="dxa"/>
          </w:tcPr>
          <w:p w14:paraId="04019E16" w14:textId="77777777" w:rsidR="000E23ED" w:rsidRPr="00664CA6" w:rsidRDefault="000E23ED" w:rsidP="00637216">
            <w:pPr>
              <w:spacing w:after="0" w:line="240" w:lineRule="auto"/>
              <w:jc w:val="both"/>
              <w:rPr>
                <w:rFonts w:cs="Calibri"/>
                <w:lang w:val="fr-FR"/>
              </w:rPr>
            </w:pPr>
            <w:r>
              <w:rPr>
                <w:rFonts w:cs="Calibri"/>
                <w:lang w:val="fr-FR"/>
              </w:rPr>
              <w:t>Voorontwerp</w:t>
            </w:r>
          </w:p>
        </w:tc>
        <w:tc>
          <w:tcPr>
            <w:tcW w:w="5811" w:type="dxa"/>
            <w:shd w:val="clear" w:color="auto" w:fill="auto"/>
          </w:tcPr>
          <w:p w14:paraId="4D1A743A" w14:textId="77777777" w:rsidR="000E23ED" w:rsidRPr="00664CA6" w:rsidRDefault="000E23ED" w:rsidP="00664CA6">
            <w:pPr>
              <w:spacing w:after="0" w:line="240" w:lineRule="auto"/>
              <w:jc w:val="both"/>
              <w:rPr>
                <w:rFonts w:cs="Calibri"/>
                <w:lang w:val="nl-BE"/>
              </w:rPr>
            </w:pPr>
            <w:r w:rsidRPr="00664CA6">
              <w:rPr>
                <w:rFonts w:cs="Calibri"/>
                <w:lang w:val="nl-BE"/>
              </w:rPr>
              <w:t xml:space="preserve">Art. 9:25. De vereniging erkend als beroepsvereniging of federatie van beroepsverenigingen mag in rechte optreden, hetzij als eiser, hetzij als verweerder, voor de verdediging van de persoonlijke rechten waarop haar leden aanspraak mogen maken in die hoedanigheid, onverminderd het recht voor die </w:t>
            </w:r>
            <w:r w:rsidRPr="00664CA6">
              <w:rPr>
                <w:rFonts w:cs="Calibri"/>
                <w:lang w:val="nl-BE"/>
              </w:rPr>
              <w:lastRenderedPageBreak/>
              <w:t>leden om rechtstreeks op te treden, zich bij het geding aan te sluiten of tussen te komen in de loop van het rechtsgeding.</w:t>
            </w:r>
          </w:p>
          <w:p w14:paraId="0AE9C4CB" w14:textId="77777777" w:rsidR="000E23ED" w:rsidRDefault="000E23ED" w:rsidP="00664CA6">
            <w:pPr>
              <w:spacing w:after="0" w:line="240" w:lineRule="auto"/>
              <w:jc w:val="both"/>
              <w:rPr>
                <w:rFonts w:cs="Calibri"/>
                <w:lang w:val="nl-BE"/>
              </w:rPr>
            </w:pPr>
            <w:r w:rsidRPr="00664CA6">
              <w:rPr>
                <w:rFonts w:cs="Calibri"/>
                <w:lang w:val="nl-BE"/>
              </w:rPr>
              <w:t xml:space="preserve"> </w:t>
            </w:r>
          </w:p>
          <w:p w14:paraId="452F4C8E" w14:textId="77777777" w:rsidR="000E23ED" w:rsidRPr="00664CA6" w:rsidRDefault="000E23ED" w:rsidP="00637216">
            <w:pPr>
              <w:spacing w:after="0" w:line="240" w:lineRule="auto"/>
              <w:jc w:val="both"/>
              <w:rPr>
                <w:rFonts w:cs="Calibri"/>
                <w:lang w:val="nl-BE"/>
              </w:rPr>
            </w:pPr>
            <w:r w:rsidRPr="00664CA6">
              <w:rPr>
                <w:rFonts w:cs="Calibri"/>
                <w:lang w:val="nl-BE"/>
              </w:rPr>
              <w:t>Dat is met name het geval voor de rechtsgedingen tot uitvoering van de overeenkomsten gesloten door de vereniging voor haar leden, en voor de rechtsgedingen tot vergoeding der schade veroorzaakt door hun niet-uitvoering.</w:t>
            </w:r>
          </w:p>
        </w:tc>
        <w:tc>
          <w:tcPr>
            <w:tcW w:w="5812" w:type="dxa"/>
            <w:shd w:val="clear" w:color="auto" w:fill="auto"/>
          </w:tcPr>
          <w:p w14:paraId="4298AEE4" w14:textId="0E7EEE2C" w:rsidR="000E23ED" w:rsidRPr="00664CA6" w:rsidRDefault="00D42536" w:rsidP="00664CA6">
            <w:pPr>
              <w:spacing w:after="0" w:line="240" w:lineRule="auto"/>
              <w:jc w:val="both"/>
              <w:rPr>
                <w:rFonts w:cs="Calibri"/>
                <w:lang w:val="fr-FR"/>
              </w:rPr>
            </w:pPr>
            <w:r>
              <w:rPr>
                <w:rFonts w:cs="Calibri"/>
                <w:lang w:val="fr-FR"/>
              </w:rPr>
              <w:lastRenderedPageBreak/>
              <w:t>Art. 9:25. L'</w:t>
            </w:r>
            <w:r w:rsidR="000E23ED" w:rsidRPr="00664CA6">
              <w:rPr>
                <w:rFonts w:cs="Calibri"/>
                <w:lang w:val="fr-FR"/>
              </w:rPr>
              <w:t xml:space="preserve">association agréée comme union </w:t>
            </w:r>
            <w:r>
              <w:rPr>
                <w:rFonts w:cs="Calibri"/>
                <w:lang w:val="fr-FR"/>
              </w:rPr>
              <w:t>professionnelle ou fédération d'</w:t>
            </w:r>
            <w:r w:rsidR="000E23ED" w:rsidRPr="00664CA6">
              <w:rPr>
                <w:rFonts w:cs="Calibri"/>
                <w:lang w:val="fr-FR"/>
              </w:rPr>
              <w:t>unions professionnelles peut ester en justice, soit en demandant, soit en défendant, pour la défense des droits individuels que ses membres tiennent en cette qualité de membres, sans préj</w:t>
            </w:r>
            <w:r>
              <w:rPr>
                <w:rFonts w:cs="Calibri"/>
                <w:lang w:val="fr-FR"/>
              </w:rPr>
              <w:t>udice au droit de ces membres d'</w:t>
            </w:r>
            <w:r w:rsidR="000E23ED" w:rsidRPr="00664CA6">
              <w:rPr>
                <w:rFonts w:cs="Calibri"/>
                <w:lang w:val="fr-FR"/>
              </w:rPr>
              <w:t>agir</w:t>
            </w:r>
            <w:r>
              <w:rPr>
                <w:rFonts w:cs="Calibri"/>
                <w:lang w:val="fr-FR"/>
              </w:rPr>
              <w:t xml:space="preserve"> </w:t>
            </w:r>
            <w:r>
              <w:rPr>
                <w:rFonts w:cs="Calibri"/>
                <w:lang w:val="fr-FR"/>
              </w:rPr>
              <w:lastRenderedPageBreak/>
              <w:t>directement, de se joindre à l'action ou d'intervenir dans l'</w:t>
            </w:r>
            <w:r w:rsidR="000E23ED" w:rsidRPr="00664CA6">
              <w:rPr>
                <w:rFonts w:cs="Calibri"/>
                <w:lang w:val="fr-FR"/>
              </w:rPr>
              <w:t>instance.</w:t>
            </w:r>
          </w:p>
          <w:p w14:paraId="767A295B" w14:textId="77777777" w:rsidR="000E23ED" w:rsidRDefault="000E23ED" w:rsidP="00664CA6">
            <w:pPr>
              <w:spacing w:after="0" w:line="240" w:lineRule="auto"/>
              <w:jc w:val="both"/>
              <w:rPr>
                <w:rFonts w:cs="Calibri"/>
                <w:lang w:val="fr-FR"/>
              </w:rPr>
            </w:pPr>
            <w:r w:rsidRPr="00664CA6">
              <w:rPr>
                <w:rFonts w:cs="Calibri"/>
                <w:lang w:val="fr-FR"/>
              </w:rPr>
              <w:t xml:space="preserve">  </w:t>
            </w:r>
          </w:p>
          <w:p w14:paraId="479181AB" w14:textId="67054B59" w:rsidR="000E23ED" w:rsidRPr="00664CA6" w:rsidRDefault="000E23ED" w:rsidP="00637216">
            <w:pPr>
              <w:spacing w:after="0" w:line="240" w:lineRule="auto"/>
              <w:jc w:val="both"/>
              <w:rPr>
                <w:rFonts w:cs="Calibri"/>
                <w:lang w:val="fr-FR"/>
              </w:rPr>
            </w:pPr>
            <w:r w:rsidRPr="00664CA6">
              <w:rPr>
                <w:rFonts w:cs="Calibri"/>
                <w:lang w:val="fr-FR"/>
              </w:rPr>
              <w:t>Il en est ainsi notamment des actions en exécu</w:t>
            </w:r>
            <w:r w:rsidR="00D42536">
              <w:rPr>
                <w:rFonts w:cs="Calibri"/>
                <w:lang w:val="fr-FR"/>
              </w:rPr>
              <w:t>tion des contrats conclus par l'</w:t>
            </w:r>
            <w:r w:rsidRPr="00664CA6">
              <w:rPr>
                <w:rFonts w:cs="Calibri"/>
                <w:lang w:val="fr-FR"/>
              </w:rPr>
              <w:t>union pour ses membres et des actions en ré</w:t>
            </w:r>
            <w:r w:rsidR="00D42536">
              <w:rPr>
                <w:rFonts w:cs="Calibri"/>
                <w:lang w:val="fr-FR"/>
              </w:rPr>
              <w:t>paration du dommage causé par l'</w:t>
            </w:r>
            <w:r w:rsidRPr="00664CA6">
              <w:rPr>
                <w:rFonts w:cs="Calibri"/>
                <w:lang w:val="fr-FR"/>
              </w:rPr>
              <w:t>inexécution de ces contrats.</w:t>
            </w:r>
          </w:p>
        </w:tc>
      </w:tr>
      <w:tr w:rsidR="000E23ED" w:rsidRPr="00DD0398" w14:paraId="2C1E56D3" w14:textId="77777777" w:rsidTr="00DD0398">
        <w:trPr>
          <w:trHeight w:val="377"/>
        </w:trPr>
        <w:tc>
          <w:tcPr>
            <w:tcW w:w="2122" w:type="dxa"/>
          </w:tcPr>
          <w:p w14:paraId="097D79FA" w14:textId="77777777" w:rsidR="000E23ED" w:rsidRDefault="000E23ED" w:rsidP="0063095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DBD14F5" w14:textId="77777777" w:rsidR="000E23ED" w:rsidRPr="00630956" w:rsidRDefault="000E23ED" w:rsidP="00630956">
            <w:pPr>
              <w:spacing w:after="0" w:line="240" w:lineRule="auto"/>
              <w:jc w:val="both"/>
              <w:rPr>
                <w:lang w:val="nl-BE"/>
              </w:rPr>
            </w:pPr>
            <w:r w:rsidRPr="00DA4307">
              <w:rPr>
                <w:u w:val="single"/>
                <w:lang w:val="nl-BE"/>
              </w:rPr>
              <w:t>Artikelen 9:25 en 9:26.</w:t>
            </w:r>
          </w:p>
          <w:p w14:paraId="49D9CA21" w14:textId="77777777" w:rsidR="000E23ED" w:rsidRPr="0000305E" w:rsidRDefault="000E23ED" w:rsidP="00630956">
            <w:pPr>
              <w:spacing w:after="0" w:line="240" w:lineRule="auto"/>
              <w:jc w:val="both"/>
              <w:rPr>
                <w:lang w:val="nl-BE"/>
              </w:rPr>
            </w:pPr>
            <w:r w:rsidRPr="00DA4307">
              <w:rPr>
                <w:lang w:val="nl-BE"/>
              </w:rPr>
              <w:t>De artikelen zijn hoofdzakelijk een overname van artikel 10 van de wet van 31 maart 1898.</w:t>
            </w:r>
          </w:p>
        </w:tc>
        <w:tc>
          <w:tcPr>
            <w:tcW w:w="5812" w:type="dxa"/>
            <w:shd w:val="clear" w:color="auto" w:fill="auto"/>
          </w:tcPr>
          <w:p w14:paraId="432C26A2" w14:textId="77777777" w:rsidR="000E23ED" w:rsidRPr="00630956" w:rsidRDefault="000E23ED" w:rsidP="00630956">
            <w:pPr>
              <w:spacing w:after="0" w:line="240" w:lineRule="auto"/>
              <w:jc w:val="both"/>
              <w:rPr>
                <w:lang w:val="fr-FR"/>
              </w:rPr>
            </w:pPr>
            <w:r w:rsidRPr="00DA4307">
              <w:rPr>
                <w:u w:val="single"/>
                <w:lang w:val="fr-FR"/>
              </w:rPr>
              <w:t>Articles 9:25 et 9:26.</w:t>
            </w:r>
          </w:p>
          <w:p w14:paraId="0FD2FC1B" w14:textId="77777777" w:rsidR="000E23ED" w:rsidRPr="00DA4307" w:rsidRDefault="000E23ED" w:rsidP="00630956">
            <w:pPr>
              <w:spacing w:after="0" w:line="240" w:lineRule="auto"/>
              <w:jc w:val="both"/>
              <w:rPr>
                <w:lang w:val="fr-FR"/>
              </w:rPr>
            </w:pPr>
            <w:r w:rsidRPr="00DA4307">
              <w:rPr>
                <w:lang w:val="fr-FR"/>
              </w:rPr>
              <w:t>Les articles reprennent en substance l’article 10 de la loi du 31 mars 1898.</w:t>
            </w:r>
          </w:p>
        </w:tc>
      </w:tr>
      <w:tr w:rsidR="000E23ED" w:rsidRPr="00630956" w14:paraId="37BBB31F" w14:textId="77777777" w:rsidTr="00DD0398">
        <w:trPr>
          <w:trHeight w:val="377"/>
        </w:trPr>
        <w:tc>
          <w:tcPr>
            <w:tcW w:w="2122" w:type="dxa"/>
          </w:tcPr>
          <w:p w14:paraId="22F5AD47" w14:textId="77777777" w:rsidR="000E23ED" w:rsidRDefault="000E23ED" w:rsidP="00630956">
            <w:pPr>
              <w:spacing w:after="0" w:line="240" w:lineRule="auto"/>
              <w:jc w:val="both"/>
              <w:rPr>
                <w:rFonts w:cs="Calibri"/>
                <w:lang w:val="fr-FR"/>
              </w:rPr>
            </w:pPr>
            <w:r>
              <w:rPr>
                <w:rFonts w:cs="Calibri"/>
                <w:lang w:val="fr-FR"/>
              </w:rPr>
              <w:t>RvSt</w:t>
            </w:r>
          </w:p>
        </w:tc>
        <w:tc>
          <w:tcPr>
            <w:tcW w:w="5811" w:type="dxa"/>
            <w:shd w:val="clear" w:color="auto" w:fill="auto"/>
          </w:tcPr>
          <w:p w14:paraId="4605415A" w14:textId="77777777" w:rsidR="000E23ED" w:rsidRPr="00630956" w:rsidRDefault="000E23ED" w:rsidP="00630956">
            <w:pPr>
              <w:spacing w:after="0" w:line="240" w:lineRule="auto"/>
              <w:jc w:val="both"/>
              <w:rPr>
                <w:rFonts w:cs="Calibri"/>
                <w:lang w:val="fr-FR"/>
              </w:rPr>
            </w:pPr>
            <w:r>
              <w:rPr>
                <w:rFonts w:cs="Calibri"/>
                <w:lang w:val="fr-FR"/>
              </w:rPr>
              <w:t>Geen opmerkingen.</w:t>
            </w:r>
          </w:p>
        </w:tc>
        <w:tc>
          <w:tcPr>
            <w:tcW w:w="5812" w:type="dxa"/>
            <w:shd w:val="clear" w:color="auto" w:fill="auto"/>
          </w:tcPr>
          <w:p w14:paraId="52A8FB40" w14:textId="77777777" w:rsidR="000E23ED" w:rsidRPr="00FA775A" w:rsidRDefault="000E23ED" w:rsidP="00630956">
            <w:pPr>
              <w:spacing w:after="0" w:line="240" w:lineRule="auto"/>
              <w:jc w:val="both"/>
              <w:rPr>
                <w:rFonts w:cs="Calibri"/>
                <w:lang w:val="fr-FR"/>
              </w:rPr>
            </w:pPr>
            <w:r>
              <w:rPr>
                <w:rFonts w:cs="Calibri"/>
                <w:lang w:val="fr-FR"/>
              </w:rPr>
              <w:t>Pas de remarques.</w:t>
            </w:r>
          </w:p>
        </w:tc>
      </w:tr>
    </w:tbl>
    <w:p w14:paraId="36D3832E" w14:textId="77777777" w:rsidR="000D42B6" w:rsidRPr="00FA775A" w:rsidRDefault="000D42B6">
      <w:pPr>
        <w:rPr>
          <w:lang w:val="fr-FR"/>
        </w:rPr>
      </w:pPr>
    </w:p>
    <w:sectPr w:rsidR="000D42B6" w:rsidRPr="00FA775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931E" w14:textId="77777777" w:rsidR="00084DA1" w:rsidRDefault="00084DA1" w:rsidP="000D42B6">
      <w:pPr>
        <w:spacing w:after="0" w:line="240" w:lineRule="auto"/>
      </w:pPr>
      <w:r>
        <w:separator/>
      </w:r>
    </w:p>
  </w:endnote>
  <w:endnote w:type="continuationSeparator" w:id="0">
    <w:p w14:paraId="0FF0C29C" w14:textId="77777777" w:rsidR="00084DA1" w:rsidRDefault="00084DA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A18AD" w14:textId="77777777" w:rsidR="00084DA1" w:rsidRDefault="00084DA1" w:rsidP="000D42B6">
      <w:pPr>
        <w:spacing w:after="0" w:line="240" w:lineRule="auto"/>
      </w:pPr>
      <w:r>
        <w:separator/>
      </w:r>
    </w:p>
  </w:footnote>
  <w:footnote w:type="continuationSeparator" w:id="0">
    <w:p w14:paraId="35CBBB9A" w14:textId="77777777" w:rsidR="00084DA1" w:rsidRDefault="00084DA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4DA1"/>
    <w:rsid w:val="00091D31"/>
    <w:rsid w:val="00094CF7"/>
    <w:rsid w:val="000B1492"/>
    <w:rsid w:val="000D42B6"/>
    <w:rsid w:val="000E0E04"/>
    <w:rsid w:val="000E23ED"/>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D7B9B"/>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30956"/>
    <w:rsid w:val="00637216"/>
    <w:rsid w:val="00642BA0"/>
    <w:rsid w:val="00664CA6"/>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66E96"/>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536"/>
    <w:rsid w:val="00D427AE"/>
    <w:rsid w:val="00D5179A"/>
    <w:rsid w:val="00D547AD"/>
    <w:rsid w:val="00D7058D"/>
    <w:rsid w:val="00D849E2"/>
    <w:rsid w:val="00D95386"/>
    <w:rsid w:val="00DB007A"/>
    <w:rsid w:val="00DC20FD"/>
    <w:rsid w:val="00DC54F2"/>
    <w:rsid w:val="00DD0398"/>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A775A"/>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7BE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8634-75BE-A848-8629-F16E27DA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268</cp:revision>
  <dcterms:created xsi:type="dcterms:W3CDTF">2019-10-18T10:25:00Z</dcterms:created>
  <dcterms:modified xsi:type="dcterms:W3CDTF">2022-01-05T20:18:00Z</dcterms:modified>
</cp:coreProperties>
</file>