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433760" w14:paraId="703C7052" w14:textId="77777777" w:rsidTr="00D547AD">
        <w:tc>
          <w:tcPr>
            <w:tcW w:w="2122" w:type="dxa"/>
          </w:tcPr>
          <w:p w14:paraId="0EAF6A6F" w14:textId="77777777" w:rsidR="003C1279" w:rsidRPr="00B07AC9" w:rsidRDefault="000D42B6" w:rsidP="00520F98">
            <w:pPr>
              <w:rPr>
                <w:b/>
                <w:sz w:val="32"/>
                <w:szCs w:val="32"/>
                <w:lang w:val="nl-BE"/>
              </w:rPr>
            </w:pPr>
            <w:r w:rsidRPr="00B07AC9">
              <w:rPr>
                <w:b/>
                <w:sz w:val="32"/>
                <w:szCs w:val="32"/>
                <w:lang w:val="nl-BE"/>
              </w:rPr>
              <w:t xml:space="preserve">ARTIKEL </w:t>
            </w:r>
            <w:r w:rsidR="001F63C9">
              <w:rPr>
                <w:b/>
                <w:sz w:val="32"/>
                <w:szCs w:val="32"/>
                <w:lang w:val="nl-BE"/>
              </w:rPr>
              <w:t>9</w:t>
            </w:r>
            <w:r w:rsidR="00D5179A">
              <w:rPr>
                <w:b/>
                <w:sz w:val="32"/>
                <w:szCs w:val="32"/>
                <w:lang w:val="nl-BE"/>
              </w:rPr>
              <w:t>:2</w:t>
            </w:r>
            <w:r w:rsidR="00520F98">
              <w:rPr>
                <w:b/>
                <w:sz w:val="32"/>
                <w:szCs w:val="32"/>
                <w:lang w:val="nl-BE"/>
              </w:rPr>
              <w:t>6</w:t>
            </w:r>
          </w:p>
        </w:tc>
        <w:tc>
          <w:tcPr>
            <w:tcW w:w="11623" w:type="dxa"/>
            <w:gridSpan w:val="2"/>
            <w:shd w:val="clear" w:color="auto" w:fill="auto"/>
          </w:tcPr>
          <w:p w14:paraId="7A92E3DC"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789AB43A" w14:textId="77777777" w:rsidTr="00D547AD">
        <w:tc>
          <w:tcPr>
            <w:tcW w:w="2122" w:type="dxa"/>
          </w:tcPr>
          <w:p w14:paraId="59ADEE4D" w14:textId="77777777" w:rsidR="005B33B1" w:rsidRPr="00B07AC9" w:rsidRDefault="005B33B1" w:rsidP="000D42B6">
            <w:pPr>
              <w:rPr>
                <w:b/>
                <w:sz w:val="32"/>
                <w:szCs w:val="32"/>
                <w:lang w:val="nl-BE"/>
              </w:rPr>
            </w:pPr>
          </w:p>
        </w:tc>
        <w:tc>
          <w:tcPr>
            <w:tcW w:w="11623" w:type="dxa"/>
            <w:gridSpan w:val="2"/>
            <w:shd w:val="clear" w:color="auto" w:fill="auto"/>
          </w:tcPr>
          <w:p w14:paraId="009BEB33"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520F98" w:rsidRPr="00296A24" w14:paraId="1E4819EB" w14:textId="77777777" w:rsidTr="00296A24">
        <w:trPr>
          <w:trHeight w:val="377"/>
        </w:trPr>
        <w:tc>
          <w:tcPr>
            <w:tcW w:w="2122" w:type="dxa"/>
          </w:tcPr>
          <w:p w14:paraId="620117D2" w14:textId="77777777" w:rsidR="00520F98" w:rsidRDefault="00520F98" w:rsidP="00520F98">
            <w:pPr>
              <w:spacing w:after="0" w:line="240" w:lineRule="auto"/>
              <w:jc w:val="both"/>
              <w:rPr>
                <w:rFonts w:cs="Calibri"/>
                <w:lang w:val="nl-BE"/>
              </w:rPr>
            </w:pPr>
            <w:r>
              <w:rPr>
                <w:rFonts w:cs="Calibri"/>
                <w:lang w:val="nl-BE"/>
              </w:rPr>
              <w:t>WVV</w:t>
            </w:r>
          </w:p>
        </w:tc>
        <w:tc>
          <w:tcPr>
            <w:tcW w:w="5670" w:type="dxa"/>
            <w:shd w:val="clear" w:color="auto" w:fill="auto"/>
          </w:tcPr>
          <w:p w14:paraId="5EFBB751" w14:textId="77777777" w:rsidR="00520F98" w:rsidRPr="0000305E" w:rsidRDefault="00520F98" w:rsidP="00520F98">
            <w:pPr>
              <w:spacing w:after="0" w:line="240" w:lineRule="auto"/>
              <w:jc w:val="both"/>
              <w:rPr>
                <w:rFonts w:cs="Calibri"/>
                <w:lang w:val="nl-BE"/>
              </w:rPr>
            </w:pPr>
            <w:r w:rsidRPr="001A1AE1">
              <w:rPr>
                <w:rFonts w:cs="Calibri"/>
                <w:lang w:val="nl-BE"/>
              </w:rPr>
              <w:t>Alle akten of stukken uitgaande van een vereniging erkend als beroepsvereniging of federatie van verenigingen erkend als beroepsvereniging vermelden haar hoedanigheid als VZW erkend als beroepsvereniging of als federatie van beroepsverenigingen.</w:t>
            </w:r>
          </w:p>
        </w:tc>
        <w:tc>
          <w:tcPr>
            <w:tcW w:w="5953" w:type="dxa"/>
            <w:shd w:val="clear" w:color="auto" w:fill="auto"/>
          </w:tcPr>
          <w:p w14:paraId="79B48B12" w14:textId="5CE893F2" w:rsidR="00520F98" w:rsidRPr="00296A24" w:rsidRDefault="00520F98" w:rsidP="00520F98">
            <w:pPr>
              <w:spacing w:after="0" w:line="240" w:lineRule="auto"/>
              <w:jc w:val="both"/>
              <w:rPr>
                <w:rFonts w:cs="Calibri"/>
                <w:lang w:val="fr-FR"/>
              </w:rPr>
            </w:pPr>
            <w:r w:rsidRPr="001A1AE1">
              <w:rPr>
                <w:rFonts w:cs="Calibri"/>
                <w:lang w:val="fr-BE"/>
              </w:rPr>
              <w:t>Tous l</w:t>
            </w:r>
            <w:r w:rsidR="008167A0">
              <w:rPr>
                <w:rFonts w:cs="Calibri"/>
                <w:lang w:val="fr-BE"/>
              </w:rPr>
              <w:t>es actes ou documents émanant d'</w:t>
            </w:r>
            <w:r w:rsidRPr="001A1AE1">
              <w:rPr>
                <w:rFonts w:cs="Calibri"/>
                <w:lang w:val="fr-BE"/>
              </w:rPr>
              <w:t>une association agréée c</w:t>
            </w:r>
            <w:r w:rsidR="008167A0">
              <w:rPr>
                <w:rFonts w:cs="Calibri"/>
                <w:lang w:val="fr-BE"/>
              </w:rPr>
              <w:t>omme union professionnelle ou d'une fédération d'</w:t>
            </w:r>
            <w:r w:rsidRPr="001A1AE1">
              <w:rPr>
                <w:rFonts w:cs="Calibri"/>
                <w:lang w:val="fr-BE"/>
              </w:rPr>
              <w:t>associations agréée comme union profe</w:t>
            </w:r>
            <w:r w:rsidR="008167A0">
              <w:rPr>
                <w:rFonts w:cs="Calibri"/>
                <w:lang w:val="fr-BE"/>
              </w:rPr>
              <w:t>ssionnelle portent la mention d'</w:t>
            </w:r>
            <w:r w:rsidRPr="001A1AE1">
              <w:rPr>
                <w:rFonts w:cs="Calibri"/>
                <w:lang w:val="fr-BE"/>
              </w:rPr>
              <w:t>ASBL reconnue comme union professionnelle ou comme fédé</w:t>
            </w:r>
            <w:r w:rsidR="008167A0">
              <w:rPr>
                <w:rFonts w:cs="Calibri"/>
                <w:lang w:val="fr-BE"/>
              </w:rPr>
              <w:t>ration d'</w:t>
            </w:r>
            <w:r w:rsidRPr="001A1AE1">
              <w:rPr>
                <w:rFonts w:cs="Calibri"/>
                <w:lang w:val="fr-BE"/>
              </w:rPr>
              <w:t>unions professionnelles.</w:t>
            </w:r>
          </w:p>
        </w:tc>
      </w:tr>
      <w:tr w:rsidR="006623E8" w:rsidRPr="00296A24" w14:paraId="138925AE" w14:textId="77777777" w:rsidTr="00296A24">
        <w:trPr>
          <w:trHeight w:val="377"/>
        </w:trPr>
        <w:tc>
          <w:tcPr>
            <w:tcW w:w="2122" w:type="dxa"/>
          </w:tcPr>
          <w:p w14:paraId="4F1700E5" w14:textId="77777777" w:rsidR="006623E8" w:rsidRDefault="006623E8" w:rsidP="00F3239D">
            <w:pPr>
              <w:spacing w:after="0" w:line="240" w:lineRule="auto"/>
              <w:jc w:val="both"/>
              <w:rPr>
                <w:rFonts w:cs="Calibri"/>
                <w:lang w:val="fr-FR"/>
              </w:rPr>
            </w:pPr>
            <w:r>
              <w:rPr>
                <w:rFonts w:cs="Calibri"/>
                <w:lang w:val="fr-FR"/>
              </w:rPr>
              <w:t>Ontwerp</w:t>
            </w:r>
          </w:p>
        </w:tc>
        <w:tc>
          <w:tcPr>
            <w:tcW w:w="5670" w:type="dxa"/>
            <w:shd w:val="clear" w:color="auto" w:fill="auto"/>
          </w:tcPr>
          <w:p w14:paraId="408A37B2" w14:textId="77777777" w:rsidR="006623E8" w:rsidRPr="0068135B" w:rsidRDefault="006623E8" w:rsidP="00F3239D">
            <w:pPr>
              <w:spacing w:after="0" w:line="240" w:lineRule="auto"/>
              <w:jc w:val="both"/>
              <w:rPr>
                <w:rFonts w:cs="Calibri"/>
                <w:lang w:val="nl-BE"/>
              </w:rPr>
            </w:pPr>
            <w:r w:rsidRPr="0068135B">
              <w:rPr>
                <w:rFonts w:cs="Calibri"/>
                <w:lang w:val="nl-BE"/>
              </w:rPr>
              <w:t>Art. 9:26. Alle akten of stukken uitgaande van een vereniging erkend als beroepsvereniging of federatie van verenigingen erkend als beroepsvereniging vermelden haar hoedanigheid als VZW erkend als beroepsvereniging of als fe</w:t>
            </w:r>
            <w:r>
              <w:rPr>
                <w:rFonts w:cs="Calibri"/>
                <w:lang w:val="nl-BE"/>
              </w:rPr>
              <w:t>deratie van beroepsverenigingen.</w:t>
            </w:r>
          </w:p>
        </w:tc>
        <w:tc>
          <w:tcPr>
            <w:tcW w:w="5953" w:type="dxa"/>
            <w:shd w:val="clear" w:color="auto" w:fill="auto"/>
          </w:tcPr>
          <w:p w14:paraId="11876DBA" w14:textId="169251B8" w:rsidR="006623E8" w:rsidRPr="00AB0E42" w:rsidRDefault="00AB0E42" w:rsidP="00AB0E42">
            <w:pPr>
              <w:jc w:val="both"/>
            </w:pPr>
            <w:r w:rsidRPr="0068135B">
              <w:rPr>
                <w:rFonts w:cs="Calibri"/>
                <w:lang w:val="fr-FR"/>
              </w:rPr>
              <w:t>Art. 9:26. Tous l</w:t>
            </w:r>
            <w:r>
              <w:rPr>
                <w:rFonts w:cs="Calibri"/>
                <w:lang w:val="fr-FR"/>
              </w:rPr>
              <w:t>es actes ou documents émanant d'</w:t>
            </w:r>
            <w:r w:rsidRPr="0068135B">
              <w:rPr>
                <w:rFonts w:cs="Calibri"/>
                <w:lang w:val="fr-FR"/>
              </w:rPr>
              <w:t>une association agréée c</w:t>
            </w:r>
            <w:r>
              <w:rPr>
                <w:rFonts w:cs="Calibri"/>
                <w:lang w:val="fr-FR"/>
              </w:rPr>
              <w:t xml:space="preserve">omme union professionnelle ou </w:t>
            </w:r>
            <w:ins w:id="0" w:author="Microsoft Office-gebruiker" w:date="2022-01-05T21:23:00Z">
              <w:r>
                <w:rPr>
                  <w:rFonts w:cs="Calibri"/>
                  <w:lang w:val="fr-FR"/>
                </w:rPr>
                <w:t xml:space="preserve">d'une </w:t>
              </w:r>
            </w:ins>
            <w:r>
              <w:rPr>
                <w:rFonts w:cs="Calibri"/>
                <w:lang w:val="fr-FR"/>
              </w:rPr>
              <w:t>fédération d'</w:t>
            </w:r>
            <w:r w:rsidRPr="0068135B">
              <w:rPr>
                <w:rFonts w:cs="Calibri"/>
                <w:lang w:val="fr-FR"/>
              </w:rPr>
              <w:t xml:space="preserve">associations </w:t>
            </w:r>
            <w:del w:id="1" w:author="Microsoft Office-gebruiker" w:date="2022-01-05T21:23:00Z">
              <w:r w:rsidRPr="00AA0C75">
                <w:rPr>
                  <w:rFonts w:cs="Calibri"/>
                  <w:lang w:val="fr-FR"/>
                </w:rPr>
                <w:delText>agréées</w:delText>
              </w:r>
            </w:del>
            <w:ins w:id="2" w:author="Microsoft Office-gebruiker" w:date="2022-01-05T21:23:00Z">
              <w:r w:rsidRPr="0068135B">
                <w:rPr>
                  <w:rFonts w:cs="Calibri"/>
                  <w:lang w:val="fr-FR"/>
                </w:rPr>
                <w:t>agréée</w:t>
              </w:r>
            </w:ins>
            <w:r w:rsidRPr="0068135B">
              <w:rPr>
                <w:rFonts w:cs="Calibri"/>
                <w:lang w:val="fr-FR"/>
              </w:rPr>
              <w:t xml:space="preserve"> comme </w:t>
            </w:r>
            <w:del w:id="3" w:author="Microsoft Office-gebruiker" w:date="2022-01-05T21:23:00Z">
              <w:r w:rsidRPr="00AA0C75">
                <w:rPr>
                  <w:rFonts w:cs="Calibri"/>
                  <w:lang w:val="fr-FR"/>
                </w:rPr>
                <w:delText>unions profes</w:delText>
              </w:r>
              <w:r>
                <w:rPr>
                  <w:rFonts w:cs="Calibri"/>
                  <w:lang w:val="fr-FR"/>
                </w:rPr>
                <w:delText>sionnelles</w:delText>
              </w:r>
            </w:del>
            <w:ins w:id="4" w:author="Microsoft Office-gebruiker" w:date="2022-01-05T21:23:00Z">
              <w:r w:rsidRPr="0068135B">
                <w:rPr>
                  <w:rFonts w:cs="Calibri"/>
                  <w:lang w:val="fr-FR"/>
                </w:rPr>
                <w:t>union professionn</w:t>
              </w:r>
              <w:r>
                <w:rPr>
                  <w:rFonts w:cs="Calibri"/>
                  <w:lang w:val="fr-FR"/>
                </w:rPr>
                <w:t>elle</w:t>
              </w:r>
            </w:ins>
            <w:r>
              <w:rPr>
                <w:rFonts w:cs="Calibri"/>
                <w:lang w:val="fr-FR"/>
              </w:rPr>
              <w:t xml:space="preserve"> portent la mention d'</w:t>
            </w:r>
            <w:r w:rsidRPr="0068135B">
              <w:rPr>
                <w:rFonts w:cs="Calibri"/>
                <w:lang w:val="fr-FR"/>
              </w:rPr>
              <w:t>ASBL reconnue comme union profes</w:t>
            </w:r>
            <w:r>
              <w:rPr>
                <w:rFonts w:cs="Calibri"/>
                <w:lang w:val="fr-FR"/>
              </w:rPr>
              <w:t>sionnelle ou comme fédération d'</w:t>
            </w:r>
            <w:r w:rsidRPr="0068135B">
              <w:rPr>
                <w:rFonts w:cs="Calibri"/>
                <w:lang w:val="fr-FR"/>
              </w:rPr>
              <w:t>unions professionnelles.</w:t>
            </w:r>
            <w:bookmarkStart w:id="5" w:name="_GoBack"/>
            <w:bookmarkEnd w:id="5"/>
          </w:p>
        </w:tc>
      </w:tr>
      <w:tr w:rsidR="006623E8" w:rsidRPr="00296A24" w14:paraId="38229635" w14:textId="77777777" w:rsidTr="00296A24">
        <w:trPr>
          <w:trHeight w:val="377"/>
        </w:trPr>
        <w:tc>
          <w:tcPr>
            <w:tcW w:w="2122" w:type="dxa"/>
          </w:tcPr>
          <w:p w14:paraId="0F774507" w14:textId="77777777" w:rsidR="006623E8" w:rsidRPr="00AA0C75" w:rsidRDefault="006623E8" w:rsidP="00520F98">
            <w:pPr>
              <w:spacing w:after="0" w:line="240" w:lineRule="auto"/>
              <w:jc w:val="both"/>
              <w:rPr>
                <w:rFonts w:cs="Calibri"/>
                <w:lang w:val="fr-FR"/>
              </w:rPr>
            </w:pPr>
            <w:r>
              <w:rPr>
                <w:rFonts w:cs="Calibri"/>
                <w:lang w:val="fr-FR"/>
              </w:rPr>
              <w:t>Voorontwerp</w:t>
            </w:r>
          </w:p>
        </w:tc>
        <w:tc>
          <w:tcPr>
            <w:tcW w:w="5670" w:type="dxa"/>
            <w:shd w:val="clear" w:color="auto" w:fill="auto"/>
          </w:tcPr>
          <w:p w14:paraId="6D9FD596" w14:textId="77777777" w:rsidR="006623E8" w:rsidRPr="00AA0C75" w:rsidRDefault="006623E8" w:rsidP="00520F98">
            <w:pPr>
              <w:spacing w:after="0" w:line="240" w:lineRule="auto"/>
              <w:jc w:val="both"/>
              <w:rPr>
                <w:rFonts w:cs="Calibri"/>
                <w:lang w:val="nl-BE"/>
              </w:rPr>
            </w:pPr>
            <w:r w:rsidRPr="00AA0C75">
              <w:rPr>
                <w:rFonts w:cs="Calibri"/>
                <w:lang w:val="nl-BE"/>
              </w:rPr>
              <w:t>Art. 9:26. Alle akten of stukken uitgaande van een vereniging erkend als beroepsvereniging of federatie van verenigingen erkend als beroepsvereniging vermelden haar hoedanigheid als VZW erkend als beroepsvereniging of als federatie van beroepsverenigingen.</w:t>
            </w:r>
          </w:p>
        </w:tc>
        <w:tc>
          <w:tcPr>
            <w:tcW w:w="5953" w:type="dxa"/>
            <w:shd w:val="clear" w:color="auto" w:fill="auto"/>
          </w:tcPr>
          <w:p w14:paraId="27D1D69A" w14:textId="22A27E7F" w:rsidR="006623E8" w:rsidRPr="00AA0C75" w:rsidRDefault="006623E8" w:rsidP="00520F98">
            <w:pPr>
              <w:spacing w:after="0" w:line="240" w:lineRule="auto"/>
              <w:jc w:val="both"/>
              <w:rPr>
                <w:rFonts w:cs="Calibri"/>
                <w:lang w:val="fr-FR"/>
              </w:rPr>
            </w:pPr>
            <w:r w:rsidRPr="00AA0C75">
              <w:rPr>
                <w:rFonts w:cs="Calibri"/>
                <w:lang w:val="fr-FR"/>
              </w:rPr>
              <w:t>Art. 9:26. Tous l</w:t>
            </w:r>
            <w:r w:rsidR="008167A0">
              <w:rPr>
                <w:rFonts w:cs="Calibri"/>
                <w:lang w:val="fr-FR"/>
              </w:rPr>
              <w:t>es actes ou documents émanant d'</w:t>
            </w:r>
            <w:r w:rsidRPr="00AA0C75">
              <w:rPr>
                <w:rFonts w:cs="Calibri"/>
                <w:lang w:val="fr-FR"/>
              </w:rPr>
              <w:t xml:space="preserve">une association agréée comme union </w:t>
            </w:r>
            <w:r w:rsidR="008167A0">
              <w:rPr>
                <w:rFonts w:cs="Calibri"/>
                <w:lang w:val="fr-FR"/>
              </w:rPr>
              <w:t>professionnelle ou fédération d'</w:t>
            </w:r>
            <w:r w:rsidRPr="00AA0C75">
              <w:rPr>
                <w:rFonts w:cs="Calibri"/>
                <w:lang w:val="fr-FR"/>
              </w:rPr>
              <w:t>associations agréées comme unions profes</w:t>
            </w:r>
            <w:r w:rsidR="008167A0">
              <w:rPr>
                <w:rFonts w:cs="Calibri"/>
                <w:lang w:val="fr-FR"/>
              </w:rPr>
              <w:t>sionnelles portent la mention d'</w:t>
            </w:r>
            <w:r w:rsidRPr="00AA0C75">
              <w:rPr>
                <w:rFonts w:cs="Calibri"/>
                <w:lang w:val="fr-FR"/>
              </w:rPr>
              <w:t>ASBL reconnue comme union profes</w:t>
            </w:r>
            <w:r w:rsidR="008167A0">
              <w:rPr>
                <w:rFonts w:cs="Calibri"/>
                <w:lang w:val="fr-FR"/>
              </w:rPr>
              <w:t>sionnelle ou comme fédération d'</w:t>
            </w:r>
            <w:r w:rsidRPr="00AA0C75">
              <w:rPr>
                <w:rFonts w:cs="Calibri"/>
                <w:lang w:val="fr-FR"/>
              </w:rPr>
              <w:t>unions professionnelles.</w:t>
            </w:r>
          </w:p>
        </w:tc>
      </w:tr>
      <w:tr w:rsidR="006623E8" w:rsidRPr="00296A24" w14:paraId="46DDF264" w14:textId="77777777" w:rsidTr="00296A24">
        <w:trPr>
          <w:trHeight w:val="377"/>
        </w:trPr>
        <w:tc>
          <w:tcPr>
            <w:tcW w:w="2122" w:type="dxa"/>
          </w:tcPr>
          <w:p w14:paraId="21E934F0" w14:textId="77777777" w:rsidR="006623E8" w:rsidRDefault="006623E8" w:rsidP="008F3B84">
            <w:pPr>
              <w:spacing w:after="0" w:line="240" w:lineRule="auto"/>
              <w:jc w:val="both"/>
              <w:rPr>
                <w:rFonts w:cs="Calibri"/>
                <w:lang w:val="fr-FR"/>
              </w:rPr>
            </w:pPr>
            <w:r>
              <w:rPr>
                <w:rFonts w:cs="Calibri"/>
                <w:lang w:val="fr-FR"/>
              </w:rPr>
              <w:t>MvT</w:t>
            </w:r>
          </w:p>
        </w:tc>
        <w:tc>
          <w:tcPr>
            <w:tcW w:w="5670" w:type="dxa"/>
            <w:shd w:val="clear" w:color="auto" w:fill="auto"/>
          </w:tcPr>
          <w:p w14:paraId="0AA0B22F" w14:textId="77777777" w:rsidR="006623E8" w:rsidRPr="00630956" w:rsidRDefault="006623E8" w:rsidP="008F3B84">
            <w:pPr>
              <w:spacing w:after="0" w:line="240" w:lineRule="auto"/>
              <w:jc w:val="both"/>
              <w:rPr>
                <w:lang w:val="nl-BE"/>
              </w:rPr>
            </w:pPr>
            <w:r w:rsidRPr="00DA4307">
              <w:rPr>
                <w:u w:val="single"/>
                <w:lang w:val="nl-BE"/>
              </w:rPr>
              <w:t>Artikelen 9:25 en 9:26.</w:t>
            </w:r>
          </w:p>
          <w:p w14:paraId="51E06421" w14:textId="77777777" w:rsidR="006623E8" w:rsidRPr="0000305E" w:rsidRDefault="006623E8" w:rsidP="008F3B84">
            <w:pPr>
              <w:spacing w:after="0" w:line="240" w:lineRule="auto"/>
              <w:jc w:val="both"/>
              <w:rPr>
                <w:lang w:val="nl-BE"/>
              </w:rPr>
            </w:pPr>
            <w:r w:rsidRPr="00DA4307">
              <w:rPr>
                <w:lang w:val="nl-BE"/>
              </w:rPr>
              <w:t>De artikelen zijn hoofdzakelijk een overname van artikel 10 van de wet van 31 maart 1898.</w:t>
            </w:r>
          </w:p>
        </w:tc>
        <w:tc>
          <w:tcPr>
            <w:tcW w:w="5953" w:type="dxa"/>
            <w:shd w:val="clear" w:color="auto" w:fill="auto"/>
          </w:tcPr>
          <w:p w14:paraId="286E2287" w14:textId="77777777" w:rsidR="006623E8" w:rsidRPr="00630956" w:rsidRDefault="006623E8" w:rsidP="008F3B84">
            <w:pPr>
              <w:spacing w:after="0" w:line="240" w:lineRule="auto"/>
              <w:jc w:val="both"/>
              <w:rPr>
                <w:lang w:val="fr-FR"/>
              </w:rPr>
            </w:pPr>
            <w:r w:rsidRPr="00DA4307">
              <w:rPr>
                <w:u w:val="single"/>
                <w:lang w:val="fr-FR"/>
              </w:rPr>
              <w:t>Articles 9:25 et 9:26.</w:t>
            </w:r>
          </w:p>
          <w:p w14:paraId="242F5509" w14:textId="77777777" w:rsidR="006623E8" w:rsidRPr="00DA4307" w:rsidRDefault="006623E8" w:rsidP="008F3B84">
            <w:pPr>
              <w:spacing w:after="0" w:line="240" w:lineRule="auto"/>
              <w:jc w:val="both"/>
              <w:rPr>
                <w:lang w:val="fr-FR"/>
              </w:rPr>
            </w:pPr>
            <w:r w:rsidRPr="00DA4307">
              <w:rPr>
                <w:lang w:val="fr-FR"/>
              </w:rPr>
              <w:t>Les articles reprennent en substance l’article 10 de la loi du 31 mars 1898.</w:t>
            </w:r>
          </w:p>
        </w:tc>
      </w:tr>
      <w:tr w:rsidR="006623E8" w:rsidRPr="008F3B84" w14:paraId="607F6982" w14:textId="77777777" w:rsidTr="00296A24">
        <w:trPr>
          <w:trHeight w:val="377"/>
        </w:trPr>
        <w:tc>
          <w:tcPr>
            <w:tcW w:w="2122" w:type="dxa"/>
          </w:tcPr>
          <w:p w14:paraId="4BA8C20A" w14:textId="77777777" w:rsidR="006623E8" w:rsidRDefault="006623E8" w:rsidP="008F3B84">
            <w:pPr>
              <w:spacing w:after="0" w:line="240" w:lineRule="auto"/>
              <w:jc w:val="both"/>
              <w:rPr>
                <w:rFonts w:cs="Calibri"/>
                <w:lang w:val="fr-FR"/>
              </w:rPr>
            </w:pPr>
            <w:r>
              <w:rPr>
                <w:rFonts w:cs="Calibri"/>
                <w:lang w:val="fr-FR"/>
              </w:rPr>
              <w:t>RvSt</w:t>
            </w:r>
          </w:p>
        </w:tc>
        <w:tc>
          <w:tcPr>
            <w:tcW w:w="5670" w:type="dxa"/>
            <w:shd w:val="clear" w:color="auto" w:fill="auto"/>
          </w:tcPr>
          <w:p w14:paraId="2428E010" w14:textId="77777777" w:rsidR="006623E8" w:rsidRPr="00630956" w:rsidRDefault="006623E8" w:rsidP="008F3B84">
            <w:pPr>
              <w:spacing w:after="0" w:line="240" w:lineRule="auto"/>
              <w:jc w:val="both"/>
              <w:rPr>
                <w:rFonts w:cs="Calibri"/>
                <w:lang w:val="fr-FR"/>
              </w:rPr>
            </w:pPr>
            <w:r>
              <w:rPr>
                <w:rFonts w:cs="Calibri"/>
                <w:lang w:val="fr-FR"/>
              </w:rPr>
              <w:t>Geen opmerkingen.</w:t>
            </w:r>
          </w:p>
        </w:tc>
        <w:tc>
          <w:tcPr>
            <w:tcW w:w="5953" w:type="dxa"/>
            <w:shd w:val="clear" w:color="auto" w:fill="auto"/>
          </w:tcPr>
          <w:p w14:paraId="4F2884E7" w14:textId="77777777" w:rsidR="006623E8" w:rsidRPr="00FA775A" w:rsidRDefault="006623E8" w:rsidP="008F3B84">
            <w:pPr>
              <w:spacing w:after="0" w:line="240" w:lineRule="auto"/>
              <w:jc w:val="both"/>
              <w:rPr>
                <w:rFonts w:cs="Calibri"/>
                <w:lang w:val="fr-FR"/>
              </w:rPr>
            </w:pPr>
            <w:r>
              <w:rPr>
                <w:rFonts w:cs="Calibri"/>
                <w:lang w:val="fr-FR"/>
              </w:rPr>
              <w:t>Pas de remarques.</w:t>
            </w:r>
          </w:p>
        </w:tc>
      </w:tr>
    </w:tbl>
    <w:p w14:paraId="12FF8708" w14:textId="77777777" w:rsidR="000D42B6" w:rsidRPr="008F3B84" w:rsidRDefault="000D42B6">
      <w:pPr>
        <w:rPr>
          <w:lang w:val="nl-BE"/>
        </w:rPr>
      </w:pPr>
    </w:p>
    <w:sectPr w:rsidR="000D42B6" w:rsidRPr="008F3B8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E6FF" w14:textId="77777777" w:rsidR="00677F43" w:rsidRDefault="00677F43" w:rsidP="000D42B6">
      <w:pPr>
        <w:spacing w:after="0" w:line="240" w:lineRule="auto"/>
      </w:pPr>
      <w:r>
        <w:separator/>
      </w:r>
    </w:p>
  </w:endnote>
  <w:endnote w:type="continuationSeparator" w:id="0">
    <w:p w14:paraId="513E1B5A" w14:textId="77777777" w:rsidR="00677F43" w:rsidRDefault="00677F4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77B29" w14:textId="77777777" w:rsidR="00677F43" w:rsidRDefault="00677F43" w:rsidP="000D42B6">
      <w:pPr>
        <w:spacing w:after="0" w:line="240" w:lineRule="auto"/>
      </w:pPr>
      <w:r>
        <w:separator/>
      </w:r>
    </w:p>
  </w:footnote>
  <w:footnote w:type="continuationSeparator" w:id="0">
    <w:p w14:paraId="4C20303F" w14:textId="77777777" w:rsidR="00677F43" w:rsidRDefault="00677F4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96A24"/>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623E8"/>
    <w:rsid w:val="006739CA"/>
    <w:rsid w:val="00677F43"/>
    <w:rsid w:val="0068135B"/>
    <w:rsid w:val="00695907"/>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11E2B"/>
    <w:rsid w:val="00812011"/>
    <w:rsid w:val="008167A0"/>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8F3B84"/>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A0C75"/>
    <w:rsid w:val="00AB0E42"/>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989A"/>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0F33-1510-494B-901E-D73FEF9A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1628</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269</cp:revision>
  <dcterms:created xsi:type="dcterms:W3CDTF">2019-10-18T10:25:00Z</dcterms:created>
  <dcterms:modified xsi:type="dcterms:W3CDTF">2022-01-05T20:23:00Z</dcterms:modified>
</cp:coreProperties>
</file>