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F25ABB" w:rsidRPr="00433760" w14:paraId="739AC16D" w14:textId="77777777" w:rsidTr="00F25ABB">
        <w:tc>
          <w:tcPr>
            <w:tcW w:w="13462" w:type="dxa"/>
            <w:gridSpan w:val="3"/>
          </w:tcPr>
          <w:p w14:paraId="57003B31" w14:textId="77777777" w:rsidR="00F25ABB" w:rsidRPr="00B07AC9" w:rsidRDefault="00F25ABB" w:rsidP="00520F98">
            <w:pPr>
              <w:rPr>
                <w:b/>
                <w:sz w:val="32"/>
                <w:szCs w:val="32"/>
                <w:lang w:val="nl-BE"/>
              </w:rPr>
            </w:pPr>
            <w:r>
              <w:rPr>
                <w:b/>
                <w:sz w:val="32"/>
                <w:szCs w:val="32"/>
                <w:lang w:val="nl-BE"/>
              </w:rPr>
              <w:t>Titel 6. – Buitenlandse verenigingen.</w:t>
            </w:r>
          </w:p>
        </w:tc>
        <w:tc>
          <w:tcPr>
            <w:tcW w:w="283" w:type="dxa"/>
            <w:shd w:val="clear" w:color="auto" w:fill="auto"/>
          </w:tcPr>
          <w:p w14:paraId="3EEBB565" w14:textId="77777777" w:rsidR="00F25ABB" w:rsidRPr="00382324" w:rsidRDefault="00F25ABB" w:rsidP="000D42B6">
            <w:pPr>
              <w:rPr>
                <w:rFonts w:asciiTheme="majorHAnsi" w:eastAsiaTheme="majorEastAsia" w:hAnsiTheme="majorHAnsi" w:cstheme="majorBidi"/>
                <w:b/>
                <w:bCs/>
                <w:color w:val="2E74B5" w:themeColor="accent1" w:themeShade="BF"/>
                <w:sz w:val="32"/>
                <w:szCs w:val="28"/>
                <w:lang w:val="nl-BE"/>
              </w:rPr>
            </w:pPr>
          </w:p>
        </w:tc>
      </w:tr>
      <w:tr w:rsidR="000D42B6" w:rsidRPr="00433760" w14:paraId="3EE3398B" w14:textId="77777777" w:rsidTr="00D547AD">
        <w:tc>
          <w:tcPr>
            <w:tcW w:w="2122" w:type="dxa"/>
          </w:tcPr>
          <w:p w14:paraId="12FB555B" w14:textId="77777777" w:rsidR="003C1279" w:rsidRPr="00B07AC9" w:rsidRDefault="000D42B6" w:rsidP="00520F98">
            <w:pPr>
              <w:rPr>
                <w:b/>
                <w:sz w:val="32"/>
                <w:szCs w:val="32"/>
                <w:lang w:val="nl-BE"/>
              </w:rPr>
            </w:pPr>
            <w:r w:rsidRPr="00B07AC9">
              <w:rPr>
                <w:b/>
                <w:sz w:val="32"/>
                <w:szCs w:val="32"/>
                <w:lang w:val="nl-BE"/>
              </w:rPr>
              <w:t xml:space="preserve">ARTIKEL </w:t>
            </w:r>
            <w:r w:rsidR="001F63C9">
              <w:rPr>
                <w:b/>
                <w:sz w:val="32"/>
                <w:szCs w:val="32"/>
                <w:lang w:val="nl-BE"/>
              </w:rPr>
              <w:t>9</w:t>
            </w:r>
            <w:r w:rsidR="00D5179A">
              <w:rPr>
                <w:b/>
                <w:sz w:val="32"/>
                <w:szCs w:val="32"/>
                <w:lang w:val="nl-BE"/>
              </w:rPr>
              <w:t>:2</w:t>
            </w:r>
            <w:r w:rsidR="00F25ABB">
              <w:rPr>
                <w:b/>
                <w:sz w:val="32"/>
                <w:szCs w:val="32"/>
                <w:lang w:val="nl-BE"/>
              </w:rPr>
              <w:t>7</w:t>
            </w:r>
          </w:p>
        </w:tc>
        <w:tc>
          <w:tcPr>
            <w:tcW w:w="11623" w:type="dxa"/>
            <w:gridSpan w:val="3"/>
            <w:shd w:val="clear" w:color="auto" w:fill="auto"/>
          </w:tcPr>
          <w:p w14:paraId="4F06471E"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150EC14D" w14:textId="77777777" w:rsidTr="00D547AD">
        <w:tc>
          <w:tcPr>
            <w:tcW w:w="2122" w:type="dxa"/>
          </w:tcPr>
          <w:p w14:paraId="2E2355B3" w14:textId="77777777" w:rsidR="005B33B1" w:rsidRPr="00B07AC9" w:rsidRDefault="005B33B1" w:rsidP="000D42B6">
            <w:pPr>
              <w:rPr>
                <w:b/>
                <w:sz w:val="32"/>
                <w:szCs w:val="32"/>
                <w:lang w:val="nl-BE"/>
              </w:rPr>
            </w:pPr>
          </w:p>
        </w:tc>
        <w:tc>
          <w:tcPr>
            <w:tcW w:w="11623" w:type="dxa"/>
            <w:gridSpan w:val="3"/>
            <w:shd w:val="clear" w:color="auto" w:fill="auto"/>
          </w:tcPr>
          <w:p w14:paraId="1C9B8374"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AC30EF" w:rsidRPr="00AA0862" w14:paraId="2A1B5829" w14:textId="77777777" w:rsidTr="00AC30EF">
        <w:trPr>
          <w:trHeight w:val="377"/>
        </w:trPr>
        <w:tc>
          <w:tcPr>
            <w:tcW w:w="2122" w:type="dxa"/>
          </w:tcPr>
          <w:p w14:paraId="721A5760" w14:textId="77777777" w:rsidR="00AC30EF" w:rsidRDefault="00AC30EF" w:rsidP="00F25ABB">
            <w:pPr>
              <w:spacing w:after="0" w:line="240" w:lineRule="auto"/>
              <w:jc w:val="both"/>
              <w:rPr>
                <w:rFonts w:cs="Calibri"/>
                <w:lang w:val="nl-BE"/>
              </w:rPr>
            </w:pPr>
            <w:r>
              <w:rPr>
                <w:rFonts w:cs="Calibri"/>
                <w:lang w:val="nl-BE"/>
              </w:rPr>
              <w:t>WVV</w:t>
            </w:r>
          </w:p>
        </w:tc>
        <w:tc>
          <w:tcPr>
            <w:tcW w:w="5670" w:type="dxa"/>
            <w:shd w:val="clear" w:color="auto" w:fill="auto"/>
          </w:tcPr>
          <w:p w14:paraId="0F47FCE5" w14:textId="77777777" w:rsidR="00AC5D14" w:rsidRPr="00AC30EF" w:rsidRDefault="00AC5D14" w:rsidP="00AC5D14">
            <w:pPr>
              <w:spacing w:after="0" w:line="240" w:lineRule="auto"/>
              <w:jc w:val="both"/>
              <w:rPr>
                <w:rFonts w:cs="Calibri"/>
                <w:bCs/>
                <w:lang w:val="nl-BE"/>
              </w:rPr>
            </w:pPr>
            <w:r w:rsidRPr="00AC30EF">
              <w:rPr>
                <w:rFonts w:cs="Calibri"/>
                <w:bCs/>
                <w:lang w:val="nl-BE"/>
              </w:rPr>
              <w:t>De ondernemingsrechtbank kan op verzoek van het openbaar ministerie of van enige belanghebbende de sluiting bevelen van een Belgisch bijkantoor van een buitenlandse vereniging met rechtspersoonlijkheid waarvan de activiteiten op ernstige wijze strijdig zijn met de statuten van de vereniging waarvan het afhangt, of met de wet of met de openbare orde. De vereniging, het openbaar ministerie of elke belanghebbende legt de in kracht van gewijsde gegane rechterlijke beslissing tot sluiting van het bijkantoor binnen een maand neer ter griffie van de ondernemingsrechtbank waar het in artikel 2:23 bedoelde dossier wordt gehouden.</w:t>
            </w:r>
          </w:p>
          <w:p w14:paraId="57BD8521" w14:textId="77777777" w:rsidR="00AC5D14" w:rsidRDefault="00AC5D14" w:rsidP="00AC5D14">
            <w:pPr>
              <w:spacing w:after="0" w:line="240" w:lineRule="auto"/>
              <w:jc w:val="both"/>
              <w:rPr>
                <w:rFonts w:cs="Calibri"/>
                <w:bCs/>
                <w:lang w:val="nl-BE"/>
              </w:rPr>
            </w:pPr>
          </w:p>
          <w:p w14:paraId="1CA915B6" w14:textId="6374292B" w:rsidR="00AC5D14" w:rsidRPr="00F1425B" w:rsidRDefault="00F1425B" w:rsidP="00AC5D14">
            <w:pPr>
              <w:spacing w:after="0" w:line="240" w:lineRule="auto"/>
              <w:jc w:val="both"/>
              <w:rPr>
                <w:del w:id="0" w:author="Microsoft Office-gebruiker" w:date="2022-01-05T21:29:00Z"/>
                <w:rStyle w:val="Hyperlink"/>
                <w:rFonts w:cs="Calibri"/>
                <w:bCs/>
                <w:lang w:val="nl-BE"/>
              </w:rPr>
            </w:pPr>
            <w:r>
              <w:rPr>
                <w:rFonts w:cs="Calibri"/>
                <w:bCs/>
                <w:lang w:val="nl-BE"/>
              </w:rPr>
              <w:fldChar w:fldCharType="begin"/>
            </w:r>
            <w:r>
              <w:rPr>
                <w:rFonts w:cs="Calibri"/>
                <w:bCs/>
                <w:lang w:val="nl-BE"/>
              </w:rPr>
              <w:instrText xml:space="preserve"> HYPERLINK  \l "_Amendement_93_bij" </w:instrText>
            </w:r>
            <w:r>
              <w:rPr>
                <w:rFonts w:cs="Calibri"/>
                <w:bCs/>
                <w:lang w:val="nl-BE"/>
              </w:rPr>
            </w:r>
            <w:r>
              <w:rPr>
                <w:rFonts w:cs="Calibri"/>
                <w:bCs/>
                <w:lang w:val="nl-BE"/>
              </w:rPr>
              <w:fldChar w:fldCharType="separate"/>
            </w:r>
            <w:del w:id="1" w:author="Microsoft Office-gebruiker" w:date="2022-01-05T21:29:00Z">
              <w:r w:rsidR="00AC5D14" w:rsidRPr="00F1425B">
                <w:rPr>
                  <w:rStyle w:val="Hyperlink"/>
                  <w:rFonts w:cs="Calibri"/>
                  <w:bCs/>
                  <w:lang w:val="nl-BE"/>
                </w:rPr>
                <w:delText>Elke vordering ingesteld door een bijkantoor of door de vereniging waarvan dat bijkantoor afhangt, wordt opgeschort indien het bijkantoor of de vereniging de formaliteiten omschreven in artikel 2:25 niet in acht heeft genomen. Alvorens de vordering niet-ontvankelijk te verklaren, bepaalt de rechter een termijn waarbinnen het bijkantoor of de vereniging die formaliteiten vooralsnog kan naleven.</w:delText>
              </w:r>
            </w:del>
          </w:p>
          <w:p w14:paraId="1DB2AEFA" w14:textId="77777777" w:rsidR="00AC5D14" w:rsidRPr="00F1425B" w:rsidRDefault="00AC5D14" w:rsidP="00AC5D14">
            <w:pPr>
              <w:spacing w:after="0" w:line="240" w:lineRule="auto"/>
              <w:jc w:val="both"/>
              <w:rPr>
                <w:ins w:id="2" w:author="Microsoft Office-gebruiker" w:date="2022-01-05T21:29:00Z"/>
                <w:rStyle w:val="Hyperlink"/>
                <w:rFonts w:cs="Calibri"/>
                <w:bCs/>
                <w:lang w:val="nl-BE"/>
              </w:rPr>
            </w:pPr>
            <w:ins w:id="3" w:author="Microsoft Office-gebruiker" w:date="2022-01-05T21:29:00Z">
              <w:r w:rsidRPr="00F1425B">
                <w:rPr>
                  <w:rStyle w:val="Hyperlink"/>
                  <w:rFonts w:cs="Calibri"/>
                  <w:bCs/>
                  <w:lang w:val="nl-BE"/>
                </w:rPr>
                <w:t>[ … ]</w:t>
              </w:r>
            </w:ins>
          </w:p>
          <w:p w14:paraId="6AEF67B6" w14:textId="7DB53CC4" w:rsidR="00AC5D14" w:rsidRPr="00AC30EF" w:rsidRDefault="00F1425B" w:rsidP="00AC5D14">
            <w:pPr>
              <w:spacing w:after="0" w:line="240" w:lineRule="auto"/>
              <w:jc w:val="both"/>
              <w:rPr>
                <w:rFonts w:cs="Calibri"/>
                <w:bCs/>
                <w:lang w:val="nl-BE"/>
              </w:rPr>
            </w:pPr>
            <w:r>
              <w:rPr>
                <w:rFonts w:cs="Calibri"/>
                <w:bCs/>
                <w:lang w:val="nl-BE"/>
              </w:rPr>
              <w:fldChar w:fldCharType="end"/>
            </w:r>
          </w:p>
          <w:p w14:paraId="608D0845" w14:textId="7FCE37CB" w:rsidR="00AC30EF" w:rsidRPr="00AC5D14" w:rsidRDefault="00AC5D14" w:rsidP="00AC5D14">
            <w:pPr>
              <w:jc w:val="both"/>
              <w:rPr>
                <w:lang w:val="nl-NL"/>
              </w:rPr>
            </w:pPr>
            <w:r w:rsidRPr="00AC30EF">
              <w:rPr>
                <w:rFonts w:cs="Calibri"/>
                <w:bCs/>
                <w:lang w:val="nl-BE"/>
              </w:rPr>
              <w:t>Artikel 9:22 is van overeenkomstige toepassing op giften aan buitenlandse verenigingen.</w:t>
            </w:r>
          </w:p>
        </w:tc>
        <w:tc>
          <w:tcPr>
            <w:tcW w:w="5953" w:type="dxa"/>
            <w:gridSpan w:val="2"/>
            <w:shd w:val="clear" w:color="auto" w:fill="auto"/>
          </w:tcPr>
          <w:p w14:paraId="404DFE00" w14:textId="77777777" w:rsidR="0019176B" w:rsidRPr="00AC30EF" w:rsidRDefault="0019176B" w:rsidP="0019176B">
            <w:pPr>
              <w:spacing w:after="0" w:line="240" w:lineRule="auto"/>
              <w:jc w:val="both"/>
              <w:rPr>
                <w:rFonts w:cs="Calibri"/>
                <w:bCs/>
                <w:lang w:val="fr-FR"/>
              </w:rPr>
            </w:pPr>
            <w:r w:rsidRPr="00AC30EF">
              <w:rPr>
                <w:rFonts w:cs="Calibri"/>
                <w:bCs/>
                <w:lang w:val="fr-FR"/>
              </w:rPr>
              <w:t>À la requête du ministère public ou de t</w:t>
            </w:r>
            <w:r>
              <w:rPr>
                <w:rFonts w:cs="Calibri"/>
                <w:bCs/>
                <w:lang w:val="fr-FR"/>
              </w:rPr>
              <w:t>out intéressé, le tribunal de l'</w:t>
            </w:r>
            <w:r w:rsidRPr="00AC30EF">
              <w:rPr>
                <w:rFonts w:cs="Calibri"/>
                <w:bCs/>
                <w:lang w:val="fr-FR"/>
              </w:rPr>
              <w:t>entreprise peut ordonner la fer</w:t>
            </w:r>
            <w:r>
              <w:rPr>
                <w:rFonts w:cs="Calibri"/>
                <w:bCs/>
                <w:lang w:val="fr-FR"/>
              </w:rPr>
              <w:t>meture de la succursale belge d'</w:t>
            </w:r>
            <w:r w:rsidRPr="00AC30EF">
              <w:rPr>
                <w:rFonts w:cs="Calibri"/>
                <w:bCs/>
                <w:lang w:val="fr-FR"/>
              </w:rPr>
              <w:t>une association étrangère dotée de la personnalité juridique dont les activités contreviennent gravement aux statuts de l'association dont elle dépend, ou à la loi ou à l'ordre public. La décision judiciaire passée en force de chose jugée de fermeture de la succursale est déposée dans le mois par l'association, le ministère public ou tout intére</w:t>
            </w:r>
            <w:r>
              <w:rPr>
                <w:rFonts w:cs="Calibri"/>
                <w:bCs/>
                <w:lang w:val="fr-FR"/>
              </w:rPr>
              <w:t>ssé, au greffe du tribunal de l'</w:t>
            </w:r>
            <w:r w:rsidRPr="00AC30EF">
              <w:rPr>
                <w:rFonts w:cs="Calibri"/>
                <w:bCs/>
                <w:lang w:val="fr-FR"/>
              </w:rPr>
              <w:t xml:space="preserve">entreprise </w:t>
            </w:r>
            <w:r>
              <w:rPr>
                <w:rFonts w:cs="Calibri"/>
                <w:bCs/>
                <w:lang w:val="fr-FR"/>
              </w:rPr>
              <w:t>où est tenu le dossier visé à l'</w:t>
            </w:r>
            <w:r w:rsidRPr="00AC30EF">
              <w:rPr>
                <w:rFonts w:cs="Calibri"/>
                <w:bCs/>
                <w:lang w:val="fr-FR"/>
              </w:rPr>
              <w:t>article 2 ;23.</w:t>
            </w:r>
          </w:p>
          <w:p w14:paraId="0B162CBB" w14:textId="77777777" w:rsidR="0019176B" w:rsidRDefault="0019176B" w:rsidP="0019176B">
            <w:pPr>
              <w:spacing w:after="0" w:line="240" w:lineRule="auto"/>
              <w:jc w:val="both"/>
              <w:rPr>
                <w:rFonts w:cs="Calibri"/>
                <w:bCs/>
                <w:lang w:val="fr-FR"/>
              </w:rPr>
            </w:pPr>
          </w:p>
          <w:p w14:paraId="6CBEB688" w14:textId="2CECF458" w:rsidR="0019176B" w:rsidRPr="00F1425B" w:rsidRDefault="00F1425B" w:rsidP="0019176B">
            <w:pPr>
              <w:spacing w:after="0" w:line="240" w:lineRule="auto"/>
              <w:jc w:val="both"/>
              <w:rPr>
                <w:del w:id="4" w:author="Microsoft Office-gebruiker" w:date="2022-01-05T21:33:00Z"/>
                <w:rStyle w:val="Hyperlink"/>
                <w:rFonts w:cs="Calibri"/>
                <w:bCs/>
                <w:lang w:val="fr-BE"/>
              </w:rPr>
            </w:pPr>
            <w:r>
              <w:rPr>
                <w:rFonts w:cs="Calibri"/>
                <w:bCs/>
                <w:lang w:val="fr-BE"/>
              </w:rPr>
              <w:fldChar w:fldCharType="begin"/>
            </w:r>
            <w:r>
              <w:rPr>
                <w:rFonts w:cs="Calibri"/>
                <w:bCs/>
                <w:lang w:val="fr-BE"/>
              </w:rPr>
              <w:instrText xml:space="preserve"> HYPERLINK  \l "_Amendement_93_bij_1" </w:instrText>
            </w:r>
            <w:r>
              <w:rPr>
                <w:rFonts w:cs="Calibri"/>
                <w:bCs/>
                <w:lang w:val="fr-BE"/>
              </w:rPr>
            </w:r>
            <w:r>
              <w:rPr>
                <w:rFonts w:cs="Calibri"/>
                <w:bCs/>
                <w:lang w:val="fr-BE"/>
              </w:rPr>
              <w:fldChar w:fldCharType="separate"/>
            </w:r>
            <w:del w:id="5" w:author="Microsoft Office-gebruiker" w:date="2022-01-05T21:33:00Z">
              <w:r w:rsidR="0019176B" w:rsidRPr="00F1425B">
                <w:rPr>
                  <w:rStyle w:val="Hyperlink"/>
                  <w:rFonts w:cs="Calibri"/>
                  <w:bCs/>
                  <w:lang w:val="fr-BE"/>
                </w:rPr>
                <w:delText>Toute action intentée par une succursale ou par l'association dont la succursale dépend, est suspendue si la succursale ou l'association n'a pas respecté les formalités prévues à l'article 2:25. Avant de déclarer l'action irrecevable, le juge fixe un délai endéans lequel la succursale ou l'association peut encore satisfaire à ces formalités.</w:delText>
              </w:r>
            </w:del>
          </w:p>
          <w:p w14:paraId="6B6D6CE0" w14:textId="77777777" w:rsidR="0019176B" w:rsidRPr="00F1425B" w:rsidRDefault="0019176B" w:rsidP="0019176B">
            <w:pPr>
              <w:spacing w:after="0" w:line="240" w:lineRule="auto"/>
              <w:jc w:val="both"/>
              <w:rPr>
                <w:ins w:id="6" w:author="Microsoft Office-gebruiker" w:date="2022-01-05T21:33:00Z"/>
                <w:rStyle w:val="Hyperlink"/>
                <w:rFonts w:cs="Calibri"/>
                <w:bCs/>
                <w:lang w:val="fr-FR"/>
              </w:rPr>
            </w:pPr>
            <w:ins w:id="7" w:author="Microsoft Office-gebruiker" w:date="2022-01-05T21:33:00Z">
              <w:r w:rsidRPr="00F1425B">
                <w:rPr>
                  <w:rStyle w:val="Hyperlink"/>
                  <w:rFonts w:cs="Calibri"/>
                  <w:bCs/>
                  <w:lang w:val="fr-FR"/>
                </w:rPr>
                <w:t>[ … ]</w:t>
              </w:r>
            </w:ins>
          </w:p>
          <w:p w14:paraId="5FF6B5C0" w14:textId="4346FABF" w:rsidR="0019176B" w:rsidRPr="00AC30EF" w:rsidRDefault="00F1425B" w:rsidP="0019176B">
            <w:pPr>
              <w:spacing w:after="0" w:line="240" w:lineRule="auto"/>
              <w:jc w:val="both"/>
              <w:rPr>
                <w:rFonts w:cs="Calibri"/>
                <w:bCs/>
                <w:lang w:val="fr-FR"/>
              </w:rPr>
            </w:pPr>
            <w:r>
              <w:rPr>
                <w:rFonts w:cs="Calibri"/>
                <w:bCs/>
                <w:lang w:val="fr-BE"/>
              </w:rPr>
              <w:fldChar w:fldCharType="end"/>
            </w:r>
            <w:bookmarkStart w:id="8" w:name="_GoBack"/>
            <w:bookmarkEnd w:id="8"/>
          </w:p>
          <w:p w14:paraId="2DDD9EA1" w14:textId="2E5990B8" w:rsidR="00AC30EF" w:rsidRPr="0019176B" w:rsidRDefault="0019176B" w:rsidP="0019176B">
            <w:pPr>
              <w:jc w:val="both"/>
            </w:pPr>
            <w:r w:rsidRPr="00AC30EF">
              <w:rPr>
                <w:rFonts w:cs="Calibri"/>
                <w:bCs/>
                <w:lang w:val="fr-FR"/>
              </w:rPr>
              <w:t xml:space="preserve">L'article </w:t>
            </w:r>
            <w:proofErr w:type="gramStart"/>
            <w:r w:rsidRPr="00AC30EF">
              <w:rPr>
                <w:rFonts w:cs="Calibri"/>
                <w:bCs/>
                <w:lang w:val="fr-FR"/>
              </w:rPr>
              <w:t>9:</w:t>
            </w:r>
            <w:proofErr w:type="gramEnd"/>
            <w:r w:rsidRPr="00AC30EF">
              <w:rPr>
                <w:rFonts w:cs="Calibri"/>
                <w:bCs/>
                <w:lang w:val="fr-FR"/>
              </w:rPr>
              <w:t>22 est applicable par analogie aux libéralités au profit des associations étrangères.</w:t>
            </w:r>
          </w:p>
        </w:tc>
      </w:tr>
      <w:tr w:rsidR="00AC30EF" w:rsidRPr="00AC30EF" w14:paraId="46740C0E" w14:textId="77777777" w:rsidTr="00AC30EF">
        <w:trPr>
          <w:trHeight w:val="377"/>
        </w:trPr>
        <w:tc>
          <w:tcPr>
            <w:tcW w:w="2122" w:type="dxa"/>
          </w:tcPr>
          <w:p w14:paraId="7611F648" w14:textId="77777777" w:rsidR="00AC30EF" w:rsidRPr="00AC30EF" w:rsidRDefault="00AC30EF" w:rsidP="00F25ABB">
            <w:pPr>
              <w:spacing w:after="0" w:line="240" w:lineRule="auto"/>
              <w:jc w:val="both"/>
              <w:rPr>
                <w:rFonts w:cs="Calibri"/>
                <w:lang w:val="fr-FR"/>
              </w:rPr>
            </w:pPr>
            <w:proofErr w:type="spellStart"/>
            <w:r>
              <w:rPr>
                <w:rFonts w:cs="Calibri"/>
                <w:lang w:val="fr-FR"/>
              </w:rPr>
              <w:t>Wetsvoorstel</w:t>
            </w:r>
            <w:proofErr w:type="spellEnd"/>
            <w:r>
              <w:rPr>
                <w:rFonts w:cs="Calibri"/>
                <w:lang w:val="fr-FR"/>
              </w:rPr>
              <w:t xml:space="preserve"> 553</w:t>
            </w:r>
          </w:p>
        </w:tc>
        <w:tc>
          <w:tcPr>
            <w:tcW w:w="5670" w:type="dxa"/>
            <w:shd w:val="clear" w:color="auto" w:fill="auto"/>
          </w:tcPr>
          <w:p w14:paraId="2A221CBF" w14:textId="77777777" w:rsidR="00AC30EF" w:rsidRPr="00AC30EF" w:rsidRDefault="00AC30EF" w:rsidP="00AC30EF">
            <w:pPr>
              <w:spacing w:after="0" w:line="240" w:lineRule="auto"/>
              <w:jc w:val="both"/>
              <w:rPr>
                <w:rFonts w:cs="Calibri"/>
                <w:bCs/>
                <w:lang w:val="fr-FR"/>
              </w:rPr>
            </w:pPr>
            <w:r>
              <w:rPr>
                <w:rFonts w:cs="Calibri"/>
                <w:bCs/>
                <w:lang w:val="fr-FR"/>
              </w:rPr>
              <w:t>/</w:t>
            </w:r>
          </w:p>
        </w:tc>
        <w:tc>
          <w:tcPr>
            <w:tcW w:w="5953" w:type="dxa"/>
            <w:gridSpan w:val="2"/>
            <w:shd w:val="clear" w:color="auto" w:fill="auto"/>
          </w:tcPr>
          <w:p w14:paraId="79B59723" w14:textId="77777777" w:rsidR="00AC30EF" w:rsidRPr="00AC30EF" w:rsidRDefault="00AC30EF" w:rsidP="00AC30EF">
            <w:pPr>
              <w:spacing w:after="0" w:line="240" w:lineRule="auto"/>
              <w:jc w:val="both"/>
              <w:rPr>
                <w:rFonts w:cs="Calibri"/>
                <w:bCs/>
                <w:lang w:val="fr-FR"/>
              </w:rPr>
            </w:pPr>
            <w:r>
              <w:rPr>
                <w:rFonts w:cs="Calibri"/>
                <w:bCs/>
                <w:lang w:val="fr-FR"/>
              </w:rPr>
              <w:t>/</w:t>
            </w:r>
          </w:p>
        </w:tc>
      </w:tr>
      <w:tr w:rsidR="00AC30EF" w:rsidRPr="00AC30EF" w14:paraId="52CDC16F" w14:textId="77777777" w:rsidTr="00AC30EF">
        <w:trPr>
          <w:trHeight w:val="377"/>
        </w:trPr>
        <w:tc>
          <w:tcPr>
            <w:tcW w:w="2122" w:type="dxa"/>
          </w:tcPr>
          <w:p w14:paraId="6CFF561E" w14:textId="77777777" w:rsidR="00AC30EF" w:rsidRDefault="00AC30EF" w:rsidP="00F25ABB">
            <w:pPr>
              <w:spacing w:after="0" w:line="240" w:lineRule="auto"/>
              <w:jc w:val="both"/>
              <w:rPr>
                <w:rFonts w:cs="Calibri"/>
                <w:lang w:val="fr-FR"/>
              </w:rPr>
            </w:pPr>
            <w:proofErr w:type="spellStart"/>
            <w:r>
              <w:rPr>
                <w:rFonts w:cs="Calibri"/>
                <w:lang w:val="fr-FR"/>
              </w:rPr>
              <w:t>MvT</w:t>
            </w:r>
            <w:proofErr w:type="spellEnd"/>
            <w:r>
              <w:rPr>
                <w:rFonts w:cs="Calibri"/>
                <w:lang w:val="fr-FR"/>
              </w:rPr>
              <w:t xml:space="preserve"> 553</w:t>
            </w:r>
          </w:p>
        </w:tc>
        <w:tc>
          <w:tcPr>
            <w:tcW w:w="5670" w:type="dxa"/>
            <w:shd w:val="clear" w:color="auto" w:fill="auto"/>
          </w:tcPr>
          <w:p w14:paraId="1A979F5B" w14:textId="77777777" w:rsidR="00AC30EF" w:rsidRDefault="00AC30EF" w:rsidP="00AC30EF">
            <w:pPr>
              <w:spacing w:after="0" w:line="240" w:lineRule="auto"/>
              <w:jc w:val="both"/>
              <w:rPr>
                <w:rFonts w:cs="Calibri"/>
                <w:bCs/>
                <w:lang w:val="fr-FR"/>
              </w:rPr>
            </w:pPr>
            <w:r>
              <w:rPr>
                <w:rFonts w:cs="Calibri"/>
                <w:bCs/>
                <w:lang w:val="fr-FR"/>
              </w:rPr>
              <w:t>/</w:t>
            </w:r>
          </w:p>
        </w:tc>
        <w:tc>
          <w:tcPr>
            <w:tcW w:w="5953" w:type="dxa"/>
            <w:gridSpan w:val="2"/>
            <w:shd w:val="clear" w:color="auto" w:fill="auto"/>
          </w:tcPr>
          <w:p w14:paraId="45C9339C" w14:textId="77777777" w:rsidR="00AC30EF" w:rsidRDefault="00AC30EF" w:rsidP="00AC30EF">
            <w:pPr>
              <w:spacing w:after="0" w:line="240" w:lineRule="auto"/>
              <w:jc w:val="both"/>
              <w:rPr>
                <w:rFonts w:cs="Calibri"/>
                <w:bCs/>
                <w:lang w:val="fr-FR"/>
              </w:rPr>
            </w:pPr>
            <w:r>
              <w:rPr>
                <w:rFonts w:cs="Calibri"/>
                <w:bCs/>
                <w:lang w:val="fr-FR"/>
              </w:rPr>
              <w:t>/</w:t>
            </w:r>
          </w:p>
        </w:tc>
      </w:tr>
      <w:tr w:rsidR="00AC30EF" w:rsidRPr="00AC30EF" w14:paraId="366A2847" w14:textId="77777777" w:rsidTr="00AC30EF">
        <w:trPr>
          <w:trHeight w:val="377"/>
        </w:trPr>
        <w:tc>
          <w:tcPr>
            <w:tcW w:w="2122" w:type="dxa"/>
          </w:tcPr>
          <w:p w14:paraId="3A82B064" w14:textId="77777777" w:rsidR="00AC30EF" w:rsidRDefault="00AC30EF" w:rsidP="00F25ABB">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553</w:t>
            </w:r>
          </w:p>
        </w:tc>
        <w:tc>
          <w:tcPr>
            <w:tcW w:w="5670" w:type="dxa"/>
            <w:shd w:val="clear" w:color="auto" w:fill="auto"/>
          </w:tcPr>
          <w:p w14:paraId="42B5C9D7" w14:textId="77777777" w:rsidR="00AC30EF" w:rsidRDefault="00AC30EF" w:rsidP="00AC30EF">
            <w:pPr>
              <w:spacing w:after="0" w:line="240" w:lineRule="auto"/>
              <w:jc w:val="both"/>
              <w:rPr>
                <w:rFonts w:cs="Calibri"/>
                <w:bCs/>
                <w:lang w:val="fr-FR"/>
              </w:rPr>
            </w:pPr>
            <w:r>
              <w:rPr>
                <w:rFonts w:cs="Calibri"/>
                <w:bCs/>
                <w:lang w:val="fr-FR"/>
              </w:rPr>
              <w:t>/</w:t>
            </w:r>
          </w:p>
        </w:tc>
        <w:tc>
          <w:tcPr>
            <w:tcW w:w="5953" w:type="dxa"/>
            <w:gridSpan w:val="2"/>
            <w:shd w:val="clear" w:color="auto" w:fill="auto"/>
          </w:tcPr>
          <w:p w14:paraId="530D0AF5" w14:textId="77777777" w:rsidR="00AC30EF" w:rsidRDefault="00AC30EF" w:rsidP="00AC30EF">
            <w:pPr>
              <w:spacing w:after="0" w:line="240" w:lineRule="auto"/>
              <w:jc w:val="both"/>
              <w:rPr>
                <w:rFonts w:cs="Calibri"/>
                <w:bCs/>
                <w:lang w:val="fr-FR"/>
              </w:rPr>
            </w:pPr>
            <w:r>
              <w:rPr>
                <w:rFonts w:cs="Calibri"/>
                <w:bCs/>
                <w:lang w:val="fr-FR"/>
              </w:rPr>
              <w:t>/</w:t>
            </w:r>
          </w:p>
        </w:tc>
      </w:tr>
      <w:tr w:rsidR="00AC30EF" w:rsidRPr="00AA0862" w14:paraId="3D56F09D" w14:textId="77777777" w:rsidTr="00AC30EF">
        <w:trPr>
          <w:trHeight w:val="377"/>
        </w:trPr>
        <w:tc>
          <w:tcPr>
            <w:tcW w:w="2122" w:type="dxa"/>
          </w:tcPr>
          <w:p w14:paraId="21980C61" w14:textId="77777777" w:rsidR="00AC30EF" w:rsidRDefault="00AC30EF" w:rsidP="00F1425B">
            <w:pPr>
              <w:pStyle w:val="Kop1"/>
              <w:rPr>
                <w:lang w:val="fr-FR"/>
              </w:rPr>
            </w:pPr>
            <w:bookmarkStart w:id="9" w:name="_Amendement_93_bij"/>
            <w:bookmarkStart w:id="10" w:name="_Amendement_93_bij_1"/>
            <w:bookmarkEnd w:id="9"/>
            <w:bookmarkEnd w:id="10"/>
            <w:r>
              <w:rPr>
                <w:lang w:val="fr-FR"/>
              </w:rPr>
              <w:lastRenderedPageBreak/>
              <w:t xml:space="preserve">Amendement </w:t>
            </w:r>
            <w:r w:rsidR="00235308">
              <w:rPr>
                <w:lang w:val="fr-FR"/>
              </w:rPr>
              <w:t xml:space="preserve">93 </w:t>
            </w:r>
            <w:proofErr w:type="spellStart"/>
            <w:r>
              <w:rPr>
                <w:lang w:val="fr-FR"/>
              </w:rPr>
              <w:t>bij</w:t>
            </w:r>
            <w:proofErr w:type="spellEnd"/>
            <w:r>
              <w:rPr>
                <w:lang w:val="fr-FR"/>
              </w:rPr>
              <w:t xml:space="preserve"> 553</w:t>
            </w:r>
          </w:p>
        </w:tc>
        <w:tc>
          <w:tcPr>
            <w:tcW w:w="5670" w:type="dxa"/>
            <w:shd w:val="clear" w:color="auto" w:fill="auto"/>
          </w:tcPr>
          <w:p w14:paraId="611F9DE2" w14:textId="77777777" w:rsidR="00AC30EF" w:rsidRPr="00AC30EF" w:rsidRDefault="00AC30EF" w:rsidP="00AC30EF">
            <w:pPr>
              <w:spacing w:after="0" w:line="240" w:lineRule="auto"/>
              <w:jc w:val="both"/>
              <w:rPr>
                <w:rFonts w:cs="Calibri"/>
                <w:bCs/>
                <w:u w:val="single"/>
                <w:lang w:val="nl-BE"/>
              </w:rPr>
            </w:pPr>
            <w:r w:rsidRPr="00AC30EF">
              <w:rPr>
                <w:rFonts w:cs="Calibri"/>
                <w:bCs/>
                <w:u w:val="single"/>
                <w:lang w:val="nl-BE"/>
              </w:rPr>
              <w:t>Artikel 135/1 (nieuw)</w:t>
            </w:r>
          </w:p>
          <w:p w14:paraId="14F8CD3B" w14:textId="77777777" w:rsidR="00AC30EF" w:rsidRPr="00AC30EF" w:rsidRDefault="00AC30EF" w:rsidP="00AC30EF">
            <w:pPr>
              <w:spacing w:after="0" w:line="240" w:lineRule="auto"/>
              <w:jc w:val="both"/>
              <w:rPr>
                <w:rFonts w:cs="Calibri"/>
                <w:bCs/>
                <w:lang w:val="nl-BE"/>
              </w:rPr>
            </w:pPr>
            <w:r w:rsidRPr="00AC30EF">
              <w:rPr>
                <w:rFonts w:cs="Calibri"/>
                <w:bCs/>
                <w:lang w:val="nl-BE"/>
              </w:rPr>
              <w:t>Een artikel 135/1 invoegen, luidende:</w:t>
            </w:r>
          </w:p>
          <w:p w14:paraId="27E61A04" w14:textId="77777777" w:rsidR="00AC30EF" w:rsidRPr="00AC30EF" w:rsidRDefault="00AC30EF" w:rsidP="00AC30EF">
            <w:pPr>
              <w:spacing w:after="0" w:line="240" w:lineRule="auto"/>
              <w:jc w:val="both"/>
              <w:rPr>
                <w:rFonts w:cs="Calibri"/>
                <w:bCs/>
                <w:lang w:val="nl-BE"/>
              </w:rPr>
            </w:pPr>
          </w:p>
          <w:p w14:paraId="4180CD2A" w14:textId="77777777" w:rsidR="00AC30EF" w:rsidRPr="00AC30EF" w:rsidRDefault="00AC30EF" w:rsidP="00AC30EF">
            <w:pPr>
              <w:spacing w:after="0" w:line="240" w:lineRule="auto"/>
              <w:jc w:val="both"/>
              <w:rPr>
                <w:rFonts w:cs="Calibri"/>
                <w:bCs/>
                <w:lang w:val="nl-BE"/>
              </w:rPr>
            </w:pPr>
            <w:r w:rsidRPr="00AC30EF">
              <w:rPr>
                <w:rFonts w:cs="Calibri"/>
                <w:bCs/>
                <w:lang w:val="nl-BE"/>
              </w:rPr>
              <w:t>“Art. 135/1. Artikel 9:27, tweede lid, van hetzelfde Wetboek wordt opgeheven.”</w:t>
            </w:r>
          </w:p>
          <w:p w14:paraId="054BA991" w14:textId="77777777" w:rsidR="00AC30EF" w:rsidRPr="00AC30EF" w:rsidRDefault="00AC30EF" w:rsidP="00AC30EF">
            <w:pPr>
              <w:spacing w:after="0" w:line="240" w:lineRule="auto"/>
              <w:jc w:val="both"/>
              <w:rPr>
                <w:rFonts w:cs="Calibri"/>
                <w:bCs/>
                <w:lang w:val="nl-BE"/>
              </w:rPr>
            </w:pPr>
          </w:p>
          <w:p w14:paraId="42B4C2F8" w14:textId="77777777" w:rsidR="00AC30EF" w:rsidRPr="005118AA" w:rsidRDefault="00AC30EF" w:rsidP="00AC30EF">
            <w:pPr>
              <w:spacing w:after="0" w:line="240" w:lineRule="auto"/>
              <w:jc w:val="both"/>
              <w:rPr>
                <w:rFonts w:cs="Calibri"/>
                <w:bCs/>
                <w:lang w:val="nl-BE"/>
              </w:rPr>
            </w:pPr>
            <w:r w:rsidRPr="005118AA">
              <w:rPr>
                <w:rFonts w:cs="Calibri"/>
                <w:bCs/>
                <w:lang w:val="nl-BE"/>
              </w:rPr>
              <w:t>VERANTWOORDING</w:t>
            </w:r>
          </w:p>
          <w:p w14:paraId="2BA86CC7" w14:textId="77777777" w:rsidR="00AC30EF" w:rsidRPr="005118AA" w:rsidRDefault="00AC30EF" w:rsidP="00AC30EF">
            <w:pPr>
              <w:spacing w:after="0" w:line="240" w:lineRule="auto"/>
              <w:jc w:val="both"/>
              <w:rPr>
                <w:rFonts w:cs="Calibri"/>
                <w:bCs/>
                <w:lang w:val="nl-BE"/>
              </w:rPr>
            </w:pPr>
          </w:p>
          <w:p w14:paraId="7761C91C" w14:textId="77777777" w:rsidR="00AC30EF" w:rsidRPr="00AC30EF" w:rsidRDefault="00AC30EF" w:rsidP="00AC30EF">
            <w:pPr>
              <w:spacing w:after="0" w:line="240" w:lineRule="auto"/>
              <w:jc w:val="both"/>
              <w:rPr>
                <w:rFonts w:cs="Calibri"/>
                <w:bCs/>
                <w:lang w:val="nl-BE"/>
              </w:rPr>
            </w:pPr>
            <w:r w:rsidRPr="00AC30EF">
              <w:rPr>
                <w:rFonts w:cs="Calibri"/>
                <w:bCs/>
                <w:lang w:val="nl-BE"/>
              </w:rPr>
              <w:t>Naar analogie met de bepalingen toepasselijk op de VZW (opheffing van artikel 26 van de v&amp;s-wet), wordt de sanctie van de opschorting van de vordering ingesteld door een bijkantoor of een buitenlandse vereniging met rechtspersoonlijkheid waarvan dat bijkantoor afhangt en die haar statuten of andere stukken niet heeft neergelegd, opgeheven.</w:t>
            </w:r>
          </w:p>
        </w:tc>
        <w:tc>
          <w:tcPr>
            <w:tcW w:w="5953" w:type="dxa"/>
            <w:gridSpan w:val="2"/>
            <w:shd w:val="clear" w:color="auto" w:fill="auto"/>
          </w:tcPr>
          <w:p w14:paraId="7D6D2790" w14:textId="77777777" w:rsidR="00AC30EF" w:rsidRPr="00AC30EF" w:rsidRDefault="00AC30EF" w:rsidP="00AC30EF">
            <w:pPr>
              <w:spacing w:after="0" w:line="240" w:lineRule="auto"/>
              <w:jc w:val="both"/>
              <w:rPr>
                <w:rFonts w:cs="Calibri"/>
                <w:bCs/>
                <w:u w:val="single"/>
                <w:lang w:val="fr-FR"/>
              </w:rPr>
            </w:pPr>
            <w:r w:rsidRPr="00AC30EF">
              <w:rPr>
                <w:rFonts w:cs="Calibri"/>
                <w:bCs/>
                <w:u w:val="single"/>
                <w:lang w:val="fr-FR"/>
              </w:rPr>
              <w:t>Article 135/1 (nouveau)</w:t>
            </w:r>
          </w:p>
          <w:p w14:paraId="5F93AAD5" w14:textId="77777777" w:rsidR="00AC30EF" w:rsidRPr="00AC30EF" w:rsidRDefault="00AC30EF" w:rsidP="00AC30EF">
            <w:pPr>
              <w:spacing w:after="0" w:line="240" w:lineRule="auto"/>
              <w:jc w:val="both"/>
              <w:rPr>
                <w:rFonts w:cs="Calibri"/>
                <w:bCs/>
                <w:lang w:val="fr-FR"/>
              </w:rPr>
            </w:pPr>
            <w:r w:rsidRPr="00AC30EF">
              <w:rPr>
                <w:rFonts w:cs="Calibri"/>
                <w:bCs/>
                <w:lang w:val="fr-FR"/>
              </w:rPr>
              <w:t xml:space="preserve">Insérer un article 135/1 rédigé comme </w:t>
            </w:r>
            <w:proofErr w:type="gramStart"/>
            <w:r w:rsidRPr="00AC30EF">
              <w:rPr>
                <w:rFonts w:cs="Calibri"/>
                <w:bCs/>
                <w:lang w:val="fr-FR"/>
              </w:rPr>
              <w:t>suit:</w:t>
            </w:r>
            <w:proofErr w:type="gramEnd"/>
          </w:p>
          <w:p w14:paraId="3F0DA065" w14:textId="77777777" w:rsidR="00AC30EF" w:rsidRPr="00AC30EF" w:rsidRDefault="00AC30EF" w:rsidP="00AC30EF">
            <w:pPr>
              <w:spacing w:after="0" w:line="240" w:lineRule="auto"/>
              <w:jc w:val="both"/>
              <w:rPr>
                <w:rFonts w:cs="Calibri"/>
                <w:bCs/>
                <w:lang w:val="fr-FR"/>
              </w:rPr>
            </w:pPr>
          </w:p>
          <w:p w14:paraId="08CF1591" w14:textId="77777777" w:rsidR="00AC30EF" w:rsidRPr="00AC30EF" w:rsidRDefault="00AC30EF" w:rsidP="00AC30EF">
            <w:pPr>
              <w:spacing w:after="0" w:line="240" w:lineRule="auto"/>
              <w:jc w:val="both"/>
              <w:rPr>
                <w:rFonts w:cs="Calibri"/>
                <w:bCs/>
                <w:lang w:val="fr-FR"/>
              </w:rPr>
            </w:pPr>
            <w:r w:rsidRPr="00AC30EF">
              <w:rPr>
                <w:rFonts w:cs="Calibri"/>
                <w:bCs/>
                <w:lang w:val="fr-FR"/>
              </w:rPr>
              <w:t xml:space="preserve">« Art. 135/1. L’article </w:t>
            </w:r>
            <w:proofErr w:type="gramStart"/>
            <w:r w:rsidRPr="00AC30EF">
              <w:rPr>
                <w:rFonts w:cs="Calibri"/>
                <w:bCs/>
                <w:lang w:val="fr-FR"/>
              </w:rPr>
              <w:t>9:</w:t>
            </w:r>
            <w:proofErr w:type="gramEnd"/>
            <w:r w:rsidRPr="00AC30EF">
              <w:rPr>
                <w:rFonts w:cs="Calibri"/>
                <w:bCs/>
                <w:lang w:val="fr-FR"/>
              </w:rPr>
              <w:t>27, ali</w:t>
            </w:r>
            <w:r>
              <w:rPr>
                <w:rFonts w:cs="Calibri"/>
                <w:bCs/>
                <w:lang w:val="fr-FR"/>
              </w:rPr>
              <w:t>néa 2, du même Code est abrogé.</w:t>
            </w:r>
            <w:r w:rsidRPr="00AC30EF">
              <w:rPr>
                <w:rFonts w:cs="Calibri"/>
                <w:bCs/>
                <w:lang w:val="fr-FR"/>
              </w:rPr>
              <w:t>»</w:t>
            </w:r>
          </w:p>
          <w:p w14:paraId="0B7B0B1C" w14:textId="77777777" w:rsidR="00AC30EF" w:rsidRPr="00AC30EF" w:rsidRDefault="00AC30EF" w:rsidP="00AC30EF">
            <w:pPr>
              <w:spacing w:after="0" w:line="240" w:lineRule="auto"/>
              <w:jc w:val="both"/>
              <w:rPr>
                <w:rFonts w:cs="Calibri"/>
                <w:bCs/>
                <w:lang w:val="fr-FR"/>
              </w:rPr>
            </w:pPr>
          </w:p>
          <w:p w14:paraId="0A65E3D4" w14:textId="77777777" w:rsidR="00AC30EF" w:rsidRPr="005118AA" w:rsidRDefault="00AC30EF" w:rsidP="00AC30EF">
            <w:pPr>
              <w:spacing w:after="0" w:line="240" w:lineRule="auto"/>
              <w:jc w:val="both"/>
              <w:rPr>
                <w:rFonts w:cs="Calibri"/>
                <w:bCs/>
                <w:lang w:val="fr-FR"/>
              </w:rPr>
            </w:pPr>
            <w:r w:rsidRPr="005118AA">
              <w:rPr>
                <w:rFonts w:cs="Calibri"/>
                <w:bCs/>
                <w:lang w:val="fr-FR"/>
              </w:rPr>
              <w:t>JUSTIFICATION</w:t>
            </w:r>
          </w:p>
          <w:p w14:paraId="01E1E767" w14:textId="77777777" w:rsidR="00AC30EF" w:rsidRPr="005118AA" w:rsidRDefault="00AC30EF" w:rsidP="00AC30EF">
            <w:pPr>
              <w:spacing w:after="0" w:line="240" w:lineRule="auto"/>
              <w:jc w:val="both"/>
              <w:rPr>
                <w:rFonts w:cs="Calibri"/>
                <w:bCs/>
                <w:lang w:val="fr-FR"/>
              </w:rPr>
            </w:pPr>
          </w:p>
          <w:p w14:paraId="52771469" w14:textId="77777777" w:rsidR="00AC30EF" w:rsidRPr="00AC30EF" w:rsidRDefault="00AC30EF" w:rsidP="00AC30EF">
            <w:pPr>
              <w:spacing w:after="0" w:line="240" w:lineRule="auto"/>
              <w:jc w:val="both"/>
              <w:rPr>
                <w:rFonts w:cs="Calibri"/>
                <w:bCs/>
                <w:lang w:val="fr-FR"/>
              </w:rPr>
            </w:pPr>
            <w:r w:rsidRPr="00AC30EF">
              <w:rPr>
                <w:rFonts w:cs="Calibri"/>
                <w:bCs/>
                <w:lang w:val="fr-FR"/>
              </w:rPr>
              <w:t xml:space="preserve">Par analogie avec les dispositions applicables à l'ASBL (abrogation de l’article 26 de la loi </w:t>
            </w:r>
            <w:proofErr w:type="spellStart"/>
            <w:r w:rsidRPr="00AC30EF">
              <w:rPr>
                <w:rFonts w:cs="Calibri"/>
                <w:bCs/>
                <w:lang w:val="fr-FR"/>
              </w:rPr>
              <w:t>a&amp;f</w:t>
            </w:r>
            <w:proofErr w:type="spellEnd"/>
            <w:r w:rsidRPr="00AC30EF">
              <w:rPr>
                <w:rFonts w:cs="Calibri"/>
                <w:bCs/>
                <w:lang w:val="fr-FR"/>
              </w:rPr>
              <w:t>), la sanction de la suspension de l’action intentée par une succursale ou une association étrangère dotée de la personnalité juridique dont la succursale dépend et qui n’a pas déposé ses statuts ou autres documents est abrogée.</w:t>
            </w:r>
          </w:p>
        </w:tc>
      </w:tr>
      <w:tr w:rsidR="00F25ABB" w:rsidRPr="00AA0862" w14:paraId="478E6A89" w14:textId="77777777" w:rsidTr="00AC30EF">
        <w:trPr>
          <w:trHeight w:val="377"/>
        </w:trPr>
        <w:tc>
          <w:tcPr>
            <w:tcW w:w="2122" w:type="dxa"/>
          </w:tcPr>
          <w:p w14:paraId="4B599A2A" w14:textId="77777777" w:rsidR="00F25ABB" w:rsidRDefault="00F25ABB" w:rsidP="00F25ABB">
            <w:pPr>
              <w:spacing w:after="0" w:line="240" w:lineRule="auto"/>
              <w:jc w:val="both"/>
              <w:rPr>
                <w:rFonts w:cs="Calibri"/>
                <w:lang w:val="nl-BE"/>
              </w:rPr>
            </w:pPr>
            <w:r>
              <w:rPr>
                <w:rFonts w:cs="Calibri"/>
                <w:lang w:val="nl-BE"/>
              </w:rPr>
              <w:t>WVV</w:t>
            </w:r>
          </w:p>
        </w:tc>
        <w:tc>
          <w:tcPr>
            <w:tcW w:w="5670" w:type="dxa"/>
            <w:shd w:val="clear" w:color="auto" w:fill="auto"/>
          </w:tcPr>
          <w:p w14:paraId="760A3133" w14:textId="77777777" w:rsidR="001115BD" w:rsidRPr="003A461C" w:rsidRDefault="001115BD" w:rsidP="001115BD">
            <w:pPr>
              <w:spacing w:after="0" w:line="240" w:lineRule="auto"/>
              <w:jc w:val="both"/>
              <w:rPr>
                <w:del w:id="11" w:author="Microsoft Office-gebruiker" w:date="2022-01-05T21:30:00Z"/>
                <w:rFonts w:cs="Calibri"/>
                <w:bCs/>
                <w:lang w:val="nl-BE"/>
              </w:rPr>
            </w:pPr>
            <w:del w:id="12" w:author="Microsoft Office-gebruiker" w:date="2022-01-05T21:30:00Z">
              <w:r w:rsidRPr="003A461C">
                <w:rPr>
                  <w:rFonts w:cs="Calibri"/>
                  <w:bCs/>
                  <w:lang w:val="nl-BE"/>
                </w:rPr>
                <w:delText>Art. 9:27. § 1. Een VZW kan, in toepassing van de wet van 20 juli 1955 houdende instelling van een Nationale Raad voor Coöperatie, het Sociaal Ondernemerschap en de Landbouwonderneming worden erkend als sociale onderneming wanneer zij aan de volgende voorwaarden voldoet:</w:delText>
              </w:r>
            </w:del>
          </w:p>
          <w:p w14:paraId="000E6B84" w14:textId="77777777" w:rsidR="001115BD" w:rsidRDefault="001115BD" w:rsidP="001115BD">
            <w:pPr>
              <w:spacing w:after="0" w:line="240" w:lineRule="auto"/>
              <w:jc w:val="both"/>
              <w:rPr>
                <w:del w:id="13" w:author="Microsoft Office-gebruiker" w:date="2022-01-05T21:30:00Z"/>
                <w:rFonts w:cs="Calibri"/>
                <w:bCs/>
                <w:lang w:val="nl-BE"/>
              </w:rPr>
            </w:pPr>
          </w:p>
          <w:p w14:paraId="443F4F57" w14:textId="77777777" w:rsidR="001115BD" w:rsidRDefault="001115BD" w:rsidP="001115BD">
            <w:pPr>
              <w:spacing w:after="0" w:line="240" w:lineRule="auto"/>
              <w:jc w:val="both"/>
              <w:rPr>
                <w:del w:id="14" w:author="Microsoft Office-gebruiker" w:date="2022-01-05T21:30:00Z"/>
                <w:rFonts w:cs="Calibri"/>
                <w:bCs/>
                <w:lang w:val="nl-BE"/>
              </w:rPr>
            </w:pPr>
            <w:del w:id="15" w:author="Microsoft Office-gebruiker" w:date="2022-01-05T21:30:00Z">
              <w:r w:rsidRPr="003A461C">
                <w:rPr>
                  <w:rFonts w:cs="Calibri"/>
                  <w:bCs/>
                  <w:lang w:val="nl-BE"/>
                </w:rPr>
                <w:delText xml:space="preserve">1° zij heeft hoofdzakelijk tot doel, in het algemeen belang, een positieve maatschappelijke impact te bewerkstelligen op de mens, het milieu of de samenleving; </w:delText>
              </w:r>
            </w:del>
          </w:p>
          <w:p w14:paraId="4BD392C6" w14:textId="77777777" w:rsidR="001115BD" w:rsidRPr="003A461C" w:rsidRDefault="001115BD" w:rsidP="001115BD">
            <w:pPr>
              <w:spacing w:after="0" w:line="240" w:lineRule="auto"/>
              <w:jc w:val="both"/>
              <w:rPr>
                <w:del w:id="16" w:author="Microsoft Office-gebruiker" w:date="2022-01-05T21:30:00Z"/>
                <w:rFonts w:cs="Calibri"/>
                <w:bCs/>
                <w:lang w:val="nl-BE"/>
              </w:rPr>
            </w:pPr>
          </w:p>
          <w:p w14:paraId="0EB29910" w14:textId="77777777" w:rsidR="001115BD" w:rsidRPr="003A461C" w:rsidRDefault="001115BD" w:rsidP="001115BD">
            <w:pPr>
              <w:spacing w:after="0" w:line="240" w:lineRule="auto"/>
              <w:jc w:val="both"/>
              <w:rPr>
                <w:del w:id="17" w:author="Microsoft Office-gebruiker" w:date="2022-01-05T21:30:00Z"/>
                <w:rFonts w:cs="Calibri"/>
                <w:bCs/>
                <w:lang w:val="nl-BE"/>
              </w:rPr>
            </w:pPr>
            <w:del w:id="18" w:author="Microsoft Office-gebruiker" w:date="2022-01-05T21:30:00Z">
              <w:r w:rsidRPr="003A461C">
                <w:rPr>
                  <w:rFonts w:cs="Calibri"/>
                  <w:bCs/>
                  <w:lang w:val="nl-BE"/>
                </w:rPr>
                <w:delText>2° bij vereffening wordt het vermogen dat overblijft na aanzuivering van het passief bestemd voor een bestemming die zo nauw mogelijk aansluit bij haar voorwerp als erkende sociale onderneming.</w:delText>
              </w:r>
            </w:del>
          </w:p>
          <w:p w14:paraId="74A6BA33" w14:textId="77777777" w:rsidR="001115BD" w:rsidRDefault="001115BD" w:rsidP="001115BD">
            <w:pPr>
              <w:spacing w:after="0" w:line="240" w:lineRule="auto"/>
              <w:jc w:val="both"/>
              <w:rPr>
                <w:del w:id="19" w:author="Microsoft Office-gebruiker" w:date="2022-01-05T21:30:00Z"/>
                <w:rFonts w:cs="Calibri"/>
                <w:bCs/>
                <w:lang w:val="nl-BE"/>
              </w:rPr>
            </w:pPr>
          </w:p>
          <w:p w14:paraId="3B4229FE" w14:textId="77777777" w:rsidR="001115BD" w:rsidRPr="003A461C" w:rsidRDefault="001115BD" w:rsidP="001115BD">
            <w:pPr>
              <w:spacing w:after="0" w:line="240" w:lineRule="auto"/>
              <w:jc w:val="both"/>
              <w:rPr>
                <w:del w:id="20" w:author="Microsoft Office-gebruiker" w:date="2022-01-05T21:30:00Z"/>
                <w:rFonts w:cs="Calibri"/>
                <w:bCs/>
                <w:lang w:val="nl-BE"/>
              </w:rPr>
            </w:pPr>
            <w:del w:id="21" w:author="Microsoft Office-gebruiker" w:date="2022-01-05T21:30:00Z">
              <w:r w:rsidRPr="003A461C">
                <w:rPr>
                  <w:rFonts w:cs="Calibri"/>
                  <w:bCs/>
                  <w:lang w:val="nl-BE"/>
                </w:rPr>
                <w:delText>De Koning bepaalt de nadere voorwaarden voor een erkenning als sociale onderneming.</w:delText>
              </w:r>
            </w:del>
          </w:p>
          <w:p w14:paraId="7451CBAA" w14:textId="77777777" w:rsidR="001115BD" w:rsidRDefault="001115BD" w:rsidP="001115BD">
            <w:pPr>
              <w:spacing w:after="0" w:line="240" w:lineRule="auto"/>
              <w:jc w:val="both"/>
              <w:rPr>
                <w:del w:id="22" w:author="Microsoft Office-gebruiker" w:date="2022-01-05T21:30:00Z"/>
                <w:rFonts w:cs="Calibri"/>
                <w:bCs/>
                <w:lang w:val="nl-BE"/>
              </w:rPr>
            </w:pPr>
          </w:p>
          <w:p w14:paraId="00FF2329" w14:textId="77777777" w:rsidR="001115BD" w:rsidRPr="003A461C" w:rsidRDefault="001115BD" w:rsidP="001115BD">
            <w:pPr>
              <w:spacing w:after="0" w:line="240" w:lineRule="auto"/>
              <w:jc w:val="both"/>
              <w:rPr>
                <w:del w:id="23" w:author="Microsoft Office-gebruiker" w:date="2022-01-05T21:30:00Z"/>
                <w:rFonts w:cs="Calibri"/>
                <w:bCs/>
                <w:lang w:val="nl-BE"/>
              </w:rPr>
            </w:pPr>
            <w:del w:id="24" w:author="Microsoft Office-gebruiker" w:date="2022-01-05T21:30:00Z">
              <w:r w:rsidRPr="003A461C">
                <w:rPr>
                  <w:rFonts w:cs="Calibri"/>
                  <w:bCs/>
                  <w:lang w:val="nl-BE"/>
                </w:rPr>
                <w:delText>Haar statuten vermelden deze voorwaarden.</w:delText>
              </w:r>
            </w:del>
          </w:p>
          <w:p w14:paraId="56F48CAC" w14:textId="77777777" w:rsidR="001115BD" w:rsidRDefault="001115BD" w:rsidP="001115BD">
            <w:pPr>
              <w:spacing w:after="0" w:line="240" w:lineRule="auto"/>
              <w:jc w:val="both"/>
              <w:rPr>
                <w:del w:id="25" w:author="Microsoft Office-gebruiker" w:date="2022-01-05T21:30:00Z"/>
                <w:rFonts w:cs="Calibri"/>
                <w:bCs/>
                <w:lang w:val="nl-BE"/>
              </w:rPr>
            </w:pPr>
          </w:p>
          <w:p w14:paraId="7EC585D6" w14:textId="77777777" w:rsidR="001115BD" w:rsidRPr="00F25ABB" w:rsidRDefault="001115BD" w:rsidP="001115BD">
            <w:pPr>
              <w:spacing w:after="0" w:line="240" w:lineRule="auto"/>
              <w:jc w:val="both"/>
              <w:rPr>
                <w:ins w:id="26" w:author="Microsoft Office-gebruiker" w:date="2022-01-05T21:30:00Z"/>
                <w:rFonts w:cs="Calibri"/>
                <w:lang w:val="nl-BE"/>
              </w:rPr>
            </w:pPr>
            <w:del w:id="27" w:author="Microsoft Office-gebruiker" w:date="2022-01-05T21:30:00Z">
              <w:r w:rsidRPr="003A461C">
                <w:rPr>
                  <w:rFonts w:cs="Calibri"/>
                  <w:bCs/>
                  <w:lang w:val="nl-BE"/>
                </w:rPr>
                <w:delText>Een VZW die is erkend als sociale onderneming als bedoeld in het eerste lid, voegt aan de benaming van haar rechtsvorm de woorden “erkend als sociale onderneming” toe en wordt afgekort als “VZW erkend als SO”.</w:delText>
              </w:r>
            </w:del>
            <w:ins w:id="28" w:author="Microsoft Office-gebruiker" w:date="2022-01-05T21:30:00Z">
              <w:r w:rsidRPr="002F1963">
                <w:rPr>
                  <w:rFonts w:cs="Calibri"/>
                  <w:bCs/>
                  <w:lang w:val="nl-BE"/>
                </w:rPr>
                <w:t>De ondernemingsrechtbank kan op verzoek van het openbaar ministerie of van enige belanghebbende de sluiting bevelen van een Belgisch bijkantoor van een buitenlandse vereniging met rechtspersoonlijkheid waarvan de activiteiten op ernstige wijze strijdig zijn met de statuten van de vereniging waarvan het afhangt, of met de wet of met de openbare orde. De vereniging, het openbaar ministerie of elke belanghebbende legt de in kracht van gewijsde gegane rechterlijke beslissing tot sluiting van het bijkantoor binnen een maand neer ter griffie van de ondernemingsrechtbank waar het</w:t>
              </w:r>
              <w:r>
                <w:rPr>
                  <w:rFonts w:cs="Calibri"/>
                  <w:bCs/>
                  <w:lang w:val="nl-BE"/>
                </w:rPr>
                <w:t xml:space="preserve"> in artikel 2:23 bedoelde </w:t>
              </w:r>
              <w:r w:rsidRPr="002F1963">
                <w:rPr>
                  <w:rFonts w:cs="Calibri"/>
                  <w:bCs/>
                  <w:lang w:val="nl-BE"/>
                </w:rPr>
                <w:t>dossier wordt gehouden.</w:t>
              </w:r>
            </w:ins>
          </w:p>
          <w:p w14:paraId="7AAC68DC" w14:textId="77777777" w:rsidR="001115BD" w:rsidRDefault="001115BD" w:rsidP="001115BD">
            <w:pPr>
              <w:spacing w:after="0" w:line="240" w:lineRule="auto"/>
              <w:jc w:val="both"/>
              <w:rPr>
                <w:ins w:id="29" w:author="Microsoft Office-gebruiker" w:date="2022-01-05T21:30:00Z"/>
                <w:rFonts w:cs="Calibri"/>
                <w:bCs/>
                <w:lang w:val="nl-BE"/>
              </w:rPr>
            </w:pPr>
          </w:p>
          <w:p w14:paraId="433FC585" w14:textId="77777777" w:rsidR="001115BD" w:rsidRDefault="001115BD" w:rsidP="001115BD">
            <w:pPr>
              <w:spacing w:after="0" w:line="240" w:lineRule="auto"/>
              <w:jc w:val="both"/>
              <w:rPr>
                <w:ins w:id="30" w:author="Microsoft Office-gebruiker" w:date="2022-01-05T21:30:00Z"/>
                <w:rFonts w:cs="Calibri"/>
                <w:bCs/>
                <w:lang w:val="nl-BE"/>
              </w:rPr>
            </w:pPr>
            <w:ins w:id="31" w:author="Microsoft Office-gebruiker" w:date="2022-01-05T21:30:00Z">
              <w:r w:rsidRPr="002F1963">
                <w:rPr>
                  <w:rFonts w:cs="Calibri"/>
                  <w:bCs/>
                  <w:lang w:val="nl-BE"/>
                </w:rPr>
                <w:t>Elke vordering ingesteld door een bijkantoor of door de vereniging waarvan dat bijkantoor afhangt, wordt opgeschort indien het bijkantoor of de vereniging de formaliteiten omschreven in artikel 2:25 niet in acht heeft genomen. Alvorens de vordering niet-ontvankelijk te verklaren, bepaalt de rechter een termijn waarbinnen het bijkantoor of de vereniging die formaliteiten vooralsnog kan naleven.</w:t>
              </w:r>
            </w:ins>
          </w:p>
          <w:p w14:paraId="00895411" w14:textId="77777777" w:rsidR="001115BD" w:rsidRDefault="001115BD" w:rsidP="001115BD">
            <w:pPr>
              <w:spacing w:after="0" w:line="240" w:lineRule="auto"/>
              <w:jc w:val="both"/>
              <w:rPr>
                <w:ins w:id="32" w:author="Microsoft Office-gebruiker" w:date="2022-01-05T21:30:00Z"/>
                <w:rFonts w:cs="Calibri"/>
                <w:bCs/>
                <w:lang w:val="nl-BE"/>
              </w:rPr>
            </w:pPr>
          </w:p>
          <w:p w14:paraId="4F740B2A" w14:textId="2AA1F4B8" w:rsidR="00F25ABB" w:rsidRPr="001115BD" w:rsidRDefault="001115BD" w:rsidP="001115BD">
            <w:pPr>
              <w:jc w:val="both"/>
              <w:rPr>
                <w:lang w:val="nl-NL"/>
              </w:rPr>
            </w:pPr>
            <w:ins w:id="33" w:author="Microsoft Office-gebruiker" w:date="2022-01-05T21:30:00Z">
              <w:r w:rsidRPr="002F1963">
                <w:rPr>
                  <w:rFonts w:cs="Calibri"/>
                  <w:bCs/>
                  <w:lang w:val="nl-BE"/>
                </w:rPr>
                <w:t xml:space="preserve">Artikel 9:22 is van overeenkomstige toepassing op giften aan buitenlandse </w:t>
              </w:r>
              <w:r>
                <w:rPr>
                  <w:rFonts w:cs="Calibri"/>
                  <w:bCs/>
                  <w:lang w:val="nl-BE"/>
                </w:rPr>
                <w:t>verenigingen</w:t>
              </w:r>
              <w:r w:rsidRPr="002F1963">
                <w:rPr>
                  <w:rFonts w:cs="Calibri"/>
                  <w:bCs/>
                  <w:lang w:val="nl-BE"/>
                </w:rPr>
                <w:t>.</w:t>
              </w:r>
            </w:ins>
          </w:p>
        </w:tc>
        <w:tc>
          <w:tcPr>
            <w:tcW w:w="5953" w:type="dxa"/>
            <w:gridSpan w:val="2"/>
            <w:shd w:val="clear" w:color="auto" w:fill="auto"/>
          </w:tcPr>
          <w:p w14:paraId="42190AD2" w14:textId="77777777" w:rsidR="007C641D" w:rsidRPr="003A461C" w:rsidRDefault="007C641D" w:rsidP="007C641D">
            <w:pPr>
              <w:spacing w:after="0" w:line="240" w:lineRule="auto"/>
              <w:jc w:val="both"/>
              <w:rPr>
                <w:del w:id="34" w:author="Microsoft Office-gebruiker" w:date="2022-01-05T21:34:00Z"/>
                <w:rFonts w:cs="Calibri"/>
                <w:bCs/>
                <w:lang w:val="fr-FR"/>
              </w:rPr>
            </w:pPr>
            <w:del w:id="35" w:author="Microsoft Office-gebruiker" w:date="2022-01-05T21:34:00Z">
              <w:r w:rsidRPr="003A461C">
                <w:rPr>
                  <w:rFonts w:cs="Calibri"/>
                  <w:bCs/>
                  <w:lang w:val="fr-FR"/>
                </w:rPr>
                <w:lastRenderedPageBreak/>
                <w:delText>Art. 9:27. § 1er. Une ASBL peut, être agréée en application de la loi du 20 juillet 1955 portant institution d'un Conseil natio</w:delText>
              </w:r>
              <w:r>
                <w:rPr>
                  <w:rFonts w:cs="Calibri"/>
                  <w:bCs/>
                  <w:lang w:val="fr-FR"/>
                </w:rPr>
                <w:delText>nal de la Coopération, de l'Entreprenariat social et de l'entreprise Agricole en tant qu'</w:delText>
              </w:r>
              <w:r w:rsidRPr="003A461C">
                <w:rPr>
                  <w:rFonts w:cs="Calibri"/>
                  <w:bCs/>
                  <w:lang w:val="fr-FR"/>
                </w:rPr>
                <w:delText>entreprise sociale si elle r</w:delText>
              </w:r>
              <w:r>
                <w:rPr>
                  <w:rFonts w:cs="Calibri"/>
                  <w:bCs/>
                  <w:lang w:val="fr-FR"/>
                </w:rPr>
                <w:delText>emplit les conditions suivantes</w:delText>
              </w:r>
              <w:r w:rsidRPr="003A461C">
                <w:rPr>
                  <w:rFonts w:cs="Calibri"/>
                  <w:bCs/>
                  <w:lang w:val="fr-FR"/>
                </w:rPr>
                <w:delText>:</w:delText>
              </w:r>
            </w:del>
          </w:p>
          <w:p w14:paraId="55C0FC85" w14:textId="77777777" w:rsidR="007C641D" w:rsidRDefault="007C641D" w:rsidP="007C641D">
            <w:pPr>
              <w:spacing w:after="0" w:line="240" w:lineRule="auto"/>
              <w:jc w:val="both"/>
              <w:rPr>
                <w:del w:id="36" w:author="Microsoft Office-gebruiker" w:date="2022-01-05T21:34:00Z"/>
                <w:rFonts w:cs="Calibri"/>
                <w:bCs/>
                <w:lang w:val="fr-FR"/>
              </w:rPr>
            </w:pPr>
          </w:p>
          <w:p w14:paraId="67A4592C" w14:textId="77777777" w:rsidR="007C641D" w:rsidRDefault="007C641D" w:rsidP="007C641D">
            <w:pPr>
              <w:spacing w:after="0" w:line="240" w:lineRule="auto"/>
              <w:jc w:val="both"/>
              <w:rPr>
                <w:del w:id="37" w:author="Microsoft Office-gebruiker" w:date="2022-01-05T21:34:00Z"/>
                <w:rFonts w:cs="Calibri"/>
                <w:bCs/>
                <w:lang w:val="fr-FR"/>
              </w:rPr>
            </w:pPr>
            <w:del w:id="38" w:author="Microsoft Office-gebruiker" w:date="2022-01-05T21:34:00Z">
              <w:r w:rsidRPr="003A461C">
                <w:rPr>
                  <w:rFonts w:cs="Calibri"/>
                  <w:bCs/>
                  <w:lang w:val="fr-FR"/>
                </w:rPr>
                <w:delText>1° elle</w:delText>
              </w:r>
              <w:r>
                <w:rPr>
                  <w:rFonts w:cs="Calibri"/>
                  <w:bCs/>
                  <w:lang w:val="fr-FR"/>
                </w:rPr>
                <w:delText xml:space="preserve"> a pour principal objet, dans l'</w:delText>
              </w:r>
              <w:r w:rsidRPr="003A461C">
                <w:rPr>
                  <w:rFonts w:cs="Calibri"/>
                  <w:bCs/>
                  <w:lang w:val="fr-FR"/>
                </w:rPr>
                <w:delText xml:space="preserve">intérêt général, de générer </w:delText>
              </w:r>
              <w:r>
                <w:rPr>
                  <w:rFonts w:cs="Calibri"/>
                  <w:bCs/>
                  <w:lang w:val="fr-FR"/>
                </w:rPr>
                <w:delText>un impact social positif pour l'</w:delText>
              </w:r>
              <w:r w:rsidRPr="003A461C">
                <w:rPr>
                  <w:rFonts w:cs="Calibri"/>
                  <w:bCs/>
                  <w:lang w:val="fr-FR"/>
                </w:rPr>
                <w:delText>homme</w:delText>
              </w:r>
              <w:r>
                <w:rPr>
                  <w:rFonts w:cs="Calibri"/>
                  <w:bCs/>
                  <w:lang w:val="fr-FR"/>
                </w:rPr>
                <w:delText>, l'environnement ou la société</w:delText>
              </w:r>
              <w:r w:rsidRPr="003A461C">
                <w:rPr>
                  <w:rFonts w:cs="Calibri"/>
                  <w:bCs/>
                  <w:lang w:val="fr-FR"/>
                </w:rPr>
                <w:delText>;</w:delText>
              </w:r>
            </w:del>
          </w:p>
          <w:p w14:paraId="26FDEB8A" w14:textId="77777777" w:rsidR="007C641D" w:rsidRDefault="007C641D" w:rsidP="007C641D">
            <w:pPr>
              <w:spacing w:after="0" w:line="240" w:lineRule="auto"/>
              <w:jc w:val="both"/>
              <w:rPr>
                <w:del w:id="39" w:author="Microsoft Office-gebruiker" w:date="2022-01-05T21:34:00Z"/>
                <w:rFonts w:cs="Calibri"/>
                <w:bCs/>
                <w:lang w:val="fr-FR"/>
              </w:rPr>
            </w:pPr>
          </w:p>
          <w:p w14:paraId="7641DEF4" w14:textId="77777777" w:rsidR="007C641D" w:rsidRDefault="007C641D" w:rsidP="007C641D">
            <w:pPr>
              <w:spacing w:after="0" w:line="240" w:lineRule="auto"/>
              <w:jc w:val="both"/>
              <w:rPr>
                <w:del w:id="40" w:author="Microsoft Office-gebruiker" w:date="2022-01-05T21:34:00Z"/>
                <w:rFonts w:cs="Calibri"/>
                <w:bCs/>
                <w:lang w:val="fr-FR"/>
              </w:rPr>
            </w:pPr>
            <w:del w:id="41" w:author="Microsoft Office-gebruiker" w:date="2022-01-05T21:34:00Z">
              <w:r w:rsidRPr="003A461C">
                <w:rPr>
                  <w:rFonts w:cs="Calibri"/>
                  <w:bCs/>
                  <w:lang w:val="fr-FR"/>
                </w:rPr>
                <w:delText>2° lors de la liquidation, le patrimoine subsistant après apurement du passif est réservé à une affectation qui correspo</w:delText>
              </w:r>
              <w:r>
                <w:rPr>
                  <w:rFonts w:cs="Calibri"/>
                  <w:bCs/>
                  <w:lang w:val="fr-FR"/>
                </w:rPr>
                <w:delText>nd le plus possible à son but d'</w:delText>
              </w:r>
              <w:r w:rsidRPr="003A461C">
                <w:rPr>
                  <w:rFonts w:cs="Calibri"/>
                  <w:bCs/>
                  <w:lang w:val="fr-FR"/>
                </w:rPr>
                <w:delText>entreprise sociale agréée.</w:delText>
              </w:r>
            </w:del>
          </w:p>
          <w:p w14:paraId="58131DF7" w14:textId="77777777" w:rsidR="007C641D" w:rsidRPr="003A461C" w:rsidRDefault="007C641D" w:rsidP="007C641D">
            <w:pPr>
              <w:spacing w:after="0" w:line="240" w:lineRule="auto"/>
              <w:jc w:val="both"/>
              <w:rPr>
                <w:del w:id="42" w:author="Microsoft Office-gebruiker" w:date="2022-01-05T21:34:00Z"/>
                <w:rFonts w:cs="Calibri"/>
                <w:bCs/>
                <w:lang w:val="fr-FR"/>
              </w:rPr>
            </w:pPr>
          </w:p>
          <w:p w14:paraId="70717926" w14:textId="77777777" w:rsidR="007C641D" w:rsidRPr="003A461C" w:rsidRDefault="007C641D" w:rsidP="007C641D">
            <w:pPr>
              <w:spacing w:after="0" w:line="240" w:lineRule="auto"/>
              <w:jc w:val="both"/>
              <w:rPr>
                <w:del w:id="43" w:author="Microsoft Office-gebruiker" w:date="2022-01-05T21:34:00Z"/>
                <w:rFonts w:cs="Calibri"/>
                <w:bCs/>
                <w:lang w:val="fr-FR"/>
              </w:rPr>
            </w:pPr>
            <w:del w:id="44" w:author="Microsoft Office-gebruiker" w:date="2022-01-05T21:34:00Z">
              <w:r>
                <w:rPr>
                  <w:rFonts w:cs="Calibri"/>
                  <w:bCs/>
                  <w:lang w:val="fr-FR"/>
                </w:rPr>
                <w:delText>Le Roi fixe les conditions d'</w:delText>
              </w:r>
              <w:r w:rsidRPr="003A461C">
                <w:rPr>
                  <w:rFonts w:cs="Calibri"/>
                  <w:bCs/>
                  <w:lang w:val="fr-FR"/>
                </w:rPr>
                <w:delText>un agrément comme entreprise sociale.</w:delText>
              </w:r>
            </w:del>
          </w:p>
          <w:p w14:paraId="4C41A0A3" w14:textId="77777777" w:rsidR="007C641D" w:rsidRDefault="007C641D" w:rsidP="007C641D">
            <w:pPr>
              <w:spacing w:after="0" w:line="240" w:lineRule="auto"/>
              <w:jc w:val="both"/>
              <w:rPr>
                <w:del w:id="45" w:author="Microsoft Office-gebruiker" w:date="2022-01-05T21:34:00Z"/>
                <w:rFonts w:cs="Calibri"/>
                <w:bCs/>
                <w:lang w:val="fr-FR"/>
              </w:rPr>
            </w:pPr>
            <w:del w:id="46" w:author="Microsoft Office-gebruiker" w:date="2022-01-05T21:34:00Z">
              <w:r w:rsidRPr="003A461C">
                <w:rPr>
                  <w:rFonts w:cs="Calibri"/>
                  <w:bCs/>
                  <w:lang w:val="fr-FR"/>
                </w:rPr>
                <w:delText xml:space="preserve">  </w:delText>
              </w:r>
            </w:del>
          </w:p>
          <w:p w14:paraId="0CBC748B" w14:textId="77777777" w:rsidR="007C641D" w:rsidRPr="003A461C" w:rsidRDefault="007C641D" w:rsidP="007C641D">
            <w:pPr>
              <w:spacing w:after="0" w:line="240" w:lineRule="auto"/>
              <w:jc w:val="both"/>
              <w:rPr>
                <w:del w:id="47" w:author="Microsoft Office-gebruiker" w:date="2022-01-05T21:34:00Z"/>
                <w:rFonts w:cs="Calibri"/>
                <w:bCs/>
                <w:lang w:val="fr-FR"/>
              </w:rPr>
            </w:pPr>
            <w:del w:id="48" w:author="Microsoft Office-gebruiker" w:date="2022-01-05T21:34:00Z">
              <w:r w:rsidRPr="003A461C">
                <w:rPr>
                  <w:rFonts w:cs="Calibri"/>
                  <w:bCs/>
                  <w:lang w:val="fr-FR"/>
                </w:rPr>
                <w:delText>Ses statuts mentionnent ces conditions.</w:delText>
              </w:r>
            </w:del>
          </w:p>
          <w:p w14:paraId="34CFBE7B" w14:textId="77777777" w:rsidR="007C641D" w:rsidRDefault="007C641D" w:rsidP="007C641D">
            <w:pPr>
              <w:spacing w:after="0" w:line="240" w:lineRule="auto"/>
              <w:jc w:val="both"/>
              <w:rPr>
                <w:del w:id="49" w:author="Microsoft Office-gebruiker" w:date="2022-01-05T21:34:00Z"/>
                <w:rFonts w:cs="Calibri"/>
                <w:bCs/>
                <w:lang w:val="fr-FR"/>
              </w:rPr>
            </w:pPr>
            <w:del w:id="50" w:author="Microsoft Office-gebruiker" w:date="2022-01-05T21:34:00Z">
              <w:r w:rsidRPr="003A461C">
                <w:rPr>
                  <w:rFonts w:cs="Calibri"/>
                  <w:bCs/>
                  <w:lang w:val="fr-FR"/>
                </w:rPr>
                <w:delText xml:space="preserve">  </w:delText>
              </w:r>
            </w:del>
          </w:p>
          <w:p w14:paraId="20CB4130" w14:textId="77777777" w:rsidR="007C641D" w:rsidRPr="00F25ABB" w:rsidRDefault="007C641D" w:rsidP="007C641D">
            <w:pPr>
              <w:spacing w:after="0" w:line="240" w:lineRule="auto"/>
              <w:jc w:val="both"/>
              <w:rPr>
                <w:ins w:id="51" w:author="Microsoft Office-gebruiker" w:date="2022-01-05T21:34:00Z"/>
                <w:rFonts w:cs="Calibri"/>
                <w:lang w:val="fr-FR"/>
              </w:rPr>
            </w:pPr>
            <w:del w:id="52" w:author="Microsoft Office-gebruiker" w:date="2022-01-05T21:34:00Z">
              <w:r w:rsidRPr="003A461C">
                <w:rPr>
                  <w:rFonts w:cs="Calibri"/>
                  <w:bCs/>
                  <w:lang w:val="fr-FR"/>
                </w:rPr>
                <w:delText>Une</w:delText>
              </w:r>
              <w:r>
                <w:rPr>
                  <w:rFonts w:cs="Calibri"/>
                  <w:bCs/>
                  <w:lang w:val="fr-FR"/>
                </w:rPr>
                <w:delText xml:space="preserve"> ASBL qui est agréée en tant qu'entreprise sociale visée à l'</w:delText>
              </w:r>
              <w:r w:rsidRPr="003A461C">
                <w:rPr>
                  <w:rFonts w:cs="Calibri"/>
                  <w:bCs/>
                  <w:lang w:val="fr-FR"/>
                </w:rPr>
                <w:delText>alinéa 1er, ajoute à la dénomination de sa forme légale les termes « agréée comme entreprise sociale » et est désignée en abrégé « ASBL agréée comme ES ».</w:delText>
              </w:r>
            </w:del>
            <w:ins w:id="53" w:author="Microsoft Office-gebruiker" w:date="2022-01-05T21:34:00Z">
              <w:r w:rsidRPr="002F1963">
                <w:rPr>
                  <w:rFonts w:cs="Calibri"/>
                  <w:bCs/>
                  <w:lang w:val="fr-BE"/>
                </w:rPr>
                <w:t>À la requête du ministère public ou de t</w:t>
              </w:r>
              <w:r>
                <w:rPr>
                  <w:rFonts w:cs="Calibri"/>
                  <w:bCs/>
                  <w:lang w:val="fr-BE"/>
                </w:rPr>
                <w:t>out intéressé, le tribunal de l'</w:t>
              </w:r>
              <w:r w:rsidRPr="002F1963">
                <w:rPr>
                  <w:rFonts w:cs="Calibri"/>
                  <w:bCs/>
                  <w:lang w:val="fr-BE"/>
                </w:rPr>
                <w:t>entreprise peut ordonner la fer</w:t>
              </w:r>
              <w:r>
                <w:rPr>
                  <w:rFonts w:cs="Calibri"/>
                  <w:bCs/>
                  <w:lang w:val="fr-BE"/>
                </w:rPr>
                <w:t>meture de la succursale belge d'</w:t>
              </w:r>
              <w:r w:rsidRPr="002F1963">
                <w:rPr>
                  <w:rFonts w:cs="Calibri"/>
                  <w:bCs/>
                  <w:lang w:val="fr-BE"/>
                </w:rPr>
                <w:t xml:space="preserve">une association étrangère </w:t>
              </w:r>
              <w:r w:rsidRPr="002F1963">
                <w:rPr>
                  <w:rFonts w:cs="Calibri"/>
                  <w:bCs/>
                  <w:iCs/>
                  <w:lang w:val="fr-FR"/>
                </w:rPr>
                <w:t xml:space="preserve">dotée de la personnalité juridique </w:t>
              </w:r>
              <w:r w:rsidRPr="002F1963">
                <w:rPr>
                  <w:rFonts w:cs="Calibri"/>
                  <w:bCs/>
                  <w:lang w:val="fr-BE"/>
                </w:rPr>
                <w:t>dont les activités contreviennent gravement aux statuts de l'association dont elle dépend, ou à la loi ou à l'ordre public. La décision judiciaire passée en force de chose jugée de fermeture de la succursale est déposée dans le mois par l'association, le ministère public ou tout intére</w:t>
              </w:r>
              <w:r>
                <w:rPr>
                  <w:rFonts w:cs="Calibri"/>
                  <w:bCs/>
                  <w:lang w:val="fr-BE"/>
                </w:rPr>
                <w:t>ssé, au greffe du tribunal de l'</w:t>
              </w:r>
              <w:r w:rsidRPr="002F1963">
                <w:rPr>
                  <w:rFonts w:cs="Calibri"/>
                  <w:bCs/>
                  <w:lang w:val="fr-BE"/>
                </w:rPr>
                <w:t>entreprise où est tenu le dossier</w:t>
              </w:r>
              <w:r>
                <w:rPr>
                  <w:rFonts w:cs="Calibri"/>
                  <w:bCs/>
                  <w:lang w:val="fr-BE"/>
                </w:rPr>
                <w:t xml:space="preserve"> visé à l'article 2 ;23</w:t>
              </w:r>
              <w:r w:rsidRPr="002F1963">
                <w:rPr>
                  <w:rFonts w:cs="Calibri"/>
                  <w:bCs/>
                  <w:lang w:val="fr-BE"/>
                </w:rPr>
                <w:t>.</w:t>
              </w:r>
            </w:ins>
          </w:p>
          <w:p w14:paraId="3090935F" w14:textId="77777777" w:rsidR="007C641D" w:rsidRDefault="007C641D" w:rsidP="007C641D">
            <w:pPr>
              <w:spacing w:after="0" w:line="240" w:lineRule="auto"/>
              <w:jc w:val="both"/>
              <w:rPr>
                <w:ins w:id="54" w:author="Microsoft Office-gebruiker" w:date="2022-01-05T21:34:00Z"/>
                <w:rFonts w:cs="Calibri"/>
                <w:bCs/>
                <w:lang w:val="fr-BE"/>
              </w:rPr>
            </w:pPr>
          </w:p>
          <w:p w14:paraId="3572818C" w14:textId="77777777" w:rsidR="007C641D" w:rsidRDefault="007C641D" w:rsidP="007C641D">
            <w:pPr>
              <w:spacing w:after="0" w:line="240" w:lineRule="auto"/>
              <w:jc w:val="both"/>
              <w:rPr>
                <w:ins w:id="55" w:author="Microsoft Office-gebruiker" w:date="2022-01-05T21:34:00Z"/>
                <w:rFonts w:cs="Calibri"/>
                <w:bCs/>
                <w:lang w:val="fr-BE"/>
              </w:rPr>
            </w:pPr>
            <w:ins w:id="56" w:author="Microsoft Office-gebruiker" w:date="2022-01-05T21:34:00Z">
              <w:r w:rsidRPr="002F1963">
                <w:rPr>
                  <w:rFonts w:cs="Calibri"/>
                  <w:bCs/>
                  <w:lang w:val="fr-BE"/>
                </w:rPr>
                <w:t xml:space="preserve">Toute action intentée par une succursale ou par l'association dont la succursale dépend, est suspendue si la succursale ou l'association n'a pas respecté les formalités prévues </w:t>
              </w:r>
              <w:r>
                <w:rPr>
                  <w:rFonts w:cs="Calibri"/>
                  <w:bCs/>
                  <w:lang w:val="fr-BE"/>
                </w:rPr>
                <w:t>à l'article 2:25. Avant de déclarer l'</w:t>
              </w:r>
              <w:r w:rsidRPr="002F1963">
                <w:rPr>
                  <w:rFonts w:cs="Calibri"/>
                  <w:bCs/>
                  <w:lang w:val="fr-BE"/>
                </w:rPr>
                <w:t>action irrecevable, le juge fixe un délai en</w:t>
              </w:r>
              <w:r>
                <w:rPr>
                  <w:rFonts w:cs="Calibri"/>
                  <w:bCs/>
                  <w:lang w:val="fr-BE"/>
                </w:rPr>
                <w:t>déans lequel la succursale ou l'</w:t>
              </w:r>
              <w:r w:rsidRPr="002F1963">
                <w:rPr>
                  <w:rFonts w:cs="Calibri"/>
                  <w:bCs/>
                  <w:lang w:val="fr-BE"/>
                </w:rPr>
                <w:t>association peut encore satisfaire à ces formalités.</w:t>
              </w:r>
            </w:ins>
          </w:p>
          <w:p w14:paraId="04E0B021" w14:textId="77777777" w:rsidR="007C641D" w:rsidRDefault="007C641D" w:rsidP="007C641D">
            <w:pPr>
              <w:spacing w:after="0" w:line="240" w:lineRule="auto"/>
              <w:jc w:val="both"/>
              <w:rPr>
                <w:ins w:id="57" w:author="Microsoft Office-gebruiker" w:date="2022-01-05T21:34:00Z"/>
                <w:rFonts w:cs="Calibri"/>
                <w:bCs/>
                <w:lang w:val="fr-BE"/>
              </w:rPr>
            </w:pPr>
          </w:p>
          <w:p w14:paraId="3AD1946A" w14:textId="77777777" w:rsidR="007C641D" w:rsidRPr="00177743" w:rsidRDefault="007C641D" w:rsidP="007C641D">
            <w:pPr>
              <w:jc w:val="both"/>
            </w:pPr>
            <w:ins w:id="58" w:author="Microsoft Office-gebruiker" w:date="2022-01-05T21:34:00Z">
              <w:r w:rsidRPr="002F1963">
                <w:rPr>
                  <w:rFonts w:cs="Calibri"/>
                  <w:bCs/>
                  <w:lang w:val="fr-BE"/>
                </w:rPr>
                <w:lastRenderedPageBreak/>
                <w:t xml:space="preserve">L'article 9:22 est applicable par analogie aux libéralités au profit </w:t>
              </w:r>
              <w:r>
                <w:rPr>
                  <w:rFonts w:cs="Calibri"/>
                  <w:bCs/>
                  <w:lang w:val="fr-BE"/>
                </w:rPr>
                <w:t>des associations</w:t>
              </w:r>
              <w:r w:rsidRPr="002F1963">
                <w:rPr>
                  <w:rFonts w:cs="Calibri"/>
                  <w:bCs/>
                  <w:lang w:val="fr-BE"/>
                </w:rPr>
                <w:t xml:space="preserve"> étrangères.</w:t>
              </w:r>
            </w:ins>
          </w:p>
          <w:p w14:paraId="44B7503F" w14:textId="2DC38D86" w:rsidR="00F25ABB" w:rsidRPr="007C641D" w:rsidRDefault="00F25ABB" w:rsidP="00F25ABB">
            <w:pPr>
              <w:spacing w:after="0" w:line="240" w:lineRule="auto"/>
              <w:jc w:val="both"/>
              <w:rPr>
                <w:rFonts w:cs="Calibri"/>
              </w:rPr>
            </w:pPr>
          </w:p>
        </w:tc>
      </w:tr>
      <w:tr w:rsidR="008000BF" w:rsidRPr="008000BF" w14:paraId="10A001DA" w14:textId="77777777" w:rsidTr="00AC30EF">
        <w:trPr>
          <w:trHeight w:val="377"/>
        </w:trPr>
        <w:tc>
          <w:tcPr>
            <w:tcW w:w="2122" w:type="dxa"/>
          </w:tcPr>
          <w:p w14:paraId="3D99E7F4" w14:textId="77777777" w:rsidR="008000BF" w:rsidRDefault="008000BF" w:rsidP="00F3239D">
            <w:pPr>
              <w:spacing w:after="0" w:line="240" w:lineRule="auto"/>
              <w:jc w:val="both"/>
              <w:rPr>
                <w:rFonts w:cs="Calibri"/>
                <w:lang w:val="fr-FR"/>
              </w:rPr>
            </w:pPr>
            <w:proofErr w:type="spellStart"/>
            <w:r>
              <w:rPr>
                <w:rFonts w:cs="Calibri"/>
                <w:lang w:val="fr-FR"/>
              </w:rPr>
              <w:lastRenderedPageBreak/>
              <w:t>Ontwerp</w:t>
            </w:r>
            <w:proofErr w:type="spellEnd"/>
          </w:p>
        </w:tc>
        <w:tc>
          <w:tcPr>
            <w:tcW w:w="5670" w:type="dxa"/>
            <w:shd w:val="clear" w:color="auto" w:fill="auto"/>
          </w:tcPr>
          <w:p w14:paraId="61787710" w14:textId="77777777" w:rsidR="00875FA0" w:rsidRPr="00D23FF8" w:rsidRDefault="00875FA0" w:rsidP="00875FA0">
            <w:pPr>
              <w:spacing w:after="0" w:line="240" w:lineRule="auto"/>
              <w:jc w:val="both"/>
              <w:rPr>
                <w:del w:id="59" w:author="Microsoft Office-gebruiker" w:date="2022-01-05T21:30:00Z"/>
                <w:rFonts w:cs="Calibri"/>
                <w:bCs/>
                <w:lang w:val="nl-BE"/>
              </w:rPr>
            </w:pPr>
            <w:del w:id="60" w:author="Microsoft Office-gebruiker" w:date="2022-01-05T21:30:00Z">
              <w:r w:rsidRPr="00D23FF8">
                <w:rPr>
                  <w:rFonts w:cs="Calibri"/>
                  <w:bCs/>
                  <w:lang w:val="nl-BE"/>
                </w:rPr>
                <w:delText>Art. 9:27. De ondernemingsrechtbank kan op verzoek van het openbaar ministerie of van enige belanghebbende de sluiting bevelen van een bijkantoor waarvan de activiteiten op ernstige wijze strijdig zijn met de statuten van de vereniging waarvan het afhangt, of met de wet of met de openbare orde. De vereniging, het openbaar ministerie of elke belanghebbende legt de in kracht van gewijsde gegane rechterlijke beslissing tot sluiting van het bijkantoor binnen een maand neer ter griffie van de ondernemingsrechtbank waar het dossier wordt gehouden.</w:delText>
              </w:r>
            </w:del>
          </w:p>
          <w:p w14:paraId="657C90D4" w14:textId="77777777" w:rsidR="00875FA0" w:rsidRDefault="00875FA0" w:rsidP="00875FA0">
            <w:pPr>
              <w:spacing w:after="0" w:line="240" w:lineRule="auto"/>
              <w:jc w:val="both"/>
              <w:rPr>
                <w:del w:id="61" w:author="Microsoft Office-gebruiker" w:date="2022-01-05T21:30:00Z"/>
                <w:rFonts w:cs="Calibri"/>
                <w:bCs/>
                <w:lang w:val="nl-BE"/>
              </w:rPr>
            </w:pPr>
            <w:del w:id="62" w:author="Microsoft Office-gebruiker" w:date="2022-01-05T21:30:00Z">
              <w:r w:rsidRPr="00D23FF8">
                <w:rPr>
                  <w:rFonts w:cs="Calibri"/>
                  <w:bCs/>
                  <w:lang w:val="nl-BE"/>
                </w:rPr>
                <w:delText xml:space="preserve">  </w:delText>
              </w:r>
            </w:del>
          </w:p>
          <w:p w14:paraId="76CD040E" w14:textId="77777777" w:rsidR="00875FA0" w:rsidRPr="00D23FF8" w:rsidRDefault="00875FA0" w:rsidP="00875FA0">
            <w:pPr>
              <w:spacing w:after="0" w:line="240" w:lineRule="auto"/>
              <w:jc w:val="both"/>
              <w:rPr>
                <w:del w:id="63" w:author="Microsoft Office-gebruiker" w:date="2022-01-05T21:30:00Z"/>
                <w:rFonts w:cs="Calibri"/>
                <w:bCs/>
                <w:lang w:val="nl-BE"/>
              </w:rPr>
            </w:pPr>
            <w:del w:id="64" w:author="Microsoft Office-gebruiker" w:date="2022-01-05T21:30:00Z">
              <w:r w:rsidRPr="00D23FF8">
                <w:rPr>
                  <w:rFonts w:cs="Calibri"/>
                  <w:bCs/>
                  <w:lang w:val="nl-BE"/>
                </w:rPr>
                <w:delText xml:space="preserve">Elke vordering ingesteld door een bijkantoor of door de vereniging waarvan dat bijkantoor afhangt, wordt opgeschort indien het bijkantoor of de vereniging de formaliteiten omschreven in artikel 2:24 niet in acht heeft genomen. Alvorens de vordering niet-ontvankelijk te verklaren, bepaalt de rechter een termijn waarbinnen het bijkantoor of de vereniging die formaliteiten vooralsnog kan naleven. </w:delText>
              </w:r>
            </w:del>
          </w:p>
          <w:p w14:paraId="322194A2" w14:textId="77777777" w:rsidR="00875FA0" w:rsidRDefault="00875FA0" w:rsidP="00875FA0">
            <w:pPr>
              <w:spacing w:after="0" w:line="240" w:lineRule="auto"/>
              <w:jc w:val="both"/>
              <w:rPr>
                <w:del w:id="65" w:author="Microsoft Office-gebruiker" w:date="2022-01-05T21:30:00Z"/>
                <w:rFonts w:cs="Calibri"/>
                <w:bCs/>
                <w:lang w:val="nl-BE"/>
              </w:rPr>
            </w:pPr>
            <w:del w:id="66" w:author="Microsoft Office-gebruiker" w:date="2022-01-05T21:30:00Z">
              <w:r w:rsidRPr="00D23FF8">
                <w:rPr>
                  <w:rFonts w:cs="Calibri"/>
                  <w:bCs/>
                  <w:lang w:val="nl-BE"/>
                </w:rPr>
                <w:delText xml:space="preserve">  </w:delText>
              </w:r>
            </w:del>
          </w:p>
          <w:p w14:paraId="4D4FD4F5" w14:textId="77777777" w:rsidR="00875FA0" w:rsidRPr="003A461C" w:rsidRDefault="00875FA0" w:rsidP="00875FA0">
            <w:pPr>
              <w:spacing w:after="0" w:line="240" w:lineRule="auto"/>
              <w:jc w:val="both"/>
              <w:rPr>
                <w:ins w:id="67" w:author="Microsoft Office-gebruiker" w:date="2022-01-05T21:30:00Z"/>
                <w:rFonts w:cs="Calibri"/>
                <w:bCs/>
                <w:lang w:val="nl-BE"/>
              </w:rPr>
            </w:pPr>
            <w:del w:id="68" w:author="Microsoft Office-gebruiker" w:date="2022-01-05T21:30:00Z">
              <w:r w:rsidRPr="00D23FF8">
                <w:rPr>
                  <w:rFonts w:cs="Calibri"/>
                  <w:bCs/>
                  <w:lang w:val="nl-BE"/>
                </w:rPr>
                <w:delText>Artikel 9:22 is van overeenkomstige toepassing op giften aan buitenlandse VZW’s.</w:delText>
              </w:r>
            </w:del>
            <w:ins w:id="69" w:author="Microsoft Office-gebruiker" w:date="2022-01-05T21:30:00Z">
              <w:r w:rsidRPr="003A461C">
                <w:rPr>
                  <w:rFonts w:cs="Calibri"/>
                  <w:bCs/>
                  <w:lang w:val="nl-BE"/>
                </w:rPr>
                <w:t>Art. 9:27. § 1. Een VZW kan, in toepassing van de wet van 20 juli 1955 houdende instelling van een Nationale Raad voor Coöperatie, het Sociaal Ondernemerschap en de Landbouwonderneming worden erkend als sociale onderneming wanneer zij aan de volgende voorwaarden voldoet:</w:t>
              </w:r>
            </w:ins>
          </w:p>
          <w:p w14:paraId="0AA98722" w14:textId="77777777" w:rsidR="00875FA0" w:rsidRDefault="00875FA0" w:rsidP="00875FA0">
            <w:pPr>
              <w:spacing w:after="0" w:line="240" w:lineRule="auto"/>
              <w:jc w:val="both"/>
              <w:rPr>
                <w:ins w:id="70" w:author="Microsoft Office-gebruiker" w:date="2022-01-05T21:30:00Z"/>
                <w:rFonts w:cs="Calibri"/>
                <w:bCs/>
                <w:lang w:val="nl-BE"/>
              </w:rPr>
            </w:pPr>
          </w:p>
          <w:p w14:paraId="24B1EBCF" w14:textId="77777777" w:rsidR="00875FA0" w:rsidRDefault="00875FA0" w:rsidP="00875FA0">
            <w:pPr>
              <w:spacing w:after="0" w:line="240" w:lineRule="auto"/>
              <w:jc w:val="both"/>
              <w:rPr>
                <w:ins w:id="71" w:author="Microsoft Office-gebruiker" w:date="2022-01-05T21:30:00Z"/>
                <w:rFonts w:cs="Calibri"/>
                <w:bCs/>
                <w:lang w:val="nl-BE"/>
              </w:rPr>
            </w:pPr>
            <w:ins w:id="72" w:author="Microsoft Office-gebruiker" w:date="2022-01-05T21:30:00Z">
              <w:r w:rsidRPr="003A461C">
                <w:rPr>
                  <w:rFonts w:cs="Calibri"/>
                  <w:bCs/>
                  <w:lang w:val="nl-BE"/>
                </w:rPr>
                <w:t xml:space="preserve">1° zij heeft hoofdzakelijk tot doel, in het algemeen belang, een positieve maatschappelijke impact te bewerkstelligen op de mens, het milieu of de samenleving; </w:t>
              </w:r>
            </w:ins>
          </w:p>
          <w:p w14:paraId="58B0307A" w14:textId="77777777" w:rsidR="00875FA0" w:rsidRPr="003A461C" w:rsidRDefault="00875FA0" w:rsidP="00875FA0">
            <w:pPr>
              <w:spacing w:after="0" w:line="240" w:lineRule="auto"/>
              <w:jc w:val="both"/>
              <w:rPr>
                <w:ins w:id="73" w:author="Microsoft Office-gebruiker" w:date="2022-01-05T21:30:00Z"/>
                <w:rFonts w:cs="Calibri"/>
                <w:bCs/>
                <w:lang w:val="nl-BE"/>
              </w:rPr>
            </w:pPr>
          </w:p>
          <w:p w14:paraId="7A408EB6" w14:textId="77777777" w:rsidR="00875FA0" w:rsidRPr="003A461C" w:rsidRDefault="00875FA0" w:rsidP="00875FA0">
            <w:pPr>
              <w:spacing w:after="0" w:line="240" w:lineRule="auto"/>
              <w:jc w:val="both"/>
              <w:rPr>
                <w:ins w:id="74" w:author="Microsoft Office-gebruiker" w:date="2022-01-05T21:30:00Z"/>
                <w:rFonts w:cs="Calibri"/>
                <w:bCs/>
                <w:lang w:val="nl-BE"/>
              </w:rPr>
            </w:pPr>
            <w:ins w:id="75" w:author="Microsoft Office-gebruiker" w:date="2022-01-05T21:30:00Z">
              <w:r w:rsidRPr="003A461C">
                <w:rPr>
                  <w:rFonts w:cs="Calibri"/>
                  <w:bCs/>
                  <w:lang w:val="nl-BE"/>
                </w:rPr>
                <w:t>2° bij vereffening wordt het vermogen dat overblijft na aanzuivering van het passief bestemd voor een bestemming die zo nauw mogelijk aansluit bij haar voorwerp als erkende sociale onderneming.</w:t>
              </w:r>
            </w:ins>
          </w:p>
          <w:p w14:paraId="19AFC685" w14:textId="77777777" w:rsidR="00875FA0" w:rsidRDefault="00875FA0" w:rsidP="00875FA0">
            <w:pPr>
              <w:spacing w:after="0" w:line="240" w:lineRule="auto"/>
              <w:jc w:val="both"/>
              <w:rPr>
                <w:ins w:id="76" w:author="Microsoft Office-gebruiker" w:date="2022-01-05T21:30:00Z"/>
                <w:rFonts w:cs="Calibri"/>
                <w:bCs/>
                <w:lang w:val="nl-BE"/>
              </w:rPr>
            </w:pPr>
          </w:p>
          <w:p w14:paraId="075F8D19" w14:textId="77777777" w:rsidR="00875FA0" w:rsidRPr="003A461C" w:rsidRDefault="00875FA0" w:rsidP="00875FA0">
            <w:pPr>
              <w:spacing w:after="0" w:line="240" w:lineRule="auto"/>
              <w:jc w:val="both"/>
              <w:rPr>
                <w:ins w:id="77" w:author="Microsoft Office-gebruiker" w:date="2022-01-05T21:30:00Z"/>
                <w:rFonts w:cs="Calibri"/>
                <w:bCs/>
                <w:lang w:val="nl-BE"/>
              </w:rPr>
            </w:pPr>
            <w:ins w:id="78" w:author="Microsoft Office-gebruiker" w:date="2022-01-05T21:30:00Z">
              <w:r w:rsidRPr="003A461C">
                <w:rPr>
                  <w:rFonts w:cs="Calibri"/>
                  <w:bCs/>
                  <w:lang w:val="nl-BE"/>
                </w:rPr>
                <w:t>De Koning bepaalt de nadere voorwaarden voor een erkenning als sociale onderneming.</w:t>
              </w:r>
            </w:ins>
          </w:p>
          <w:p w14:paraId="77B4B512" w14:textId="77777777" w:rsidR="00875FA0" w:rsidRDefault="00875FA0" w:rsidP="00875FA0">
            <w:pPr>
              <w:spacing w:after="0" w:line="240" w:lineRule="auto"/>
              <w:jc w:val="both"/>
              <w:rPr>
                <w:ins w:id="79" w:author="Microsoft Office-gebruiker" w:date="2022-01-05T21:30:00Z"/>
                <w:rFonts w:cs="Calibri"/>
                <w:bCs/>
                <w:lang w:val="nl-BE"/>
              </w:rPr>
            </w:pPr>
          </w:p>
          <w:p w14:paraId="6A936E32" w14:textId="77777777" w:rsidR="00875FA0" w:rsidRPr="003A461C" w:rsidRDefault="00875FA0" w:rsidP="00875FA0">
            <w:pPr>
              <w:spacing w:after="0" w:line="240" w:lineRule="auto"/>
              <w:jc w:val="both"/>
              <w:rPr>
                <w:ins w:id="80" w:author="Microsoft Office-gebruiker" w:date="2022-01-05T21:30:00Z"/>
                <w:rFonts w:cs="Calibri"/>
                <w:bCs/>
                <w:lang w:val="nl-BE"/>
              </w:rPr>
            </w:pPr>
            <w:ins w:id="81" w:author="Microsoft Office-gebruiker" w:date="2022-01-05T21:30:00Z">
              <w:r w:rsidRPr="003A461C">
                <w:rPr>
                  <w:rFonts w:cs="Calibri"/>
                  <w:bCs/>
                  <w:lang w:val="nl-BE"/>
                </w:rPr>
                <w:t>Haar statuten vermelden deze voorwaarden.</w:t>
              </w:r>
            </w:ins>
          </w:p>
          <w:p w14:paraId="34F75B57" w14:textId="77777777" w:rsidR="00875FA0" w:rsidRDefault="00875FA0" w:rsidP="00875FA0">
            <w:pPr>
              <w:spacing w:after="0" w:line="240" w:lineRule="auto"/>
              <w:jc w:val="both"/>
              <w:rPr>
                <w:ins w:id="82" w:author="Microsoft Office-gebruiker" w:date="2022-01-05T21:30:00Z"/>
                <w:rFonts w:cs="Calibri"/>
                <w:bCs/>
                <w:lang w:val="nl-BE"/>
              </w:rPr>
            </w:pPr>
          </w:p>
          <w:p w14:paraId="24233975" w14:textId="654C2932" w:rsidR="008000BF" w:rsidRPr="0019176B" w:rsidRDefault="00875FA0" w:rsidP="00875FA0">
            <w:pPr>
              <w:jc w:val="both"/>
              <w:rPr>
                <w:lang w:val="nl-BE"/>
              </w:rPr>
            </w:pPr>
            <w:ins w:id="83" w:author="Microsoft Office-gebruiker" w:date="2022-01-05T21:30:00Z">
              <w:r w:rsidRPr="003A461C">
                <w:rPr>
                  <w:rFonts w:cs="Calibri"/>
                  <w:bCs/>
                  <w:lang w:val="nl-BE"/>
                </w:rPr>
                <w:t>Een VZW die is erkend als sociale onderneming als bedoeld in het eerste lid, voegt aan de benaming van haar rechtsvorm de woorden “erkend als sociale onderneming” toe en wordt afgekort als “VZW erkend als SO”.</w:t>
              </w:r>
            </w:ins>
          </w:p>
        </w:tc>
        <w:tc>
          <w:tcPr>
            <w:tcW w:w="5953" w:type="dxa"/>
            <w:gridSpan w:val="2"/>
            <w:shd w:val="clear" w:color="auto" w:fill="auto"/>
          </w:tcPr>
          <w:p w14:paraId="12289D0D" w14:textId="77777777" w:rsidR="00A97C3D" w:rsidRPr="00D23FF8" w:rsidRDefault="00A97C3D" w:rsidP="00A97C3D">
            <w:pPr>
              <w:spacing w:after="0" w:line="240" w:lineRule="auto"/>
              <w:jc w:val="both"/>
              <w:rPr>
                <w:del w:id="84" w:author="Microsoft Office-gebruiker" w:date="2022-01-05T21:34:00Z"/>
                <w:rFonts w:cs="Calibri"/>
                <w:bCs/>
                <w:lang w:val="fr-FR"/>
              </w:rPr>
            </w:pPr>
            <w:del w:id="85" w:author="Microsoft Office-gebruiker" w:date="2022-01-05T21:34:00Z">
              <w:r w:rsidRPr="00D23FF8">
                <w:rPr>
                  <w:rFonts w:cs="Calibri"/>
                  <w:bCs/>
                  <w:lang w:val="fr-FR"/>
                </w:rPr>
                <w:delText xml:space="preserve">Art. 9:27. À la requête du ministère public ou de tout intéressé, le tribunal des entreprises peut ordonner la fermeture de la succursale dont les activités contreviennent gravement aux statuts de l'association dont elle dépend, ou à la loi ou à l'ordre public. La décision judiciaire passée en force de chose jugée de fermeture de la succursale est déposée dans le mois par l'association, le ministère public ou tout intéressé, au greffe du tribunal des entreprises où est tenu le dossier. </w:delText>
              </w:r>
            </w:del>
          </w:p>
          <w:p w14:paraId="3B1DC53A" w14:textId="77777777" w:rsidR="00A97C3D" w:rsidRDefault="00A97C3D" w:rsidP="00A97C3D">
            <w:pPr>
              <w:spacing w:after="0" w:line="240" w:lineRule="auto"/>
              <w:jc w:val="both"/>
              <w:rPr>
                <w:del w:id="86" w:author="Microsoft Office-gebruiker" w:date="2022-01-05T21:34:00Z"/>
                <w:rFonts w:cs="Calibri"/>
                <w:bCs/>
                <w:lang w:val="fr-FR"/>
              </w:rPr>
            </w:pPr>
            <w:del w:id="87" w:author="Microsoft Office-gebruiker" w:date="2022-01-05T21:34:00Z">
              <w:r w:rsidRPr="00D23FF8">
                <w:rPr>
                  <w:rFonts w:cs="Calibri"/>
                  <w:bCs/>
                  <w:lang w:val="fr-FR"/>
                </w:rPr>
                <w:delText xml:space="preserve">  </w:delText>
              </w:r>
            </w:del>
          </w:p>
          <w:p w14:paraId="0024232E" w14:textId="77777777" w:rsidR="00A97C3D" w:rsidRPr="00D23FF8" w:rsidRDefault="00A97C3D" w:rsidP="00A97C3D">
            <w:pPr>
              <w:spacing w:after="0" w:line="240" w:lineRule="auto"/>
              <w:jc w:val="both"/>
              <w:rPr>
                <w:del w:id="88" w:author="Microsoft Office-gebruiker" w:date="2022-01-05T21:34:00Z"/>
                <w:rFonts w:cs="Calibri"/>
                <w:bCs/>
                <w:lang w:val="fr-FR"/>
              </w:rPr>
            </w:pPr>
            <w:del w:id="89" w:author="Microsoft Office-gebruiker" w:date="2022-01-05T21:34:00Z">
              <w:r w:rsidRPr="00D23FF8">
                <w:rPr>
                  <w:rFonts w:cs="Calibri"/>
                  <w:bCs/>
                  <w:lang w:val="fr-FR"/>
                </w:rPr>
                <w:delText>Toute action intentée par une succursale ou par l'association dont la succursale dépend, est suspendue si la succursale ou l'association n'a pas respecté les formalités prévues aux art</w:delText>
              </w:r>
              <w:r>
                <w:rPr>
                  <w:rFonts w:cs="Calibri"/>
                  <w:bCs/>
                  <w:lang w:val="fr-FR"/>
                </w:rPr>
                <w:delText>icles 2:24. Avant de déclarer l'</w:delText>
              </w:r>
              <w:r w:rsidRPr="00D23FF8">
                <w:rPr>
                  <w:rFonts w:cs="Calibri"/>
                  <w:bCs/>
                  <w:lang w:val="fr-FR"/>
                </w:rPr>
                <w:delText>action irrecevable, le juge fixe un délai endé</w:delText>
              </w:r>
              <w:r>
                <w:rPr>
                  <w:rFonts w:cs="Calibri"/>
                  <w:bCs/>
                  <w:lang w:val="fr-FR"/>
                </w:rPr>
                <w:delText>ans lequel la succursale ou l'</w:delText>
              </w:r>
              <w:r w:rsidRPr="00D23FF8">
                <w:rPr>
                  <w:rFonts w:cs="Calibri"/>
                  <w:bCs/>
                  <w:lang w:val="fr-FR"/>
                </w:rPr>
                <w:delText>association peut encore satisfaire à ces formalités.</w:delText>
              </w:r>
            </w:del>
          </w:p>
          <w:p w14:paraId="05665EC7" w14:textId="77777777" w:rsidR="00A97C3D" w:rsidRDefault="00A97C3D" w:rsidP="00A97C3D">
            <w:pPr>
              <w:spacing w:after="0" w:line="240" w:lineRule="auto"/>
              <w:jc w:val="both"/>
              <w:rPr>
                <w:del w:id="90" w:author="Microsoft Office-gebruiker" w:date="2022-01-05T21:34:00Z"/>
                <w:rFonts w:cs="Calibri"/>
                <w:bCs/>
                <w:lang w:val="fr-FR"/>
              </w:rPr>
            </w:pPr>
            <w:del w:id="91" w:author="Microsoft Office-gebruiker" w:date="2022-01-05T21:34:00Z">
              <w:r w:rsidRPr="00D23FF8">
                <w:rPr>
                  <w:rFonts w:cs="Calibri"/>
                  <w:bCs/>
                  <w:lang w:val="fr-FR"/>
                </w:rPr>
                <w:delText xml:space="preserve">  </w:delText>
              </w:r>
            </w:del>
          </w:p>
          <w:p w14:paraId="434E9B36" w14:textId="77777777" w:rsidR="00A97C3D" w:rsidRPr="003A461C" w:rsidRDefault="00A97C3D" w:rsidP="00A97C3D">
            <w:pPr>
              <w:spacing w:after="0" w:line="240" w:lineRule="auto"/>
              <w:jc w:val="both"/>
              <w:rPr>
                <w:ins w:id="92" w:author="Microsoft Office-gebruiker" w:date="2022-01-05T21:34:00Z"/>
                <w:rFonts w:cs="Calibri"/>
                <w:bCs/>
                <w:lang w:val="fr-FR"/>
              </w:rPr>
            </w:pPr>
            <w:del w:id="93" w:author="Microsoft Office-gebruiker" w:date="2022-01-05T21:34:00Z">
              <w:r w:rsidRPr="00D23FF8">
                <w:rPr>
                  <w:rFonts w:cs="Calibri"/>
                  <w:bCs/>
                  <w:lang w:val="fr-FR"/>
                </w:rPr>
                <w:delText>L'article 9:22 est applicable par analogie aux libéralités au profit d'ASBL étrangères.</w:delText>
              </w:r>
            </w:del>
            <w:ins w:id="94" w:author="Microsoft Office-gebruiker" w:date="2022-01-05T21:34:00Z">
              <w:r w:rsidRPr="003A461C">
                <w:rPr>
                  <w:rFonts w:cs="Calibri"/>
                  <w:bCs/>
                  <w:lang w:val="fr-FR"/>
                </w:rPr>
                <w:t xml:space="preserve">Art. </w:t>
              </w:r>
              <w:proofErr w:type="gramStart"/>
              <w:r w:rsidRPr="003A461C">
                <w:rPr>
                  <w:rFonts w:cs="Calibri"/>
                  <w:bCs/>
                  <w:lang w:val="fr-FR"/>
                </w:rPr>
                <w:t>9:</w:t>
              </w:r>
              <w:proofErr w:type="gramEnd"/>
              <w:r w:rsidRPr="003A461C">
                <w:rPr>
                  <w:rFonts w:cs="Calibri"/>
                  <w:bCs/>
                  <w:lang w:val="fr-FR"/>
                </w:rPr>
                <w:t>27. § 1er. Une ASBL peut, être agréée en application de la loi du 20 juillet 1955 portant institution d'un Conseil natio</w:t>
              </w:r>
              <w:r>
                <w:rPr>
                  <w:rFonts w:cs="Calibri"/>
                  <w:bCs/>
                  <w:lang w:val="fr-FR"/>
                </w:rPr>
                <w:t>nal de la Coopération, de l'Entreprenariat social et de l'entreprise Agricole en tant qu'</w:t>
              </w:r>
              <w:r w:rsidRPr="003A461C">
                <w:rPr>
                  <w:rFonts w:cs="Calibri"/>
                  <w:bCs/>
                  <w:lang w:val="fr-FR"/>
                </w:rPr>
                <w:t>entreprise sociale si elle r</w:t>
              </w:r>
              <w:r>
                <w:rPr>
                  <w:rFonts w:cs="Calibri"/>
                  <w:bCs/>
                  <w:lang w:val="fr-FR"/>
                </w:rPr>
                <w:t xml:space="preserve">emplit les conditions </w:t>
              </w:r>
              <w:proofErr w:type="gramStart"/>
              <w:r>
                <w:rPr>
                  <w:rFonts w:cs="Calibri"/>
                  <w:bCs/>
                  <w:lang w:val="fr-FR"/>
                </w:rPr>
                <w:t>suivantes</w:t>
              </w:r>
              <w:r w:rsidRPr="003A461C">
                <w:rPr>
                  <w:rFonts w:cs="Calibri"/>
                  <w:bCs/>
                  <w:lang w:val="fr-FR"/>
                </w:rPr>
                <w:t>:</w:t>
              </w:r>
              <w:proofErr w:type="gramEnd"/>
            </w:ins>
          </w:p>
          <w:p w14:paraId="39A54131" w14:textId="77777777" w:rsidR="00A97C3D" w:rsidRDefault="00A97C3D" w:rsidP="00A97C3D">
            <w:pPr>
              <w:spacing w:after="0" w:line="240" w:lineRule="auto"/>
              <w:jc w:val="both"/>
              <w:rPr>
                <w:ins w:id="95" w:author="Microsoft Office-gebruiker" w:date="2022-01-05T21:34:00Z"/>
                <w:rFonts w:cs="Calibri"/>
                <w:bCs/>
                <w:lang w:val="fr-FR"/>
              </w:rPr>
            </w:pPr>
          </w:p>
          <w:p w14:paraId="13C2CEF1" w14:textId="77777777" w:rsidR="00A97C3D" w:rsidRDefault="00A97C3D" w:rsidP="00A97C3D">
            <w:pPr>
              <w:spacing w:after="0" w:line="240" w:lineRule="auto"/>
              <w:jc w:val="both"/>
              <w:rPr>
                <w:ins w:id="96" w:author="Microsoft Office-gebruiker" w:date="2022-01-05T21:34:00Z"/>
                <w:rFonts w:cs="Calibri"/>
                <w:bCs/>
                <w:lang w:val="fr-FR"/>
              </w:rPr>
            </w:pPr>
            <w:ins w:id="97" w:author="Microsoft Office-gebruiker" w:date="2022-01-05T21:34:00Z">
              <w:r w:rsidRPr="003A461C">
                <w:rPr>
                  <w:rFonts w:cs="Calibri"/>
                  <w:bCs/>
                  <w:lang w:val="fr-FR"/>
                </w:rPr>
                <w:t>1° elle</w:t>
              </w:r>
              <w:r>
                <w:rPr>
                  <w:rFonts w:cs="Calibri"/>
                  <w:bCs/>
                  <w:lang w:val="fr-FR"/>
                </w:rPr>
                <w:t xml:space="preserve"> a pour principal objet, dans l'</w:t>
              </w:r>
              <w:r w:rsidRPr="003A461C">
                <w:rPr>
                  <w:rFonts w:cs="Calibri"/>
                  <w:bCs/>
                  <w:lang w:val="fr-FR"/>
                </w:rPr>
                <w:t xml:space="preserve">intérêt général, de générer </w:t>
              </w:r>
              <w:r>
                <w:rPr>
                  <w:rFonts w:cs="Calibri"/>
                  <w:bCs/>
                  <w:lang w:val="fr-FR"/>
                </w:rPr>
                <w:t>un impact social positif pour l'</w:t>
              </w:r>
              <w:r w:rsidRPr="003A461C">
                <w:rPr>
                  <w:rFonts w:cs="Calibri"/>
                  <w:bCs/>
                  <w:lang w:val="fr-FR"/>
                </w:rPr>
                <w:t>homme</w:t>
              </w:r>
              <w:r>
                <w:rPr>
                  <w:rFonts w:cs="Calibri"/>
                  <w:bCs/>
                  <w:lang w:val="fr-FR"/>
                </w:rPr>
                <w:t xml:space="preserve">, l'environnement ou la </w:t>
              </w:r>
              <w:proofErr w:type="gramStart"/>
              <w:r>
                <w:rPr>
                  <w:rFonts w:cs="Calibri"/>
                  <w:bCs/>
                  <w:lang w:val="fr-FR"/>
                </w:rPr>
                <w:t>société</w:t>
              </w:r>
              <w:r w:rsidRPr="003A461C">
                <w:rPr>
                  <w:rFonts w:cs="Calibri"/>
                  <w:bCs/>
                  <w:lang w:val="fr-FR"/>
                </w:rPr>
                <w:t>;</w:t>
              </w:r>
              <w:proofErr w:type="gramEnd"/>
            </w:ins>
          </w:p>
          <w:p w14:paraId="3389BABC" w14:textId="77777777" w:rsidR="00A97C3D" w:rsidRDefault="00A97C3D" w:rsidP="00A97C3D">
            <w:pPr>
              <w:spacing w:after="0" w:line="240" w:lineRule="auto"/>
              <w:jc w:val="both"/>
              <w:rPr>
                <w:ins w:id="98" w:author="Microsoft Office-gebruiker" w:date="2022-01-05T21:34:00Z"/>
                <w:rFonts w:cs="Calibri"/>
                <w:bCs/>
                <w:lang w:val="fr-FR"/>
              </w:rPr>
            </w:pPr>
          </w:p>
          <w:p w14:paraId="45CD8734" w14:textId="77777777" w:rsidR="00A97C3D" w:rsidRDefault="00A97C3D" w:rsidP="00A97C3D">
            <w:pPr>
              <w:spacing w:after="0" w:line="240" w:lineRule="auto"/>
              <w:jc w:val="both"/>
              <w:rPr>
                <w:ins w:id="99" w:author="Microsoft Office-gebruiker" w:date="2022-01-05T21:34:00Z"/>
                <w:rFonts w:cs="Calibri"/>
                <w:bCs/>
                <w:lang w:val="fr-FR"/>
              </w:rPr>
            </w:pPr>
            <w:ins w:id="100" w:author="Microsoft Office-gebruiker" w:date="2022-01-05T21:34:00Z">
              <w:r w:rsidRPr="003A461C">
                <w:rPr>
                  <w:rFonts w:cs="Calibri"/>
                  <w:bCs/>
                  <w:lang w:val="fr-FR"/>
                </w:rPr>
                <w:t>2° lors de la liquidation, le patrimoine subsistant après apurement du passif est réservé à une affectation qui correspo</w:t>
              </w:r>
              <w:r>
                <w:rPr>
                  <w:rFonts w:cs="Calibri"/>
                  <w:bCs/>
                  <w:lang w:val="fr-FR"/>
                </w:rPr>
                <w:t>nd le plus possible à son but d'</w:t>
              </w:r>
              <w:r w:rsidRPr="003A461C">
                <w:rPr>
                  <w:rFonts w:cs="Calibri"/>
                  <w:bCs/>
                  <w:lang w:val="fr-FR"/>
                </w:rPr>
                <w:t>entreprise sociale agréée.</w:t>
              </w:r>
            </w:ins>
          </w:p>
          <w:p w14:paraId="78C8A59C" w14:textId="77777777" w:rsidR="00A97C3D" w:rsidRPr="003A461C" w:rsidRDefault="00A97C3D" w:rsidP="00A97C3D">
            <w:pPr>
              <w:spacing w:after="0" w:line="240" w:lineRule="auto"/>
              <w:jc w:val="both"/>
              <w:rPr>
                <w:ins w:id="101" w:author="Microsoft Office-gebruiker" w:date="2022-01-05T21:34:00Z"/>
                <w:rFonts w:cs="Calibri"/>
                <w:bCs/>
                <w:lang w:val="fr-FR"/>
              </w:rPr>
            </w:pPr>
          </w:p>
          <w:p w14:paraId="44865C11" w14:textId="77777777" w:rsidR="00A97C3D" w:rsidRPr="003A461C" w:rsidRDefault="00A97C3D" w:rsidP="00A97C3D">
            <w:pPr>
              <w:spacing w:after="0" w:line="240" w:lineRule="auto"/>
              <w:jc w:val="both"/>
              <w:rPr>
                <w:ins w:id="102" w:author="Microsoft Office-gebruiker" w:date="2022-01-05T21:34:00Z"/>
                <w:rFonts w:cs="Calibri"/>
                <w:bCs/>
                <w:lang w:val="fr-FR"/>
              </w:rPr>
            </w:pPr>
            <w:ins w:id="103" w:author="Microsoft Office-gebruiker" w:date="2022-01-05T21:34:00Z">
              <w:r>
                <w:rPr>
                  <w:rFonts w:cs="Calibri"/>
                  <w:bCs/>
                  <w:lang w:val="fr-FR"/>
                </w:rPr>
                <w:t>Le Roi fixe les conditions d'</w:t>
              </w:r>
              <w:r w:rsidRPr="003A461C">
                <w:rPr>
                  <w:rFonts w:cs="Calibri"/>
                  <w:bCs/>
                  <w:lang w:val="fr-FR"/>
                </w:rPr>
                <w:t>un agrément comme entreprise sociale.</w:t>
              </w:r>
            </w:ins>
          </w:p>
          <w:p w14:paraId="7186BE88" w14:textId="77777777" w:rsidR="00A97C3D" w:rsidRDefault="00A97C3D" w:rsidP="00A97C3D">
            <w:pPr>
              <w:spacing w:after="0" w:line="240" w:lineRule="auto"/>
              <w:jc w:val="both"/>
              <w:rPr>
                <w:ins w:id="104" w:author="Microsoft Office-gebruiker" w:date="2022-01-05T21:34:00Z"/>
                <w:rFonts w:cs="Calibri"/>
                <w:bCs/>
                <w:lang w:val="fr-FR"/>
              </w:rPr>
            </w:pPr>
            <w:ins w:id="105" w:author="Microsoft Office-gebruiker" w:date="2022-01-05T21:34:00Z">
              <w:r w:rsidRPr="003A461C">
                <w:rPr>
                  <w:rFonts w:cs="Calibri"/>
                  <w:bCs/>
                  <w:lang w:val="fr-FR"/>
                </w:rPr>
                <w:t xml:space="preserve">  </w:t>
              </w:r>
            </w:ins>
          </w:p>
          <w:p w14:paraId="594856C0" w14:textId="77777777" w:rsidR="00A97C3D" w:rsidRPr="003A461C" w:rsidRDefault="00A97C3D" w:rsidP="00A97C3D">
            <w:pPr>
              <w:spacing w:after="0" w:line="240" w:lineRule="auto"/>
              <w:jc w:val="both"/>
              <w:rPr>
                <w:ins w:id="106" w:author="Microsoft Office-gebruiker" w:date="2022-01-05T21:34:00Z"/>
                <w:rFonts w:cs="Calibri"/>
                <w:bCs/>
                <w:lang w:val="fr-FR"/>
              </w:rPr>
            </w:pPr>
            <w:ins w:id="107" w:author="Microsoft Office-gebruiker" w:date="2022-01-05T21:34:00Z">
              <w:r w:rsidRPr="003A461C">
                <w:rPr>
                  <w:rFonts w:cs="Calibri"/>
                  <w:bCs/>
                  <w:lang w:val="fr-FR"/>
                </w:rPr>
                <w:t>Ses statuts mentionnent ces conditions.</w:t>
              </w:r>
            </w:ins>
          </w:p>
          <w:p w14:paraId="4734DA97" w14:textId="77777777" w:rsidR="00A97C3D" w:rsidRDefault="00A97C3D" w:rsidP="00A97C3D">
            <w:pPr>
              <w:spacing w:after="0" w:line="240" w:lineRule="auto"/>
              <w:jc w:val="both"/>
              <w:rPr>
                <w:ins w:id="108" w:author="Microsoft Office-gebruiker" w:date="2022-01-05T21:34:00Z"/>
                <w:rFonts w:cs="Calibri"/>
                <w:bCs/>
                <w:lang w:val="fr-FR"/>
              </w:rPr>
            </w:pPr>
            <w:ins w:id="109" w:author="Microsoft Office-gebruiker" w:date="2022-01-05T21:34:00Z">
              <w:r w:rsidRPr="003A461C">
                <w:rPr>
                  <w:rFonts w:cs="Calibri"/>
                  <w:bCs/>
                  <w:lang w:val="fr-FR"/>
                </w:rPr>
                <w:t xml:space="preserve">  </w:t>
              </w:r>
            </w:ins>
          </w:p>
          <w:p w14:paraId="61EE5E2E" w14:textId="519777CE" w:rsidR="008000BF" w:rsidRPr="00A97C3D" w:rsidRDefault="00A97C3D" w:rsidP="00A97C3D">
            <w:pPr>
              <w:jc w:val="both"/>
              <w:rPr>
                <w:lang w:val="fr-FR"/>
              </w:rPr>
            </w:pPr>
            <w:ins w:id="110" w:author="Microsoft Office-gebruiker" w:date="2022-01-05T21:34:00Z">
              <w:r w:rsidRPr="003A461C">
                <w:rPr>
                  <w:rFonts w:cs="Calibri"/>
                  <w:bCs/>
                  <w:lang w:val="fr-FR"/>
                </w:rPr>
                <w:t>Une</w:t>
              </w:r>
              <w:r>
                <w:rPr>
                  <w:rFonts w:cs="Calibri"/>
                  <w:bCs/>
                  <w:lang w:val="fr-FR"/>
                </w:rPr>
                <w:t xml:space="preserve"> ASBL qui est agréée en tant qu'entreprise sociale visée à l'</w:t>
              </w:r>
              <w:r w:rsidRPr="003A461C">
                <w:rPr>
                  <w:rFonts w:cs="Calibri"/>
                  <w:bCs/>
                  <w:lang w:val="fr-FR"/>
                </w:rPr>
                <w:t>alinéa 1er, ajoute à la dénomination de sa forme légale les termes « agréée comme entreprise sociale » et est désignée en abrégé « ASBL agréée comme ES ».</w:t>
              </w:r>
            </w:ins>
          </w:p>
        </w:tc>
      </w:tr>
      <w:tr w:rsidR="008000BF" w:rsidRPr="00AA0862" w14:paraId="7D2E561D" w14:textId="77777777" w:rsidTr="00AC30EF">
        <w:trPr>
          <w:trHeight w:val="377"/>
        </w:trPr>
        <w:tc>
          <w:tcPr>
            <w:tcW w:w="2122" w:type="dxa"/>
          </w:tcPr>
          <w:p w14:paraId="6573B453" w14:textId="77777777" w:rsidR="008000BF" w:rsidRPr="00D23FF8" w:rsidRDefault="008000BF" w:rsidP="00F25ABB">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22D9D3D5" w14:textId="77777777" w:rsidR="008000BF" w:rsidRPr="00D23FF8" w:rsidRDefault="008000BF" w:rsidP="00D23FF8">
            <w:pPr>
              <w:spacing w:after="0" w:line="240" w:lineRule="auto"/>
              <w:jc w:val="both"/>
              <w:rPr>
                <w:rFonts w:cs="Calibri"/>
                <w:bCs/>
                <w:lang w:val="nl-BE"/>
              </w:rPr>
            </w:pPr>
            <w:r w:rsidRPr="00D23FF8">
              <w:rPr>
                <w:rFonts w:cs="Calibri"/>
                <w:bCs/>
                <w:lang w:val="nl-BE"/>
              </w:rPr>
              <w:t xml:space="preserve">Art. 9:27. De ondernemingsrechtbank kan op verzoek van het openbaar ministerie of van enige belanghebbende de sluiting bevelen van een bijkantoor waarvan de activiteiten op ernstige wijze strijdig zijn met de statuten van de vereniging </w:t>
            </w:r>
            <w:r w:rsidRPr="00D23FF8">
              <w:rPr>
                <w:rFonts w:cs="Calibri"/>
                <w:bCs/>
                <w:lang w:val="nl-BE"/>
              </w:rPr>
              <w:lastRenderedPageBreak/>
              <w:t>waarvan het afhangt, of met de wet of met de openbare orde. De vereniging, het openbaar ministerie of elke belanghebbende legt de in kracht van gewijsde gegane rechterlijke beslissing tot sluiting van het bijkantoor binnen een maand neer ter griffie van de ondernemingsrechtbank waar het dossier wordt gehouden.</w:t>
            </w:r>
          </w:p>
          <w:p w14:paraId="19A059A3" w14:textId="77777777" w:rsidR="008000BF" w:rsidRDefault="008000BF" w:rsidP="00D23FF8">
            <w:pPr>
              <w:spacing w:after="0" w:line="240" w:lineRule="auto"/>
              <w:jc w:val="both"/>
              <w:rPr>
                <w:rFonts w:cs="Calibri"/>
                <w:bCs/>
                <w:lang w:val="nl-BE"/>
              </w:rPr>
            </w:pPr>
            <w:r w:rsidRPr="00D23FF8">
              <w:rPr>
                <w:rFonts w:cs="Calibri"/>
                <w:bCs/>
                <w:lang w:val="nl-BE"/>
              </w:rPr>
              <w:t xml:space="preserve">  </w:t>
            </w:r>
          </w:p>
          <w:p w14:paraId="379B9217" w14:textId="77777777" w:rsidR="008000BF" w:rsidRPr="00D23FF8" w:rsidRDefault="008000BF" w:rsidP="00D23FF8">
            <w:pPr>
              <w:spacing w:after="0" w:line="240" w:lineRule="auto"/>
              <w:jc w:val="both"/>
              <w:rPr>
                <w:rFonts w:cs="Calibri"/>
                <w:bCs/>
                <w:lang w:val="nl-BE"/>
              </w:rPr>
            </w:pPr>
            <w:r w:rsidRPr="00D23FF8">
              <w:rPr>
                <w:rFonts w:cs="Calibri"/>
                <w:bCs/>
                <w:lang w:val="nl-BE"/>
              </w:rPr>
              <w:t xml:space="preserve">Elke vordering ingesteld door een bijkantoor of door de vereniging waarvan dat bijkantoor afhangt, wordt opgeschort indien het bijkantoor of de vereniging de formaliteiten omschreven in artikel 2:24 niet in acht heeft genomen. Alvorens de vordering niet-ontvankelijk te verklaren, bepaalt de rechter een termijn waarbinnen het bijkantoor of de vereniging die formaliteiten vooralsnog kan naleven. </w:t>
            </w:r>
          </w:p>
          <w:p w14:paraId="664047F5" w14:textId="77777777" w:rsidR="008000BF" w:rsidRDefault="008000BF" w:rsidP="00D23FF8">
            <w:pPr>
              <w:spacing w:after="0" w:line="240" w:lineRule="auto"/>
              <w:jc w:val="both"/>
              <w:rPr>
                <w:rFonts w:cs="Calibri"/>
                <w:bCs/>
                <w:lang w:val="nl-BE"/>
              </w:rPr>
            </w:pPr>
            <w:r w:rsidRPr="00D23FF8">
              <w:rPr>
                <w:rFonts w:cs="Calibri"/>
                <w:bCs/>
                <w:lang w:val="nl-BE"/>
              </w:rPr>
              <w:t xml:space="preserve">  </w:t>
            </w:r>
          </w:p>
          <w:p w14:paraId="4B156668" w14:textId="77777777" w:rsidR="008000BF" w:rsidRPr="00D23FF8" w:rsidRDefault="008000BF" w:rsidP="00D23FF8">
            <w:pPr>
              <w:spacing w:after="0" w:line="240" w:lineRule="auto"/>
              <w:jc w:val="both"/>
              <w:rPr>
                <w:rFonts w:cs="Calibri"/>
                <w:bCs/>
                <w:lang w:val="nl-BE"/>
              </w:rPr>
            </w:pPr>
            <w:r w:rsidRPr="00D23FF8">
              <w:rPr>
                <w:rFonts w:cs="Calibri"/>
                <w:bCs/>
                <w:lang w:val="nl-BE"/>
              </w:rPr>
              <w:t>Artikel 9:22 is van overeenkomstige toepassing op giften aan buitenlandse VZW’s.</w:t>
            </w:r>
          </w:p>
        </w:tc>
        <w:tc>
          <w:tcPr>
            <w:tcW w:w="5953" w:type="dxa"/>
            <w:gridSpan w:val="2"/>
            <w:shd w:val="clear" w:color="auto" w:fill="auto"/>
          </w:tcPr>
          <w:p w14:paraId="0F068CE9" w14:textId="77777777" w:rsidR="008000BF" w:rsidRPr="00D23FF8" w:rsidRDefault="008000BF" w:rsidP="00D23FF8">
            <w:pPr>
              <w:spacing w:after="0" w:line="240" w:lineRule="auto"/>
              <w:jc w:val="both"/>
              <w:rPr>
                <w:rFonts w:cs="Calibri"/>
                <w:bCs/>
                <w:lang w:val="fr-FR"/>
              </w:rPr>
            </w:pPr>
            <w:r w:rsidRPr="00D23FF8">
              <w:rPr>
                <w:rFonts w:cs="Calibri"/>
                <w:bCs/>
                <w:lang w:val="fr-FR"/>
              </w:rPr>
              <w:lastRenderedPageBreak/>
              <w:t xml:space="preserve">Art. </w:t>
            </w:r>
            <w:proofErr w:type="gramStart"/>
            <w:r w:rsidRPr="00D23FF8">
              <w:rPr>
                <w:rFonts w:cs="Calibri"/>
                <w:bCs/>
                <w:lang w:val="fr-FR"/>
              </w:rPr>
              <w:t>9:</w:t>
            </w:r>
            <w:proofErr w:type="gramEnd"/>
            <w:r w:rsidRPr="00D23FF8">
              <w:rPr>
                <w:rFonts w:cs="Calibri"/>
                <w:bCs/>
                <w:lang w:val="fr-FR"/>
              </w:rPr>
              <w:t xml:space="preserve">27. À la requête du ministère public ou de tout intéressé, le tribunal des entreprises peut ordonner la fermeture de la succursale dont les activités contreviennent gravement aux statuts de l'association dont elle dépend, ou à la loi ou à l'ordre </w:t>
            </w:r>
            <w:r w:rsidRPr="00D23FF8">
              <w:rPr>
                <w:rFonts w:cs="Calibri"/>
                <w:bCs/>
                <w:lang w:val="fr-FR"/>
              </w:rPr>
              <w:lastRenderedPageBreak/>
              <w:t xml:space="preserve">public. La décision judiciaire passée en force de chose jugée de fermeture de la succursale est déposée dans le mois par l'association, le ministère public ou tout intéressé, au greffe du tribunal des entreprises où est tenu le dossier. </w:t>
            </w:r>
          </w:p>
          <w:p w14:paraId="0958740E" w14:textId="77777777" w:rsidR="008000BF" w:rsidRDefault="008000BF" w:rsidP="00D23FF8">
            <w:pPr>
              <w:spacing w:after="0" w:line="240" w:lineRule="auto"/>
              <w:jc w:val="both"/>
              <w:rPr>
                <w:rFonts w:cs="Calibri"/>
                <w:bCs/>
                <w:lang w:val="fr-FR"/>
              </w:rPr>
            </w:pPr>
            <w:r w:rsidRPr="00D23FF8">
              <w:rPr>
                <w:rFonts w:cs="Calibri"/>
                <w:bCs/>
                <w:lang w:val="fr-FR"/>
              </w:rPr>
              <w:t xml:space="preserve">  </w:t>
            </w:r>
          </w:p>
          <w:p w14:paraId="2168F369" w14:textId="2F5E9EA5" w:rsidR="008000BF" w:rsidRPr="00D23FF8" w:rsidRDefault="008000BF" w:rsidP="00D23FF8">
            <w:pPr>
              <w:spacing w:after="0" w:line="240" w:lineRule="auto"/>
              <w:jc w:val="both"/>
              <w:rPr>
                <w:rFonts w:cs="Calibri"/>
                <w:bCs/>
                <w:lang w:val="fr-FR"/>
              </w:rPr>
            </w:pPr>
            <w:r w:rsidRPr="00D23FF8">
              <w:rPr>
                <w:rFonts w:cs="Calibri"/>
                <w:bCs/>
                <w:lang w:val="fr-FR"/>
              </w:rPr>
              <w:t>Toute action intentée par une succursale ou par l'association dont la succursale dépend, est suspendue si la succursale ou l'association n'a pas respecté les formalités prévues aux art</w:t>
            </w:r>
            <w:r w:rsidR="000A15E6">
              <w:rPr>
                <w:rFonts w:cs="Calibri"/>
                <w:bCs/>
                <w:lang w:val="fr-FR"/>
              </w:rPr>
              <w:t xml:space="preserve">icles </w:t>
            </w:r>
            <w:proofErr w:type="gramStart"/>
            <w:r w:rsidR="000A15E6">
              <w:rPr>
                <w:rFonts w:cs="Calibri"/>
                <w:bCs/>
                <w:lang w:val="fr-FR"/>
              </w:rPr>
              <w:t>2:</w:t>
            </w:r>
            <w:proofErr w:type="gramEnd"/>
            <w:r w:rsidR="000A15E6">
              <w:rPr>
                <w:rFonts w:cs="Calibri"/>
                <w:bCs/>
                <w:lang w:val="fr-FR"/>
              </w:rPr>
              <w:t>24. Avant de déclarer l'</w:t>
            </w:r>
            <w:r w:rsidRPr="00D23FF8">
              <w:rPr>
                <w:rFonts w:cs="Calibri"/>
                <w:bCs/>
                <w:lang w:val="fr-FR"/>
              </w:rPr>
              <w:t>action irrecevable, le juge fixe un délai endé</w:t>
            </w:r>
            <w:r w:rsidR="000A15E6">
              <w:rPr>
                <w:rFonts w:cs="Calibri"/>
                <w:bCs/>
                <w:lang w:val="fr-FR"/>
              </w:rPr>
              <w:t>ans lequel la succursale ou l'</w:t>
            </w:r>
            <w:r w:rsidRPr="00D23FF8">
              <w:rPr>
                <w:rFonts w:cs="Calibri"/>
                <w:bCs/>
                <w:lang w:val="fr-FR"/>
              </w:rPr>
              <w:t>association peut encore satisfaire à ces formalités.</w:t>
            </w:r>
          </w:p>
          <w:p w14:paraId="524ED112" w14:textId="77777777" w:rsidR="008000BF" w:rsidRDefault="008000BF" w:rsidP="00D23FF8">
            <w:pPr>
              <w:spacing w:after="0" w:line="240" w:lineRule="auto"/>
              <w:jc w:val="both"/>
              <w:rPr>
                <w:rFonts w:cs="Calibri"/>
                <w:bCs/>
                <w:lang w:val="fr-FR"/>
              </w:rPr>
            </w:pPr>
            <w:r w:rsidRPr="00D23FF8">
              <w:rPr>
                <w:rFonts w:cs="Calibri"/>
                <w:bCs/>
                <w:lang w:val="fr-FR"/>
              </w:rPr>
              <w:t xml:space="preserve">  </w:t>
            </w:r>
          </w:p>
          <w:p w14:paraId="34B775C8" w14:textId="77777777" w:rsidR="008000BF" w:rsidRPr="00D23FF8" w:rsidRDefault="008000BF" w:rsidP="00D23FF8">
            <w:pPr>
              <w:spacing w:after="0" w:line="240" w:lineRule="auto"/>
              <w:jc w:val="both"/>
              <w:rPr>
                <w:rFonts w:cs="Calibri"/>
                <w:bCs/>
                <w:lang w:val="fr-FR"/>
              </w:rPr>
            </w:pPr>
            <w:r w:rsidRPr="00D23FF8">
              <w:rPr>
                <w:rFonts w:cs="Calibri"/>
                <w:bCs/>
                <w:lang w:val="fr-FR"/>
              </w:rPr>
              <w:t xml:space="preserve">L'article </w:t>
            </w:r>
            <w:proofErr w:type="gramStart"/>
            <w:r w:rsidRPr="00D23FF8">
              <w:rPr>
                <w:rFonts w:cs="Calibri"/>
                <w:bCs/>
                <w:lang w:val="fr-FR"/>
              </w:rPr>
              <w:t>9:</w:t>
            </w:r>
            <w:proofErr w:type="gramEnd"/>
            <w:r w:rsidRPr="00D23FF8">
              <w:rPr>
                <w:rFonts w:cs="Calibri"/>
                <w:bCs/>
                <w:lang w:val="fr-FR"/>
              </w:rPr>
              <w:t>22 est applicable par analogie aux libéralités au profit d'ASBL étrangères.</w:t>
            </w:r>
          </w:p>
        </w:tc>
      </w:tr>
      <w:tr w:rsidR="008000BF" w:rsidRPr="008000BF" w14:paraId="6E0101DE" w14:textId="77777777" w:rsidTr="00AC30EF">
        <w:trPr>
          <w:trHeight w:val="377"/>
        </w:trPr>
        <w:tc>
          <w:tcPr>
            <w:tcW w:w="2122" w:type="dxa"/>
          </w:tcPr>
          <w:p w14:paraId="75AA9C47" w14:textId="77777777" w:rsidR="008000BF" w:rsidRDefault="008000BF" w:rsidP="00661542">
            <w:pPr>
              <w:spacing w:after="0" w:line="240" w:lineRule="auto"/>
              <w:jc w:val="both"/>
              <w:rPr>
                <w:rFonts w:cs="Calibri"/>
                <w:lang w:val="fr-FR"/>
              </w:rPr>
            </w:pPr>
            <w:proofErr w:type="spellStart"/>
            <w:r>
              <w:rPr>
                <w:rFonts w:cs="Calibri"/>
                <w:lang w:val="fr-FR"/>
              </w:rPr>
              <w:lastRenderedPageBreak/>
              <w:t>MvT</w:t>
            </w:r>
            <w:proofErr w:type="spellEnd"/>
          </w:p>
        </w:tc>
        <w:tc>
          <w:tcPr>
            <w:tcW w:w="5670" w:type="dxa"/>
            <w:shd w:val="clear" w:color="auto" w:fill="auto"/>
          </w:tcPr>
          <w:p w14:paraId="2D3A58D7" w14:textId="77777777" w:rsidR="008000BF" w:rsidRPr="00661542" w:rsidRDefault="008000BF" w:rsidP="00661542">
            <w:pPr>
              <w:spacing w:after="0" w:line="240" w:lineRule="auto"/>
              <w:jc w:val="both"/>
              <w:rPr>
                <w:lang w:val="nl-BE"/>
              </w:rPr>
            </w:pPr>
            <w:r w:rsidRPr="002F1963">
              <w:rPr>
                <w:lang w:val="nl-NL"/>
              </w:rPr>
              <w:t>Naar analogie met vennootschappen wordt gekozen voor de uniforme terminologie van het ‘bijkantoor’, en spreekt de wet niet langer van het begrip ‘centrum van werkzaamheden’ met een specifiek inhoudelijke invulling.</w:t>
            </w:r>
          </w:p>
          <w:p w14:paraId="326EEC20" w14:textId="77777777" w:rsidR="008000BF" w:rsidRDefault="008000BF" w:rsidP="00661542">
            <w:pPr>
              <w:spacing w:after="0" w:line="240" w:lineRule="auto"/>
              <w:jc w:val="both"/>
              <w:rPr>
                <w:lang w:val="nl-BE"/>
              </w:rPr>
            </w:pPr>
          </w:p>
          <w:p w14:paraId="64654E0E" w14:textId="77777777" w:rsidR="008000BF" w:rsidRPr="002F1963" w:rsidRDefault="008000BF" w:rsidP="00661542">
            <w:pPr>
              <w:spacing w:after="0" w:line="240" w:lineRule="auto"/>
              <w:jc w:val="both"/>
              <w:rPr>
                <w:lang w:val="nl-BE"/>
              </w:rPr>
            </w:pPr>
            <w:r w:rsidRPr="002F1963">
              <w:rPr>
                <w:lang w:val="nl-BE"/>
              </w:rPr>
              <w:t>Het eerste lid van dit artikel herneemt het huidige artikel 26octies, § 4, v&amp;s-wet. Gelet op de nieuwe definitie van het ondernemingsbegrip, oordeelt de ondernemingsrechtbank ook over het verzoek van het openbaar ministerie tot sluiting van een bijkantoor, en niet langer de rechtbank van eerste aanleg, zoals onder de v&amp;s-wet het geval was. Om ten volle gevolgen te geven aan dergelijke beslissing tot sluiting, kunnen onder het nieuwe artikel niet alleen de vereniging, maar ook belanghebbenden en het openbaar ministerie deze beslissing neerleggen op de griffie.</w:t>
            </w:r>
          </w:p>
          <w:p w14:paraId="1D706566" w14:textId="77777777" w:rsidR="008000BF" w:rsidRDefault="008000BF" w:rsidP="00661542">
            <w:pPr>
              <w:spacing w:after="0" w:line="240" w:lineRule="auto"/>
              <w:jc w:val="both"/>
              <w:rPr>
                <w:lang w:val="nl-BE"/>
              </w:rPr>
            </w:pPr>
          </w:p>
          <w:p w14:paraId="7BEECC9F" w14:textId="77777777" w:rsidR="008000BF" w:rsidRPr="002F1963" w:rsidRDefault="008000BF" w:rsidP="00661542">
            <w:pPr>
              <w:spacing w:after="0" w:line="240" w:lineRule="auto"/>
              <w:jc w:val="both"/>
              <w:rPr>
                <w:lang w:val="nl-BE"/>
              </w:rPr>
            </w:pPr>
            <w:r w:rsidRPr="002F1963">
              <w:rPr>
                <w:lang w:val="nl-BE"/>
              </w:rPr>
              <w:lastRenderedPageBreak/>
              <w:t xml:space="preserve">Het tweede lid van dit artikel herneemt het huidige artikel 26octies, § 6, v&amp;s-wet. </w:t>
            </w:r>
          </w:p>
          <w:p w14:paraId="132CF669" w14:textId="77777777" w:rsidR="008000BF" w:rsidRDefault="008000BF" w:rsidP="00661542">
            <w:pPr>
              <w:spacing w:after="0" w:line="240" w:lineRule="auto"/>
              <w:jc w:val="both"/>
              <w:rPr>
                <w:lang w:val="nl-BE"/>
              </w:rPr>
            </w:pPr>
          </w:p>
          <w:p w14:paraId="3EF5DD5B" w14:textId="77777777" w:rsidR="008000BF" w:rsidRPr="0000305E" w:rsidRDefault="008000BF" w:rsidP="00661542">
            <w:pPr>
              <w:spacing w:after="0" w:line="240" w:lineRule="auto"/>
              <w:jc w:val="both"/>
              <w:rPr>
                <w:lang w:val="nl-BE"/>
              </w:rPr>
            </w:pPr>
            <w:r w:rsidRPr="002F1963">
              <w:rPr>
                <w:lang w:val="nl-NL"/>
              </w:rPr>
              <w:t xml:space="preserve">Het laatste lid van dit artikel herneemt artikel 26octies, § 3, laatste lid, </w:t>
            </w:r>
            <w:proofErr w:type="spellStart"/>
            <w:r w:rsidRPr="002F1963">
              <w:rPr>
                <w:lang w:val="nl-NL"/>
              </w:rPr>
              <w:t>v&amp;s-wet</w:t>
            </w:r>
            <w:proofErr w:type="spellEnd"/>
            <w:r w:rsidRPr="002F1963">
              <w:rPr>
                <w:lang w:val="nl-NL"/>
              </w:rPr>
              <w:t>.</w:t>
            </w:r>
          </w:p>
        </w:tc>
        <w:tc>
          <w:tcPr>
            <w:tcW w:w="5953" w:type="dxa"/>
            <w:gridSpan w:val="2"/>
            <w:shd w:val="clear" w:color="auto" w:fill="auto"/>
          </w:tcPr>
          <w:p w14:paraId="7939C346" w14:textId="77777777" w:rsidR="008000BF" w:rsidRPr="00661542" w:rsidRDefault="008000BF" w:rsidP="00661542">
            <w:pPr>
              <w:spacing w:after="0" w:line="240" w:lineRule="auto"/>
              <w:jc w:val="both"/>
              <w:rPr>
                <w:lang w:val="fr-FR"/>
              </w:rPr>
            </w:pPr>
            <w:r w:rsidRPr="002F1963">
              <w:rPr>
                <w:lang w:val="fr-BE"/>
              </w:rPr>
              <w:lastRenderedPageBreak/>
              <w:t>Par analogie avec les sociétés, il a été décidé d’utiliser la terminologie uniforme de ‘succursale’ et la loi ne parle plus de la notion de ‘centre d’opération’ à laquelle est donné un contenu spécifique.</w:t>
            </w:r>
          </w:p>
          <w:p w14:paraId="38053EC1" w14:textId="77777777" w:rsidR="008000BF" w:rsidRDefault="008000BF" w:rsidP="00661542">
            <w:pPr>
              <w:spacing w:after="0" w:line="240" w:lineRule="auto"/>
              <w:jc w:val="both"/>
              <w:rPr>
                <w:lang w:val="fr-FR"/>
              </w:rPr>
            </w:pPr>
          </w:p>
          <w:p w14:paraId="3C45425D" w14:textId="77777777" w:rsidR="008000BF" w:rsidRPr="002F1963" w:rsidRDefault="008000BF" w:rsidP="00661542">
            <w:pPr>
              <w:spacing w:after="0" w:line="240" w:lineRule="auto"/>
              <w:jc w:val="both"/>
              <w:rPr>
                <w:lang w:val="fr-BE"/>
              </w:rPr>
            </w:pPr>
            <w:r w:rsidRPr="002F1963">
              <w:rPr>
                <w:lang w:val="fr-BE"/>
              </w:rPr>
              <w:t>L'alinéa 1</w:t>
            </w:r>
            <w:r w:rsidRPr="002F1963">
              <w:rPr>
                <w:vertAlign w:val="superscript"/>
                <w:lang w:val="fr-BE"/>
              </w:rPr>
              <w:t>er</w:t>
            </w:r>
            <w:r w:rsidRPr="002F1963">
              <w:rPr>
                <w:lang w:val="fr-BE"/>
              </w:rPr>
              <w:t xml:space="preserve"> de cet article reprend l'actuel article 26octies, § 4, de la loi </w:t>
            </w:r>
            <w:proofErr w:type="spellStart"/>
            <w:r w:rsidRPr="002F1963">
              <w:rPr>
                <w:lang w:val="fr-BE"/>
              </w:rPr>
              <w:t>a&amp;f</w:t>
            </w:r>
            <w:proofErr w:type="spellEnd"/>
            <w:r w:rsidRPr="002F1963">
              <w:rPr>
                <w:lang w:val="fr-BE"/>
              </w:rPr>
              <w:t xml:space="preserve">. Vu la nouvelle définition de la notion d’entreprise, le tribunal de l’entreprise statue également sur la requête du ministère public relative à la fermeture d'une succursale, et plus le tribunal de première instance, comme c’était le cas dans la loi </w:t>
            </w:r>
            <w:proofErr w:type="spellStart"/>
            <w:r w:rsidRPr="002F1963">
              <w:rPr>
                <w:lang w:val="fr-BE"/>
              </w:rPr>
              <w:t>a&amp;f</w:t>
            </w:r>
            <w:proofErr w:type="spellEnd"/>
            <w:r w:rsidRPr="002F1963">
              <w:rPr>
                <w:lang w:val="fr-BE"/>
              </w:rPr>
              <w:t>. Pour qu’une telle décision de fermeture produise pleinement ses effets, conformément au nouvel article, non seulement l’association mais également les intéressés et le ministère public peuvent déposer cette décision au greffe.</w:t>
            </w:r>
          </w:p>
          <w:p w14:paraId="480FB1DE" w14:textId="77777777" w:rsidR="008000BF" w:rsidRDefault="008000BF" w:rsidP="00661542">
            <w:pPr>
              <w:spacing w:after="0" w:line="240" w:lineRule="auto"/>
              <w:jc w:val="both"/>
              <w:rPr>
                <w:lang w:val="fr-BE"/>
              </w:rPr>
            </w:pPr>
          </w:p>
          <w:p w14:paraId="1D276173" w14:textId="77777777" w:rsidR="008000BF" w:rsidRPr="002F1963" w:rsidRDefault="008000BF" w:rsidP="00661542">
            <w:pPr>
              <w:spacing w:after="0" w:line="240" w:lineRule="auto"/>
              <w:jc w:val="both"/>
              <w:rPr>
                <w:lang w:val="fr-BE"/>
              </w:rPr>
            </w:pPr>
            <w:r w:rsidRPr="002F1963">
              <w:rPr>
                <w:lang w:val="fr-BE"/>
              </w:rPr>
              <w:t xml:space="preserve">L'alinéa 2 de cet article reprend l'actuel article 26octies, § 6, de la loi </w:t>
            </w:r>
            <w:proofErr w:type="spellStart"/>
            <w:r w:rsidRPr="002F1963">
              <w:rPr>
                <w:lang w:val="fr-BE"/>
              </w:rPr>
              <w:t>a&amp;f</w:t>
            </w:r>
            <w:proofErr w:type="spellEnd"/>
            <w:r w:rsidRPr="002F1963">
              <w:rPr>
                <w:lang w:val="fr-BE"/>
              </w:rPr>
              <w:t xml:space="preserve">. </w:t>
            </w:r>
          </w:p>
          <w:p w14:paraId="0AD23D6A" w14:textId="77777777" w:rsidR="008000BF" w:rsidRDefault="008000BF" w:rsidP="00661542">
            <w:pPr>
              <w:spacing w:after="0" w:line="240" w:lineRule="auto"/>
              <w:jc w:val="both"/>
              <w:rPr>
                <w:lang w:val="fr-BE"/>
              </w:rPr>
            </w:pPr>
          </w:p>
          <w:p w14:paraId="3E8ACDAB" w14:textId="77777777" w:rsidR="008000BF" w:rsidRPr="002F1963" w:rsidRDefault="008000BF" w:rsidP="00661542">
            <w:pPr>
              <w:spacing w:after="0" w:line="240" w:lineRule="auto"/>
              <w:jc w:val="both"/>
              <w:rPr>
                <w:lang w:val="fr-BE"/>
              </w:rPr>
            </w:pPr>
            <w:r w:rsidRPr="002F1963">
              <w:rPr>
                <w:lang w:val="fr-BE"/>
              </w:rPr>
              <w:t xml:space="preserve">Le dernier alinéa de cet article reprend l’article 26octies, § 3, dernier alinéa, de la loi </w:t>
            </w:r>
            <w:proofErr w:type="spellStart"/>
            <w:r w:rsidRPr="002F1963">
              <w:rPr>
                <w:lang w:val="fr-BE"/>
              </w:rPr>
              <w:t>a&amp;f</w:t>
            </w:r>
            <w:proofErr w:type="spellEnd"/>
            <w:r w:rsidRPr="002F1963">
              <w:rPr>
                <w:lang w:val="fr-BE"/>
              </w:rPr>
              <w:t>.</w:t>
            </w:r>
          </w:p>
        </w:tc>
      </w:tr>
      <w:tr w:rsidR="008000BF" w:rsidRPr="00AA0862" w14:paraId="4FE977DB" w14:textId="77777777" w:rsidTr="00AC30EF">
        <w:trPr>
          <w:trHeight w:val="377"/>
        </w:trPr>
        <w:tc>
          <w:tcPr>
            <w:tcW w:w="2122" w:type="dxa"/>
          </w:tcPr>
          <w:p w14:paraId="37B19F4E" w14:textId="77777777" w:rsidR="008000BF" w:rsidRDefault="008000BF" w:rsidP="00661542">
            <w:pPr>
              <w:spacing w:after="0" w:line="240" w:lineRule="auto"/>
              <w:jc w:val="both"/>
              <w:rPr>
                <w:rFonts w:cs="Calibri"/>
                <w:lang w:val="fr-FR"/>
              </w:rPr>
            </w:pPr>
            <w:proofErr w:type="spellStart"/>
            <w:r>
              <w:rPr>
                <w:rFonts w:cs="Calibri"/>
                <w:lang w:val="fr-FR"/>
              </w:rPr>
              <w:lastRenderedPageBreak/>
              <w:t>RvSt</w:t>
            </w:r>
            <w:proofErr w:type="spellEnd"/>
          </w:p>
        </w:tc>
        <w:tc>
          <w:tcPr>
            <w:tcW w:w="5670" w:type="dxa"/>
            <w:shd w:val="clear" w:color="auto" w:fill="auto"/>
          </w:tcPr>
          <w:p w14:paraId="34393E57" w14:textId="77777777" w:rsidR="008000BF" w:rsidRPr="00661542" w:rsidRDefault="008000BF" w:rsidP="005118AA">
            <w:pPr>
              <w:spacing w:after="0" w:line="240" w:lineRule="auto"/>
              <w:jc w:val="both"/>
              <w:rPr>
                <w:lang w:val="nl-BE"/>
              </w:rPr>
            </w:pPr>
            <w:r w:rsidRPr="00661542">
              <w:rPr>
                <w:lang w:val="nl-BE"/>
              </w:rPr>
              <w:t>De woorden “van een buitenlandse vereniging” dienen ingevoegd te worden tussen het woord “bijkantoor” en de woorden “waarvan de activiteiten”.</w:t>
            </w:r>
          </w:p>
        </w:tc>
        <w:tc>
          <w:tcPr>
            <w:tcW w:w="5953" w:type="dxa"/>
            <w:gridSpan w:val="2"/>
            <w:shd w:val="clear" w:color="auto" w:fill="auto"/>
          </w:tcPr>
          <w:p w14:paraId="131962A1" w14:textId="77777777" w:rsidR="008000BF" w:rsidRPr="00661542" w:rsidRDefault="008000BF" w:rsidP="005118AA">
            <w:pPr>
              <w:spacing w:after="0" w:line="240" w:lineRule="auto"/>
              <w:jc w:val="both"/>
              <w:rPr>
                <w:lang w:val="fr-FR"/>
              </w:rPr>
            </w:pPr>
            <w:r w:rsidRPr="00661542">
              <w:rPr>
                <w:lang w:val="fr-FR"/>
              </w:rPr>
              <w:t>Il y a lieu d’insérer les mots « d’une association étrangère » entre le mot « succursale » et les mots « dont les activités ».</w:t>
            </w:r>
          </w:p>
        </w:tc>
      </w:tr>
      <w:tr w:rsidR="008000BF" w:rsidRPr="00AA0862" w14:paraId="0B1E091C" w14:textId="77777777" w:rsidTr="00AC30EF">
        <w:trPr>
          <w:trHeight w:val="377"/>
        </w:trPr>
        <w:tc>
          <w:tcPr>
            <w:tcW w:w="2122" w:type="dxa"/>
          </w:tcPr>
          <w:p w14:paraId="4AA7DD55" w14:textId="77777777" w:rsidR="008000BF" w:rsidRDefault="008000BF" w:rsidP="005118AA">
            <w:pPr>
              <w:spacing w:after="0" w:line="240" w:lineRule="auto"/>
              <w:jc w:val="both"/>
              <w:rPr>
                <w:rFonts w:cs="Calibri"/>
                <w:lang w:val="fr-FR"/>
              </w:rPr>
            </w:pPr>
            <w:r>
              <w:rPr>
                <w:rFonts w:cs="Calibri"/>
                <w:lang w:val="fr-FR"/>
              </w:rPr>
              <w:t>Amendement 40</w:t>
            </w:r>
          </w:p>
        </w:tc>
        <w:tc>
          <w:tcPr>
            <w:tcW w:w="5670" w:type="dxa"/>
            <w:shd w:val="clear" w:color="auto" w:fill="auto"/>
          </w:tcPr>
          <w:p w14:paraId="24E2D860" w14:textId="77777777" w:rsidR="008000BF" w:rsidRPr="004B1FB8" w:rsidRDefault="008000BF" w:rsidP="005118AA">
            <w:pPr>
              <w:spacing w:after="0" w:line="240" w:lineRule="auto"/>
              <w:jc w:val="both"/>
              <w:rPr>
                <w:lang w:val="nl-BE"/>
              </w:rPr>
            </w:pPr>
            <w:r w:rsidRPr="004B1FB8">
              <w:rPr>
                <w:lang w:val="nl-BE"/>
              </w:rPr>
              <w:t>In het voorgesteld</w:t>
            </w:r>
            <w:r>
              <w:rPr>
                <w:lang w:val="nl-BE"/>
              </w:rPr>
              <w:t xml:space="preserve">e boek 9, titel 5, hoofdstuk 2, </w:t>
            </w:r>
            <w:r w:rsidRPr="004B1FB8">
              <w:rPr>
                <w:lang w:val="nl-BE"/>
              </w:rPr>
              <w:t>met de artikelen 9:27 en 9:28, weglaten.</w:t>
            </w:r>
          </w:p>
          <w:p w14:paraId="2D93B431" w14:textId="77777777" w:rsidR="008000BF" w:rsidRDefault="008000BF" w:rsidP="005118AA">
            <w:pPr>
              <w:spacing w:after="0" w:line="240" w:lineRule="auto"/>
              <w:jc w:val="both"/>
              <w:rPr>
                <w:lang w:val="nl-BE"/>
              </w:rPr>
            </w:pPr>
          </w:p>
          <w:p w14:paraId="1674830F" w14:textId="77777777" w:rsidR="008000BF" w:rsidRDefault="008000BF" w:rsidP="005118AA">
            <w:pPr>
              <w:spacing w:after="0" w:line="240" w:lineRule="auto"/>
              <w:jc w:val="both"/>
              <w:rPr>
                <w:lang w:val="nl-BE"/>
              </w:rPr>
            </w:pPr>
            <w:r w:rsidRPr="004B1FB8">
              <w:rPr>
                <w:lang w:val="nl-BE"/>
              </w:rPr>
              <w:t>VERANTWOORDING</w:t>
            </w:r>
          </w:p>
          <w:p w14:paraId="0ED4A653" w14:textId="77777777" w:rsidR="008000BF" w:rsidRPr="004B1FB8" w:rsidRDefault="008000BF" w:rsidP="005118AA">
            <w:pPr>
              <w:spacing w:after="0" w:line="240" w:lineRule="auto"/>
              <w:jc w:val="both"/>
              <w:rPr>
                <w:lang w:val="nl-BE"/>
              </w:rPr>
            </w:pPr>
          </w:p>
          <w:p w14:paraId="0EFD89C2" w14:textId="77777777" w:rsidR="008000BF" w:rsidRPr="004B1FB8" w:rsidRDefault="008000BF" w:rsidP="005118AA">
            <w:pPr>
              <w:spacing w:after="0" w:line="240" w:lineRule="auto"/>
              <w:jc w:val="both"/>
              <w:rPr>
                <w:lang w:val="nl-BE"/>
              </w:rPr>
            </w:pPr>
            <w:r w:rsidRPr="004B1FB8">
              <w:rPr>
                <w:lang w:val="nl-BE"/>
              </w:rPr>
              <w:t>VZW’s zijn van natu</w:t>
            </w:r>
            <w:r>
              <w:rPr>
                <w:lang w:val="nl-BE"/>
              </w:rPr>
              <w:t xml:space="preserve">re sociale ondernemingen gezien </w:t>
            </w:r>
            <w:r w:rsidRPr="004B1FB8">
              <w:rPr>
                <w:lang w:val="nl-BE"/>
              </w:rPr>
              <w:t>het winstuitkeringsverbod van artikel 1:2 juncto 1:4 van het</w:t>
            </w:r>
            <w:r>
              <w:rPr>
                <w:lang w:val="nl-BE"/>
              </w:rPr>
              <w:t xml:space="preserve"> </w:t>
            </w:r>
            <w:r w:rsidRPr="004B1FB8">
              <w:rPr>
                <w:lang w:val="nl-BE"/>
              </w:rPr>
              <w:t>Wetboek van vennootschappen en verenigingen dat hen</w:t>
            </w:r>
            <w:r>
              <w:rPr>
                <w:lang w:val="nl-BE"/>
              </w:rPr>
              <w:t xml:space="preserve"> </w:t>
            </w:r>
            <w:r w:rsidRPr="004B1FB8">
              <w:rPr>
                <w:lang w:val="nl-BE"/>
              </w:rPr>
              <w:t>verbiedt winsten uit te keren en,</w:t>
            </w:r>
            <w:r>
              <w:rPr>
                <w:lang w:val="nl-BE"/>
              </w:rPr>
              <w:t xml:space="preserve"> a contrario, dus verplicht een </w:t>
            </w:r>
            <w:r w:rsidRPr="004B1FB8">
              <w:rPr>
                <w:lang w:val="nl-BE"/>
              </w:rPr>
              <w:t>belangeloos doel te realiseren. VZW’s zijn bijgevolg automatisch door hun wettelijke kenmerken sociale onderneming.</w:t>
            </w:r>
          </w:p>
          <w:p w14:paraId="2F9A9585" w14:textId="77777777" w:rsidR="008000BF" w:rsidRDefault="008000BF" w:rsidP="005118AA">
            <w:pPr>
              <w:spacing w:after="0" w:line="240" w:lineRule="auto"/>
              <w:jc w:val="both"/>
              <w:rPr>
                <w:lang w:val="nl-BE"/>
              </w:rPr>
            </w:pPr>
          </w:p>
          <w:p w14:paraId="5866D214" w14:textId="77777777" w:rsidR="008000BF" w:rsidRPr="004B1FB8" w:rsidRDefault="008000BF" w:rsidP="005118AA">
            <w:pPr>
              <w:spacing w:after="0" w:line="240" w:lineRule="auto"/>
              <w:jc w:val="both"/>
              <w:rPr>
                <w:lang w:val="nl-BE"/>
              </w:rPr>
            </w:pPr>
            <w:r w:rsidRPr="004B1FB8">
              <w:rPr>
                <w:lang w:val="nl-BE"/>
              </w:rPr>
              <w:t>Indien VZW’s worden gedwongen tot een verenging van</w:t>
            </w:r>
            <w:r>
              <w:rPr>
                <w:lang w:val="nl-BE"/>
              </w:rPr>
              <w:t xml:space="preserve"> </w:t>
            </w:r>
            <w:r w:rsidRPr="004B1FB8">
              <w:rPr>
                <w:lang w:val="nl-BE"/>
              </w:rPr>
              <w:t>het concept “sociale onderne</w:t>
            </w:r>
            <w:r>
              <w:rPr>
                <w:lang w:val="nl-BE"/>
              </w:rPr>
              <w:t xml:space="preserve">ming”, wordt VZW’s een stuk van </w:t>
            </w:r>
            <w:r w:rsidRPr="004B1FB8">
              <w:rPr>
                <w:lang w:val="nl-BE"/>
              </w:rPr>
              <w:t>hun huidige identiteit ontnomen, vermits zij vandaa</w:t>
            </w:r>
            <w:r>
              <w:rPr>
                <w:lang w:val="nl-BE"/>
              </w:rPr>
              <w:t xml:space="preserve">g reeds het </w:t>
            </w:r>
            <w:r w:rsidRPr="004B1FB8">
              <w:rPr>
                <w:lang w:val="nl-BE"/>
              </w:rPr>
              <w:t>concept “sociale onderneming</w:t>
            </w:r>
            <w:r>
              <w:rPr>
                <w:lang w:val="nl-BE"/>
              </w:rPr>
              <w:t xml:space="preserve">” gebruiken in hun profi lering </w:t>
            </w:r>
            <w:r w:rsidRPr="004B1FB8">
              <w:rPr>
                <w:lang w:val="nl-BE"/>
              </w:rPr>
              <w:t>t.a.v. vennootschappen in het reguliere marktgebeuren.</w:t>
            </w:r>
          </w:p>
          <w:p w14:paraId="7B961D08" w14:textId="77777777" w:rsidR="008000BF" w:rsidRDefault="008000BF" w:rsidP="005118AA">
            <w:pPr>
              <w:spacing w:after="0" w:line="240" w:lineRule="auto"/>
              <w:jc w:val="both"/>
              <w:rPr>
                <w:lang w:val="nl-BE"/>
              </w:rPr>
            </w:pPr>
          </w:p>
          <w:p w14:paraId="48E4BEF5" w14:textId="77777777" w:rsidR="008000BF" w:rsidRPr="004B1FB8" w:rsidRDefault="008000BF" w:rsidP="005118AA">
            <w:pPr>
              <w:spacing w:after="0" w:line="240" w:lineRule="auto"/>
              <w:jc w:val="both"/>
              <w:rPr>
                <w:lang w:val="nl-BE"/>
              </w:rPr>
            </w:pPr>
            <w:r w:rsidRPr="004B1FB8">
              <w:rPr>
                <w:lang w:val="nl-BE"/>
              </w:rPr>
              <w:t>Deze erkenning is een bijkomende administratieve hindernis die overbodig is, rechtsonzekerheid creëert en administratieve rompslomp veroorzaakt.</w:t>
            </w:r>
          </w:p>
        </w:tc>
        <w:tc>
          <w:tcPr>
            <w:tcW w:w="5953" w:type="dxa"/>
            <w:gridSpan w:val="2"/>
            <w:shd w:val="clear" w:color="auto" w:fill="auto"/>
          </w:tcPr>
          <w:p w14:paraId="0A7E8B02" w14:textId="77777777" w:rsidR="008000BF" w:rsidRDefault="008000BF" w:rsidP="005118AA">
            <w:pPr>
              <w:spacing w:after="0" w:line="240" w:lineRule="auto"/>
              <w:jc w:val="both"/>
              <w:rPr>
                <w:lang w:val="fr-FR"/>
              </w:rPr>
            </w:pPr>
            <w:r w:rsidRPr="004B1FB8">
              <w:rPr>
                <w:lang w:val="fr-FR"/>
              </w:rPr>
              <w:t xml:space="preserve">Dans le livre 9 proposé, supprimer le titre 5, chapitre 2, comprenant les articles </w:t>
            </w:r>
            <w:proofErr w:type="gramStart"/>
            <w:r w:rsidRPr="004B1FB8">
              <w:rPr>
                <w:lang w:val="fr-FR"/>
              </w:rPr>
              <w:t>9:</w:t>
            </w:r>
            <w:proofErr w:type="gramEnd"/>
            <w:r w:rsidRPr="004B1FB8">
              <w:rPr>
                <w:lang w:val="fr-FR"/>
              </w:rPr>
              <w:t>27 et 9:28.</w:t>
            </w:r>
          </w:p>
          <w:p w14:paraId="33A78293" w14:textId="77777777" w:rsidR="008000BF" w:rsidRPr="004B1FB8" w:rsidRDefault="008000BF" w:rsidP="005118AA">
            <w:pPr>
              <w:spacing w:after="0" w:line="240" w:lineRule="auto"/>
              <w:jc w:val="both"/>
              <w:rPr>
                <w:lang w:val="fr-FR"/>
              </w:rPr>
            </w:pPr>
          </w:p>
          <w:p w14:paraId="3C4919BE" w14:textId="77777777" w:rsidR="008000BF" w:rsidRDefault="008000BF" w:rsidP="005118AA">
            <w:pPr>
              <w:spacing w:after="0" w:line="240" w:lineRule="auto"/>
              <w:jc w:val="both"/>
              <w:rPr>
                <w:lang w:val="fr-FR"/>
              </w:rPr>
            </w:pPr>
            <w:r w:rsidRPr="004B1FB8">
              <w:rPr>
                <w:lang w:val="fr-FR"/>
              </w:rPr>
              <w:t>JUSTIFICATION</w:t>
            </w:r>
          </w:p>
          <w:p w14:paraId="5B6D6DC8" w14:textId="77777777" w:rsidR="008000BF" w:rsidRPr="004B1FB8" w:rsidRDefault="008000BF" w:rsidP="005118AA">
            <w:pPr>
              <w:spacing w:after="0" w:line="240" w:lineRule="auto"/>
              <w:jc w:val="both"/>
              <w:rPr>
                <w:lang w:val="fr-FR"/>
              </w:rPr>
            </w:pPr>
          </w:p>
          <w:p w14:paraId="101970BE" w14:textId="77777777" w:rsidR="008000BF" w:rsidRDefault="008000BF" w:rsidP="005118AA">
            <w:pPr>
              <w:spacing w:after="0" w:line="240" w:lineRule="auto"/>
              <w:jc w:val="both"/>
              <w:rPr>
                <w:lang w:val="fr-FR"/>
              </w:rPr>
            </w:pPr>
            <w:r w:rsidRPr="004B1FB8">
              <w:rPr>
                <w:lang w:val="fr-FR"/>
              </w:rPr>
              <w:t>Les ASBL sont par nature d</w:t>
            </w:r>
            <w:r>
              <w:rPr>
                <w:lang w:val="fr-FR"/>
              </w:rPr>
              <w:t xml:space="preserve">es entreprises sociales puisque </w:t>
            </w:r>
            <w:r w:rsidRPr="004B1FB8">
              <w:rPr>
                <w:lang w:val="fr-FR"/>
              </w:rPr>
              <w:t>l’interdic</w:t>
            </w:r>
            <w:r>
              <w:rPr>
                <w:lang w:val="fr-FR"/>
              </w:rPr>
              <w:t xml:space="preserve">tion de distribution des bénéfices visée à l’article </w:t>
            </w:r>
            <w:proofErr w:type="gramStart"/>
            <w:r w:rsidRPr="004B1FB8">
              <w:rPr>
                <w:lang w:val="fr-FR"/>
              </w:rPr>
              <w:t>1:</w:t>
            </w:r>
            <w:proofErr w:type="gramEnd"/>
            <w:r w:rsidRPr="004B1FB8">
              <w:rPr>
                <w:lang w:val="fr-FR"/>
              </w:rPr>
              <w:t xml:space="preserve">2 </w:t>
            </w:r>
            <w:proofErr w:type="spellStart"/>
            <w:r w:rsidRPr="004B1FB8">
              <w:rPr>
                <w:lang w:val="fr-FR"/>
              </w:rPr>
              <w:t>juncto</w:t>
            </w:r>
            <w:proofErr w:type="spellEnd"/>
            <w:r w:rsidRPr="004B1FB8">
              <w:rPr>
                <w:lang w:val="fr-FR"/>
              </w:rPr>
              <w:t xml:space="preserve"> l’article 1:4 du Code des sociétés et des associations leur in</w:t>
            </w:r>
            <w:r>
              <w:rPr>
                <w:lang w:val="fr-FR"/>
              </w:rPr>
              <w:t xml:space="preserve">terdit de distribuer des bénéfices et, a contrario, </w:t>
            </w:r>
            <w:r w:rsidRPr="004B1FB8">
              <w:rPr>
                <w:lang w:val="fr-FR"/>
              </w:rPr>
              <w:t>les oblige donc à réaliser un bu</w:t>
            </w:r>
            <w:r>
              <w:rPr>
                <w:lang w:val="fr-FR"/>
              </w:rPr>
              <w:t xml:space="preserve">t désintéressé. Par conséquent, </w:t>
            </w:r>
            <w:r w:rsidRPr="004B1FB8">
              <w:rPr>
                <w:lang w:val="fr-FR"/>
              </w:rPr>
              <w:t>les ASBL sont automatiqueme</w:t>
            </w:r>
            <w:r>
              <w:rPr>
                <w:lang w:val="fr-FR"/>
              </w:rPr>
              <w:t xml:space="preserve">nt des entreprises sociales par </w:t>
            </w:r>
            <w:r w:rsidRPr="004B1FB8">
              <w:rPr>
                <w:lang w:val="fr-FR"/>
              </w:rPr>
              <w:t>leurs caractéristiques légales.</w:t>
            </w:r>
          </w:p>
          <w:p w14:paraId="3B06EFC2" w14:textId="77777777" w:rsidR="008000BF" w:rsidRPr="004B1FB8" w:rsidRDefault="008000BF" w:rsidP="005118AA">
            <w:pPr>
              <w:spacing w:after="0" w:line="240" w:lineRule="auto"/>
              <w:jc w:val="both"/>
              <w:rPr>
                <w:lang w:val="fr-FR"/>
              </w:rPr>
            </w:pPr>
          </w:p>
          <w:p w14:paraId="1428AAF0" w14:textId="77777777" w:rsidR="008000BF" w:rsidRDefault="008000BF" w:rsidP="005118AA">
            <w:pPr>
              <w:spacing w:after="0" w:line="240" w:lineRule="auto"/>
              <w:jc w:val="both"/>
              <w:rPr>
                <w:lang w:val="fr-FR"/>
              </w:rPr>
            </w:pPr>
            <w:r w:rsidRPr="004B1FB8">
              <w:rPr>
                <w:lang w:val="fr-FR"/>
              </w:rPr>
              <w:t>Le fait de cantonner l</w:t>
            </w:r>
            <w:r>
              <w:rPr>
                <w:lang w:val="fr-FR"/>
              </w:rPr>
              <w:t xml:space="preserve">es ASBL dans un concept étriqué </w:t>
            </w:r>
            <w:r w:rsidRPr="004B1FB8">
              <w:rPr>
                <w:lang w:val="fr-FR"/>
              </w:rPr>
              <w:t>d’“entreprise sociale” les priv</w:t>
            </w:r>
            <w:r>
              <w:rPr>
                <w:lang w:val="fr-FR"/>
              </w:rPr>
              <w:t xml:space="preserve">e d’une partie de leur identité </w:t>
            </w:r>
            <w:r w:rsidRPr="004B1FB8">
              <w:rPr>
                <w:lang w:val="fr-FR"/>
              </w:rPr>
              <w:t>actuelle puisqu’elles utilise</w:t>
            </w:r>
            <w:r>
              <w:rPr>
                <w:lang w:val="fr-FR"/>
              </w:rPr>
              <w:t xml:space="preserve">nt déjà actuellement le concept </w:t>
            </w:r>
            <w:r w:rsidRPr="004B1FB8">
              <w:rPr>
                <w:lang w:val="fr-FR"/>
              </w:rPr>
              <w:t>d’“entreprise sociale” pour</w:t>
            </w:r>
            <w:r>
              <w:rPr>
                <w:lang w:val="fr-FR"/>
              </w:rPr>
              <w:t xml:space="preserve"> se positionner par rapport aux </w:t>
            </w:r>
            <w:r w:rsidRPr="004B1FB8">
              <w:rPr>
                <w:lang w:val="fr-FR"/>
              </w:rPr>
              <w:t>sociétés sur le marché régulier.</w:t>
            </w:r>
          </w:p>
          <w:p w14:paraId="77327B45" w14:textId="77777777" w:rsidR="008000BF" w:rsidRPr="004B1FB8" w:rsidRDefault="008000BF" w:rsidP="005118AA">
            <w:pPr>
              <w:spacing w:after="0" w:line="240" w:lineRule="auto"/>
              <w:jc w:val="both"/>
              <w:rPr>
                <w:lang w:val="fr-FR"/>
              </w:rPr>
            </w:pPr>
          </w:p>
          <w:p w14:paraId="66B00E36" w14:textId="77777777" w:rsidR="008000BF" w:rsidRPr="004B1FB8" w:rsidRDefault="008000BF" w:rsidP="005118AA">
            <w:pPr>
              <w:spacing w:after="0" w:line="240" w:lineRule="auto"/>
              <w:jc w:val="both"/>
              <w:rPr>
                <w:lang w:val="fr-FR"/>
              </w:rPr>
            </w:pPr>
            <w:r w:rsidRPr="004B1FB8">
              <w:rPr>
                <w:lang w:val="fr-FR"/>
              </w:rPr>
              <w:t>Cet agrément est un obstac</w:t>
            </w:r>
            <w:r>
              <w:rPr>
                <w:lang w:val="fr-FR"/>
              </w:rPr>
              <w:t>le administratif supplémentaire qui se révèle superfl</w:t>
            </w:r>
            <w:r w:rsidRPr="004B1FB8">
              <w:rPr>
                <w:lang w:val="fr-FR"/>
              </w:rPr>
              <w:t>u et est s</w:t>
            </w:r>
            <w:r>
              <w:rPr>
                <w:lang w:val="fr-FR"/>
              </w:rPr>
              <w:t xml:space="preserve">ource d’insécurité juridique et </w:t>
            </w:r>
            <w:r w:rsidRPr="004B1FB8">
              <w:rPr>
                <w:lang w:val="fr-FR"/>
              </w:rPr>
              <w:t>de tracasseries administratives.</w:t>
            </w:r>
          </w:p>
        </w:tc>
      </w:tr>
      <w:tr w:rsidR="008000BF" w:rsidRPr="004B1FB8" w14:paraId="7BCAFA55" w14:textId="77777777" w:rsidTr="00AC30EF">
        <w:trPr>
          <w:trHeight w:val="377"/>
        </w:trPr>
        <w:tc>
          <w:tcPr>
            <w:tcW w:w="2122" w:type="dxa"/>
          </w:tcPr>
          <w:p w14:paraId="1A502255" w14:textId="77777777" w:rsidR="008000BF" w:rsidRDefault="008000BF" w:rsidP="00661542">
            <w:pPr>
              <w:spacing w:after="0" w:line="240" w:lineRule="auto"/>
              <w:jc w:val="both"/>
              <w:rPr>
                <w:rFonts w:cs="Calibri"/>
                <w:lang w:val="fr-FR"/>
              </w:rPr>
            </w:pPr>
            <w:r>
              <w:rPr>
                <w:rFonts w:cs="Calibri"/>
                <w:lang w:val="fr-FR"/>
              </w:rPr>
              <w:t>Amendement 161</w:t>
            </w:r>
          </w:p>
        </w:tc>
        <w:tc>
          <w:tcPr>
            <w:tcW w:w="5670" w:type="dxa"/>
            <w:shd w:val="clear" w:color="auto" w:fill="auto"/>
          </w:tcPr>
          <w:p w14:paraId="0F41E256" w14:textId="77777777" w:rsidR="008000BF" w:rsidRPr="004B1FB8" w:rsidRDefault="008000BF" w:rsidP="004B1FB8">
            <w:pPr>
              <w:spacing w:after="0"/>
              <w:jc w:val="both"/>
              <w:rPr>
                <w:lang w:val="nl-BE"/>
              </w:rPr>
            </w:pPr>
            <w:r>
              <w:rPr>
                <w:lang w:val="nl-BE"/>
              </w:rPr>
              <w:t>Niet aangenomen.</w:t>
            </w:r>
          </w:p>
        </w:tc>
        <w:tc>
          <w:tcPr>
            <w:tcW w:w="5953" w:type="dxa"/>
            <w:gridSpan w:val="2"/>
            <w:shd w:val="clear" w:color="auto" w:fill="auto"/>
          </w:tcPr>
          <w:p w14:paraId="6D94AD58" w14:textId="77777777" w:rsidR="008000BF" w:rsidRPr="004B1FB8" w:rsidRDefault="008000BF" w:rsidP="004B1FB8">
            <w:pPr>
              <w:spacing w:after="0"/>
              <w:jc w:val="both"/>
              <w:rPr>
                <w:lang w:val="fr-FR"/>
              </w:rPr>
            </w:pPr>
            <w:r>
              <w:rPr>
                <w:lang w:val="fr-FR"/>
              </w:rPr>
              <w:t>Non adopté.</w:t>
            </w:r>
          </w:p>
        </w:tc>
      </w:tr>
    </w:tbl>
    <w:p w14:paraId="34F28857" w14:textId="77777777" w:rsidR="000D42B6" w:rsidRPr="004B1FB8" w:rsidRDefault="000D42B6">
      <w:pPr>
        <w:rPr>
          <w:lang w:val="fr-FR"/>
        </w:rPr>
      </w:pPr>
    </w:p>
    <w:sectPr w:rsidR="000D42B6" w:rsidRPr="004B1FB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A1331" w14:textId="77777777" w:rsidR="006237BA" w:rsidRDefault="006237BA" w:rsidP="000D42B6">
      <w:pPr>
        <w:spacing w:after="0" w:line="240" w:lineRule="auto"/>
      </w:pPr>
      <w:r>
        <w:separator/>
      </w:r>
    </w:p>
  </w:endnote>
  <w:endnote w:type="continuationSeparator" w:id="0">
    <w:p w14:paraId="74A00FAF" w14:textId="77777777" w:rsidR="006237BA" w:rsidRDefault="006237B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6FECD" w14:textId="77777777" w:rsidR="006237BA" w:rsidRDefault="006237BA" w:rsidP="000D42B6">
      <w:pPr>
        <w:spacing w:after="0" w:line="240" w:lineRule="auto"/>
      </w:pPr>
      <w:r>
        <w:separator/>
      </w:r>
    </w:p>
  </w:footnote>
  <w:footnote w:type="continuationSeparator" w:id="0">
    <w:p w14:paraId="51354DEB" w14:textId="77777777" w:rsidR="006237BA" w:rsidRDefault="006237BA"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43054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A15E6"/>
    <w:rsid w:val="000B1492"/>
    <w:rsid w:val="000D42B6"/>
    <w:rsid w:val="000E0E04"/>
    <w:rsid w:val="000F086E"/>
    <w:rsid w:val="000F564E"/>
    <w:rsid w:val="000F6620"/>
    <w:rsid w:val="000F6EBF"/>
    <w:rsid w:val="00104B1C"/>
    <w:rsid w:val="001115BD"/>
    <w:rsid w:val="00113585"/>
    <w:rsid w:val="00124FFC"/>
    <w:rsid w:val="001374D6"/>
    <w:rsid w:val="00146897"/>
    <w:rsid w:val="00150133"/>
    <w:rsid w:val="0015110E"/>
    <w:rsid w:val="00164B7C"/>
    <w:rsid w:val="00170F2D"/>
    <w:rsid w:val="00172BF9"/>
    <w:rsid w:val="001777AA"/>
    <w:rsid w:val="001804A0"/>
    <w:rsid w:val="0018145F"/>
    <w:rsid w:val="0019176B"/>
    <w:rsid w:val="00195659"/>
    <w:rsid w:val="00196D12"/>
    <w:rsid w:val="001B7299"/>
    <w:rsid w:val="001D3DB0"/>
    <w:rsid w:val="001F09AE"/>
    <w:rsid w:val="001F63C9"/>
    <w:rsid w:val="00200CB2"/>
    <w:rsid w:val="002267FC"/>
    <w:rsid w:val="00226F54"/>
    <w:rsid w:val="002312C3"/>
    <w:rsid w:val="0023382A"/>
    <w:rsid w:val="00235308"/>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461C"/>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1FB8"/>
    <w:rsid w:val="004C405E"/>
    <w:rsid w:val="004F67F5"/>
    <w:rsid w:val="00507FBB"/>
    <w:rsid w:val="005118AA"/>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237BA"/>
    <w:rsid w:val="00637216"/>
    <w:rsid w:val="00642BA0"/>
    <w:rsid w:val="00661542"/>
    <w:rsid w:val="006739CA"/>
    <w:rsid w:val="00697A0E"/>
    <w:rsid w:val="006A58D7"/>
    <w:rsid w:val="006B1BD0"/>
    <w:rsid w:val="006C1558"/>
    <w:rsid w:val="006C2BF0"/>
    <w:rsid w:val="006C61D0"/>
    <w:rsid w:val="006E507B"/>
    <w:rsid w:val="006E6F00"/>
    <w:rsid w:val="00712FFB"/>
    <w:rsid w:val="0073062C"/>
    <w:rsid w:val="007315FE"/>
    <w:rsid w:val="0074722F"/>
    <w:rsid w:val="00760D8C"/>
    <w:rsid w:val="007760FF"/>
    <w:rsid w:val="00790CDA"/>
    <w:rsid w:val="00794550"/>
    <w:rsid w:val="007A69C5"/>
    <w:rsid w:val="007A6A5E"/>
    <w:rsid w:val="007C641D"/>
    <w:rsid w:val="007D3638"/>
    <w:rsid w:val="007E000B"/>
    <w:rsid w:val="007E1EFC"/>
    <w:rsid w:val="007E2650"/>
    <w:rsid w:val="007E3EBC"/>
    <w:rsid w:val="007E45CA"/>
    <w:rsid w:val="007E7BE3"/>
    <w:rsid w:val="007F405E"/>
    <w:rsid w:val="007F5B7C"/>
    <w:rsid w:val="007F6D60"/>
    <w:rsid w:val="008000BF"/>
    <w:rsid w:val="00800A32"/>
    <w:rsid w:val="00811E2B"/>
    <w:rsid w:val="00812011"/>
    <w:rsid w:val="00816FAA"/>
    <w:rsid w:val="00842AA6"/>
    <w:rsid w:val="00847850"/>
    <w:rsid w:val="0085214E"/>
    <w:rsid w:val="008538E7"/>
    <w:rsid w:val="00857BED"/>
    <w:rsid w:val="00860EC1"/>
    <w:rsid w:val="00861183"/>
    <w:rsid w:val="0086384D"/>
    <w:rsid w:val="00870327"/>
    <w:rsid w:val="00875968"/>
    <w:rsid w:val="00875FA0"/>
    <w:rsid w:val="008953D5"/>
    <w:rsid w:val="0089799D"/>
    <w:rsid w:val="008A299A"/>
    <w:rsid w:val="008B7728"/>
    <w:rsid w:val="008C3B1A"/>
    <w:rsid w:val="008C3D0A"/>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7C3D"/>
    <w:rsid w:val="00AA0862"/>
    <w:rsid w:val="00AB41E7"/>
    <w:rsid w:val="00AC30EF"/>
    <w:rsid w:val="00AC5D14"/>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23FF8"/>
    <w:rsid w:val="00D30CCE"/>
    <w:rsid w:val="00D33F08"/>
    <w:rsid w:val="00D417F8"/>
    <w:rsid w:val="00D427AE"/>
    <w:rsid w:val="00D5179A"/>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A354B"/>
    <w:rsid w:val="00EB19EC"/>
    <w:rsid w:val="00EE0375"/>
    <w:rsid w:val="00EF6FD3"/>
    <w:rsid w:val="00F13F38"/>
    <w:rsid w:val="00F1425B"/>
    <w:rsid w:val="00F25ABB"/>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541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F1425B"/>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F1425B"/>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F14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72A3D-48D2-4B45-94A8-B7E75BCB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2660</Words>
  <Characters>14632</Characters>
  <Application>Microsoft Macintosh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284</cp:revision>
  <dcterms:created xsi:type="dcterms:W3CDTF">2019-10-18T10:25:00Z</dcterms:created>
  <dcterms:modified xsi:type="dcterms:W3CDTF">2022-01-05T20:36:00Z</dcterms:modified>
</cp:coreProperties>
</file>